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BD" w:rsidRPr="007E696C" w:rsidRDefault="00AC55C8" w:rsidP="00757701">
      <w:pPr>
        <w:pStyle w:val="26"/>
        <w:rPr>
          <w:color w:val="000000"/>
        </w:rPr>
      </w:pPr>
      <w:r w:rsidRPr="00807113">
        <w:rPr>
          <w:color w:val="000000"/>
        </w:rPr>
        <w:t xml:space="preserve">                        </w:t>
      </w:r>
      <w:r w:rsidR="007437BD" w:rsidRPr="00807113">
        <w:rPr>
          <w:color w:val="000000"/>
        </w:rPr>
        <w:t xml:space="preserve">                                                                                                                                                                                                                                                                 </w:t>
      </w:r>
      <w:r w:rsidR="00C162BB" w:rsidRPr="007E696C">
        <w:rPr>
          <w:color w:val="000000"/>
        </w:rPr>
        <w:t>РАЗДЕЛ 1.</w:t>
      </w:r>
    </w:p>
    <w:p w:rsidR="004C0C64" w:rsidRPr="007E696C" w:rsidRDefault="00C162BB">
      <w:pPr>
        <w:jc w:val="center"/>
        <w:rPr>
          <w:b/>
          <w:bCs/>
          <w:color w:val="000000"/>
          <w:sz w:val="20"/>
          <w:szCs w:val="20"/>
        </w:rPr>
      </w:pPr>
      <w:r w:rsidRPr="007E696C">
        <w:rPr>
          <w:b/>
          <w:bCs/>
          <w:color w:val="000000"/>
          <w:sz w:val="20"/>
          <w:szCs w:val="20"/>
        </w:rPr>
        <w:t xml:space="preserve"> </w:t>
      </w:r>
      <w:r w:rsidR="007437BD" w:rsidRPr="007E696C">
        <w:rPr>
          <w:b/>
          <w:bCs/>
          <w:color w:val="000000"/>
          <w:sz w:val="20"/>
          <w:szCs w:val="20"/>
        </w:rPr>
        <w:t>Реестр муниципального недвижимого имущества МО «Чердаклинский район»</w:t>
      </w:r>
      <w:r w:rsidR="00233E9F">
        <w:rPr>
          <w:b/>
          <w:bCs/>
          <w:color w:val="000000"/>
          <w:sz w:val="20"/>
          <w:szCs w:val="20"/>
        </w:rPr>
        <w:t xml:space="preserve"> Ульяновской области</w:t>
      </w:r>
    </w:p>
    <w:tbl>
      <w:tblPr>
        <w:tblW w:w="173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559"/>
        <w:gridCol w:w="1843"/>
        <w:gridCol w:w="567"/>
        <w:gridCol w:w="992"/>
        <w:gridCol w:w="993"/>
        <w:gridCol w:w="850"/>
        <w:gridCol w:w="851"/>
        <w:gridCol w:w="3118"/>
        <w:gridCol w:w="2126"/>
        <w:gridCol w:w="567"/>
        <w:gridCol w:w="709"/>
        <w:gridCol w:w="851"/>
        <w:gridCol w:w="803"/>
        <w:tblGridChange w:id="0">
          <w:tblGrid>
            <w:gridCol w:w="851"/>
            <w:gridCol w:w="635"/>
            <w:gridCol w:w="74"/>
            <w:gridCol w:w="286"/>
            <w:gridCol w:w="360"/>
            <w:gridCol w:w="360"/>
            <w:gridCol w:w="360"/>
            <w:gridCol w:w="193"/>
            <w:gridCol w:w="167"/>
            <w:gridCol w:w="360"/>
            <w:gridCol w:w="360"/>
            <w:gridCol w:w="360"/>
            <w:gridCol w:w="360"/>
            <w:gridCol w:w="236"/>
            <w:gridCol w:w="124"/>
            <w:gridCol w:w="360"/>
            <w:gridCol w:w="83"/>
            <w:gridCol w:w="277"/>
            <w:gridCol w:w="360"/>
            <w:gridCol w:w="355"/>
            <w:gridCol w:w="5"/>
            <w:gridCol w:w="988"/>
            <w:gridCol w:w="850"/>
            <w:gridCol w:w="851"/>
            <w:gridCol w:w="3118"/>
            <w:gridCol w:w="2126"/>
            <w:gridCol w:w="567"/>
            <w:gridCol w:w="709"/>
            <w:gridCol w:w="851"/>
            <w:gridCol w:w="803"/>
          </w:tblGrid>
        </w:tblGridChange>
      </w:tblGrid>
      <w:tr w:rsidR="002A3600" w:rsidRPr="00827A7A" w:rsidTr="00063D56">
        <w:trPr>
          <w:gridAfter w:val="1"/>
          <w:wAfter w:w="803" w:type="dxa"/>
          <w:trHeight w:val="2050"/>
          <w:tblHeader/>
        </w:trPr>
        <w:tc>
          <w:tcPr>
            <w:tcW w:w="851" w:type="dxa"/>
          </w:tcPr>
          <w:p w:rsidR="009C6C10" w:rsidRPr="00827A7A" w:rsidRDefault="002A3600" w:rsidP="008203E6">
            <w:pPr>
              <w:snapToGrid w:val="0"/>
              <w:jc w:val="center"/>
              <w:rPr>
                <w:b/>
                <w:sz w:val="16"/>
                <w:szCs w:val="16"/>
              </w:rPr>
            </w:pPr>
            <w:r w:rsidRPr="00827A7A">
              <w:rPr>
                <w:b/>
                <w:sz w:val="16"/>
                <w:szCs w:val="16"/>
              </w:rPr>
              <w:t xml:space="preserve">Порядковый </w:t>
            </w:r>
          </w:p>
          <w:p w:rsidR="002A3600" w:rsidRPr="00827A7A" w:rsidRDefault="002A3600" w:rsidP="008203E6">
            <w:pPr>
              <w:snapToGrid w:val="0"/>
              <w:jc w:val="center"/>
              <w:rPr>
                <w:b/>
                <w:sz w:val="16"/>
                <w:szCs w:val="16"/>
              </w:rPr>
            </w:pPr>
            <w:r w:rsidRPr="00827A7A">
              <w:rPr>
                <w:b/>
                <w:sz w:val="16"/>
                <w:szCs w:val="16"/>
              </w:rPr>
              <w:t>№</w:t>
            </w:r>
          </w:p>
        </w:tc>
        <w:tc>
          <w:tcPr>
            <w:tcW w:w="709" w:type="dxa"/>
            <w:shd w:val="clear" w:color="auto" w:fill="auto"/>
          </w:tcPr>
          <w:p w:rsidR="002A3600" w:rsidRPr="00827A7A" w:rsidRDefault="002A3600" w:rsidP="008203E6">
            <w:pPr>
              <w:snapToGrid w:val="0"/>
              <w:jc w:val="center"/>
              <w:rPr>
                <w:b/>
                <w:sz w:val="16"/>
                <w:szCs w:val="16"/>
              </w:rPr>
            </w:pPr>
            <w:r w:rsidRPr="00827A7A">
              <w:rPr>
                <w:b/>
                <w:sz w:val="16"/>
                <w:szCs w:val="16"/>
              </w:rPr>
              <w:t>Рее</w:t>
            </w:r>
          </w:p>
          <w:p w:rsidR="002A3600" w:rsidRPr="00827A7A" w:rsidRDefault="002A3600" w:rsidP="008203E6">
            <w:pPr>
              <w:snapToGrid w:val="0"/>
              <w:jc w:val="center"/>
              <w:rPr>
                <w:b/>
                <w:sz w:val="16"/>
                <w:szCs w:val="16"/>
              </w:rPr>
            </w:pPr>
            <w:r w:rsidRPr="00827A7A">
              <w:rPr>
                <w:b/>
                <w:sz w:val="16"/>
                <w:szCs w:val="16"/>
              </w:rPr>
              <w:t>стро</w:t>
            </w:r>
          </w:p>
          <w:p w:rsidR="002A3600" w:rsidRPr="00827A7A" w:rsidRDefault="002A3600" w:rsidP="008203E6">
            <w:pPr>
              <w:snapToGrid w:val="0"/>
              <w:jc w:val="center"/>
              <w:rPr>
                <w:b/>
                <w:sz w:val="16"/>
                <w:szCs w:val="16"/>
              </w:rPr>
            </w:pPr>
            <w:r w:rsidRPr="00827A7A">
              <w:rPr>
                <w:b/>
                <w:sz w:val="16"/>
                <w:szCs w:val="16"/>
              </w:rPr>
              <w:t>вый но</w:t>
            </w:r>
          </w:p>
          <w:p w:rsidR="002A3600" w:rsidRPr="00827A7A" w:rsidRDefault="002A3600" w:rsidP="008203E6">
            <w:pPr>
              <w:snapToGrid w:val="0"/>
              <w:jc w:val="center"/>
              <w:rPr>
                <w:b/>
                <w:sz w:val="16"/>
                <w:szCs w:val="16"/>
              </w:rPr>
            </w:pPr>
            <w:r w:rsidRPr="00827A7A">
              <w:rPr>
                <w:b/>
                <w:sz w:val="16"/>
                <w:szCs w:val="16"/>
              </w:rPr>
              <w:t>мер</w:t>
            </w:r>
          </w:p>
          <w:p w:rsidR="002A3600" w:rsidRPr="00827A7A" w:rsidRDefault="002A3600" w:rsidP="008203E6">
            <w:pPr>
              <w:snapToGrid w:val="0"/>
              <w:jc w:val="center"/>
              <w:rPr>
                <w:b/>
                <w:sz w:val="16"/>
                <w:szCs w:val="16"/>
              </w:rPr>
            </w:pPr>
            <w:r w:rsidRPr="00827A7A">
              <w:rPr>
                <w:b/>
                <w:sz w:val="16"/>
                <w:szCs w:val="16"/>
              </w:rPr>
              <w:t>имущес</w:t>
            </w:r>
          </w:p>
          <w:p w:rsidR="002A3600" w:rsidRPr="00827A7A" w:rsidRDefault="002A3600" w:rsidP="008203E6">
            <w:pPr>
              <w:snapToGrid w:val="0"/>
              <w:jc w:val="center"/>
              <w:rPr>
                <w:b/>
                <w:sz w:val="16"/>
                <w:szCs w:val="16"/>
              </w:rPr>
            </w:pPr>
            <w:r w:rsidRPr="00827A7A">
              <w:rPr>
                <w:b/>
                <w:sz w:val="16"/>
                <w:szCs w:val="16"/>
              </w:rPr>
              <w:t>тва</w:t>
            </w:r>
          </w:p>
        </w:tc>
        <w:tc>
          <w:tcPr>
            <w:tcW w:w="1559" w:type="dxa"/>
            <w:shd w:val="clear" w:color="auto" w:fill="auto"/>
          </w:tcPr>
          <w:p w:rsidR="002A3600" w:rsidRPr="00827A7A" w:rsidRDefault="002A3600" w:rsidP="008203E6">
            <w:pPr>
              <w:snapToGrid w:val="0"/>
              <w:jc w:val="center"/>
              <w:rPr>
                <w:b/>
                <w:sz w:val="16"/>
                <w:szCs w:val="16"/>
              </w:rPr>
            </w:pPr>
            <w:r w:rsidRPr="00827A7A">
              <w:rPr>
                <w:b/>
                <w:sz w:val="16"/>
                <w:szCs w:val="16"/>
              </w:rPr>
              <w:t>Наименоваие недвижимо</w:t>
            </w:r>
          </w:p>
          <w:p w:rsidR="002A3600" w:rsidRPr="00827A7A" w:rsidRDefault="002A3600" w:rsidP="00C470D4">
            <w:pPr>
              <w:snapToGrid w:val="0"/>
              <w:jc w:val="center"/>
              <w:rPr>
                <w:b/>
                <w:sz w:val="16"/>
                <w:szCs w:val="16"/>
              </w:rPr>
            </w:pPr>
            <w:r w:rsidRPr="00827A7A">
              <w:rPr>
                <w:b/>
                <w:sz w:val="16"/>
                <w:szCs w:val="16"/>
              </w:rPr>
              <w:t>го имущества,</w:t>
            </w:r>
          </w:p>
          <w:p w:rsidR="002A3600" w:rsidRPr="00827A7A" w:rsidRDefault="002A3600" w:rsidP="00C470D4">
            <w:pPr>
              <w:snapToGrid w:val="0"/>
              <w:jc w:val="center"/>
              <w:rPr>
                <w:b/>
                <w:sz w:val="16"/>
                <w:szCs w:val="16"/>
              </w:rPr>
            </w:pPr>
            <w:r w:rsidRPr="00827A7A">
              <w:rPr>
                <w:b/>
                <w:sz w:val="16"/>
                <w:szCs w:val="16"/>
              </w:rPr>
              <w:t>кадастровый (или условный) номер муниципа</w:t>
            </w:r>
          </w:p>
          <w:p w:rsidR="002A3600" w:rsidRPr="00827A7A" w:rsidRDefault="002A3600" w:rsidP="00C470D4">
            <w:pPr>
              <w:snapToGrid w:val="0"/>
              <w:jc w:val="center"/>
              <w:rPr>
                <w:b/>
                <w:sz w:val="16"/>
                <w:szCs w:val="16"/>
              </w:rPr>
            </w:pPr>
            <w:r w:rsidRPr="00827A7A">
              <w:rPr>
                <w:b/>
                <w:sz w:val="16"/>
                <w:szCs w:val="16"/>
              </w:rPr>
              <w:t>льного недвижи</w:t>
            </w:r>
          </w:p>
          <w:p w:rsidR="002A3600" w:rsidRPr="00827A7A" w:rsidRDefault="002A3600" w:rsidP="00C470D4">
            <w:pPr>
              <w:snapToGrid w:val="0"/>
              <w:jc w:val="center"/>
              <w:rPr>
                <w:b/>
                <w:sz w:val="16"/>
                <w:szCs w:val="16"/>
              </w:rPr>
            </w:pPr>
            <w:r w:rsidRPr="00827A7A">
              <w:rPr>
                <w:b/>
                <w:sz w:val="16"/>
                <w:szCs w:val="16"/>
              </w:rPr>
              <w:t>мого имущества</w:t>
            </w:r>
          </w:p>
        </w:tc>
        <w:tc>
          <w:tcPr>
            <w:tcW w:w="1843" w:type="dxa"/>
            <w:shd w:val="clear" w:color="auto" w:fill="auto"/>
          </w:tcPr>
          <w:p w:rsidR="002A3600" w:rsidRPr="00827A7A" w:rsidRDefault="002A3600" w:rsidP="008203E6">
            <w:pPr>
              <w:snapToGrid w:val="0"/>
              <w:jc w:val="center"/>
              <w:rPr>
                <w:b/>
                <w:sz w:val="16"/>
                <w:szCs w:val="16"/>
              </w:rPr>
            </w:pPr>
            <w:r w:rsidRPr="00827A7A">
              <w:rPr>
                <w:b/>
                <w:sz w:val="16"/>
                <w:szCs w:val="16"/>
              </w:rPr>
              <w:t>Адрес</w:t>
            </w:r>
          </w:p>
          <w:p w:rsidR="002A3600" w:rsidRPr="00827A7A" w:rsidRDefault="002A3600" w:rsidP="008203E6">
            <w:pPr>
              <w:snapToGrid w:val="0"/>
              <w:jc w:val="center"/>
              <w:rPr>
                <w:b/>
                <w:sz w:val="16"/>
                <w:szCs w:val="16"/>
              </w:rPr>
            </w:pPr>
            <w:r w:rsidRPr="00827A7A">
              <w:rPr>
                <w:b/>
                <w:sz w:val="16"/>
                <w:szCs w:val="16"/>
              </w:rPr>
              <w:t>место</w:t>
            </w:r>
          </w:p>
          <w:p w:rsidR="002A3600" w:rsidRPr="00827A7A" w:rsidRDefault="002A3600" w:rsidP="008203E6">
            <w:pPr>
              <w:snapToGrid w:val="0"/>
              <w:jc w:val="center"/>
              <w:rPr>
                <w:b/>
                <w:sz w:val="16"/>
                <w:szCs w:val="16"/>
              </w:rPr>
            </w:pPr>
            <w:r w:rsidRPr="00827A7A">
              <w:rPr>
                <w:b/>
                <w:sz w:val="16"/>
                <w:szCs w:val="16"/>
              </w:rPr>
              <w:t>расположение</w:t>
            </w:r>
          </w:p>
          <w:p w:rsidR="002A3600" w:rsidRPr="00827A7A" w:rsidRDefault="002A3600" w:rsidP="008203E6">
            <w:pPr>
              <w:snapToGrid w:val="0"/>
              <w:jc w:val="center"/>
              <w:rPr>
                <w:b/>
                <w:sz w:val="16"/>
                <w:szCs w:val="16"/>
              </w:rPr>
            </w:pPr>
            <w:r w:rsidRPr="00827A7A">
              <w:rPr>
                <w:b/>
                <w:sz w:val="16"/>
                <w:szCs w:val="16"/>
              </w:rPr>
              <w:t>объекта недвижимого имущества</w:t>
            </w:r>
          </w:p>
        </w:tc>
        <w:tc>
          <w:tcPr>
            <w:tcW w:w="567" w:type="dxa"/>
            <w:shd w:val="clear" w:color="auto" w:fill="auto"/>
          </w:tcPr>
          <w:p w:rsidR="002A3600" w:rsidRPr="00827A7A" w:rsidRDefault="002A3600" w:rsidP="008203E6">
            <w:pPr>
              <w:snapToGrid w:val="0"/>
              <w:jc w:val="center"/>
              <w:rPr>
                <w:b/>
                <w:sz w:val="16"/>
                <w:szCs w:val="16"/>
              </w:rPr>
            </w:pPr>
            <w:r w:rsidRPr="00827A7A">
              <w:rPr>
                <w:b/>
                <w:sz w:val="16"/>
                <w:szCs w:val="16"/>
              </w:rPr>
              <w:t>Дата ввода в эксплуата</w:t>
            </w:r>
          </w:p>
          <w:p w:rsidR="002A3600" w:rsidRPr="00827A7A" w:rsidRDefault="002A3600" w:rsidP="008203E6">
            <w:pPr>
              <w:snapToGrid w:val="0"/>
              <w:jc w:val="center"/>
              <w:rPr>
                <w:b/>
                <w:sz w:val="16"/>
                <w:szCs w:val="16"/>
              </w:rPr>
            </w:pPr>
            <w:r w:rsidRPr="00827A7A">
              <w:rPr>
                <w:b/>
                <w:sz w:val="16"/>
                <w:szCs w:val="16"/>
              </w:rPr>
              <w:t>цию</w:t>
            </w:r>
          </w:p>
        </w:tc>
        <w:tc>
          <w:tcPr>
            <w:tcW w:w="992" w:type="dxa"/>
            <w:shd w:val="clear" w:color="auto" w:fill="auto"/>
          </w:tcPr>
          <w:p w:rsidR="002A3600" w:rsidRPr="00827A7A" w:rsidRDefault="002A3600" w:rsidP="00C470D4">
            <w:pPr>
              <w:snapToGrid w:val="0"/>
              <w:jc w:val="center"/>
              <w:rPr>
                <w:b/>
                <w:sz w:val="16"/>
                <w:szCs w:val="16"/>
              </w:rPr>
            </w:pPr>
            <w:r w:rsidRPr="00827A7A">
              <w:rPr>
                <w:b/>
                <w:sz w:val="16"/>
                <w:szCs w:val="16"/>
              </w:rPr>
              <w:t>Площадь кв.м,протяженность м. и (или) иные параметры, характеризующие свойства недвижимого имущества, назначена объекта</w:t>
            </w:r>
          </w:p>
        </w:tc>
        <w:tc>
          <w:tcPr>
            <w:tcW w:w="993" w:type="dxa"/>
            <w:shd w:val="clear" w:color="auto" w:fill="auto"/>
          </w:tcPr>
          <w:p w:rsidR="002A3600" w:rsidRPr="00827A7A" w:rsidRDefault="002A3600" w:rsidP="0070381E">
            <w:pPr>
              <w:jc w:val="center"/>
              <w:rPr>
                <w:b/>
                <w:sz w:val="16"/>
                <w:szCs w:val="16"/>
              </w:rPr>
            </w:pPr>
            <w:r w:rsidRPr="00827A7A">
              <w:rPr>
                <w:b/>
                <w:sz w:val="16"/>
                <w:szCs w:val="16"/>
              </w:rPr>
              <w:t>Сведения о балансо</w:t>
            </w:r>
          </w:p>
          <w:p w:rsidR="002A3600" w:rsidRPr="00827A7A" w:rsidRDefault="002A3600" w:rsidP="0070381E">
            <w:pPr>
              <w:jc w:val="center"/>
              <w:rPr>
                <w:b/>
                <w:sz w:val="16"/>
                <w:szCs w:val="16"/>
              </w:rPr>
            </w:pPr>
            <w:r w:rsidRPr="00827A7A">
              <w:rPr>
                <w:b/>
                <w:sz w:val="16"/>
                <w:szCs w:val="16"/>
              </w:rPr>
              <w:t>вой стоимос</w:t>
            </w:r>
          </w:p>
          <w:p w:rsidR="002A3600" w:rsidRPr="00827A7A" w:rsidRDefault="002A3600" w:rsidP="0070381E">
            <w:pPr>
              <w:jc w:val="center"/>
              <w:rPr>
                <w:b/>
                <w:sz w:val="16"/>
                <w:szCs w:val="16"/>
              </w:rPr>
            </w:pPr>
            <w:r w:rsidRPr="00827A7A">
              <w:rPr>
                <w:b/>
                <w:sz w:val="16"/>
                <w:szCs w:val="16"/>
              </w:rPr>
              <w:t>ти недвижимого имущества и начисленной амортизации</w:t>
            </w:r>
          </w:p>
          <w:p w:rsidR="002A3600" w:rsidRPr="00827A7A" w:rsidRDefault="002A3600" w:rsidP="0070381E">
            <w:pPr>
              <w:jc w:val="center"/>
              <w:rPr>
                <w:b/>
                <w:sz w:val="16"/>
                <w:szCs w:val="16"/>
              </w:rPr>
            </w:pPr>
            <w:r w:rsidRPr="00827A7A">
              <w:rPr>
                <w:b/>
                <w:sz w:val="16"/>
                <w:szCs w:val="16"/>
              </w:rPr>
              <w:t>руб.</w:t>
            </w:r>
          </w:p>
          <w:p w:rsidR="002A3600" w:rsidRPr="00827A7A" w:rsidRDefault="002A3600" w:rsidP="008203E6">
            <w:pPr>
              <w:jc w:val="center"/>
              <w:rPr>
                <w:b/>
                <w:sz w:val="16"/>
                <w:szCs w:val="16"/>
              </w:rPr>
            </w:pPr>
          </w:p>
        </w:tc>
        <w:tc>
          <w:tcPr>
            <w:tcW w:w="850" w:type="dxa"/>
            <w:shd w:val="clear" w:color="auto" w:fill="auto"/>
          </w:tcPr>
          <w:p w:rsidR="002A3600" w:rsidRPr="00827A7A" w:rsidRDefault="002A3600" w:rsidP="00C470D4">
            <w:pPr>
              <w:snapToGrid w:val="0"/>
              <w:jc w:val="center"/>
              <w:rPr>
                <w:b/>
                <w:sz w:val="16"/>
                <w:szCs w:val="16"/>
              </w:rPr>
            </w:pPr>
            <w:r w:rsidRPr="00827A7A">
              <w:rPr>
                <w:b/>
                <w:sz w:val="16"/>
                <w:szCs w:val="16"/>
              </w:rPr>
              <w:t>Кадаст</w:t>
            </w:r>
          </w:p>
          <w:p w:rsidR="002A3600" w:rsidRPr="00827A7A" w:rsidRDefault="002A3600" w:rsidP="008203E6">
            <w:pPr>
              <w:snapToGrid w:val="0"/>
              <w:jc w:val="center"/>
              <w:rPr>
                <w:b/>
                <w:sz w:val="16"/>
                <w:szCs w:val="16"/>
              </w:rPr>
            </w:pPr>
            <w:r w:rsidRPr="00827A7A">
              <w:rPr>
                <w:b/>
                <w:sz w:val="16"/>
                <w:szCs w:val="16"/>
              </w:rPr>
              <w:t>ровая стоимос</w:t>
            </w:r>
          </w:p>
          <w:p w:rsidR="002A3600" w:rsidRPr="00827A7A" w:rsidRDefault="002A3600" w:rsidP="008203E6">
            <w:pPr>
              <w:snapToGrid w:val="0"/>
              <w:jc w:val="center"/>
              <w:rPr>
                <w:b/>
                <w:sz w:val="16"/>
                <w:szCs w:val="16"/>
              </w:rPr>
            </w:pPr>
            <w:r w:rsidRPr="00827A7A">
              <w:rPr>
                <w:b/>
                <w:sz w:val="16"/>
                <w:szCs w:val="16"/>
              </w:rPr>
              <w:t xml:space="preserve">ть </w:t>
            </w:r>
          </w:p>
          <w:p w:rsidR="002A3600" w:rsidRPr="00827A7A" w:rsidRDefault="002A3600" w:rsidP="008203E6">
            <w:pPr>
              <w:snapToGrid w:val="0"/>
              <w:jc w:val="center"/>
              <w:rPr>
                <w:b/>
                <w:sz w:val="16"/>
                <w:szCs w:val="16"/>
              </w:rPr>
            </w:pPr>
            <w:r w:rsidRPr="00827A7A">
              <w:rPr>
                <w:b/>
                <w:sz w:val="16"/>
                <w:szCs w:val="16"/>
              </w:rPr>
              <w:t>руб</w:t>
            </w:r>
          </w:p>
        </w:tc>
        <w:tc>
          <w:tcPr>
            <w:tcW w:w="851" w:type="dxa"/>
            <w:shd w:val="clear" w:color="auto" w:fill="auto"/>
          </w:tcPr>
          <w:p w:rsidR="002A3600" w:rsidRPr="00827A7A" w:rsidRDefault="002A3600" w:rsidP="008203E6">
            <w:pPr>
              <w:snapToGrid w:val="0"/>
              <w:jc w:val="center"/>
              <w:rPr>
                <w:b/>
                <w:sz w:val="16"/>
                <w:szCs w:val="16"/>
              </w:rPr>
            </w:pPr>
            <w:r w:rsidRPr="00827A7A">
              <w:rPr>
                <w:b/>
                <w:sz w:val="16"/>
                <w:szCs w:val="16"/>
              </w:rPr>
              <w:t>Дата возникно</w:t>
            </w:r>
          </w:p>
          <w:p w:rsidR="002A3600" w:rsidRPr="00827A7A" w:rsidRDefault="002A3600" w:rsidP="008203E6">
            <w:pPr>
              <w:snapToGrid w:val="0"/>
              <w:jc w:val="center"/>
              <w:rPr>
                <w:b/>
                <w:sz w:val="16"/>
                <w:szCs w:val="16"/>
              </w:rPr>
            </w:pPr>
            <w:r w:rsidRPr="00827A7A">
              <w:rPr>
                <w:b/>
                <w:sz w:val="16"/>
                <w:szCs w:val="16"/>
              </w:rPr>
              <w:t>вения и прекраще</w:t>
            </w:r>
          </w:p>
          <w:p w:rsidR="002A3600" w:rsidRPr="00827A7A" w:rsidRDefault="002A3600" w:rsidP="008203E6">
            <w:pPr>
              <w:snapToGrid w:val="0"/>
              <w:jc w:val="center"/>
              <w:rPr>
                <w:b/>
                <w:sz w:val="16"/>
                <w:szCs w:val="16"/>
              </w:rPr>
            </w:pPr>
            <w:r w:rsidRPr="00827A7A">
              <w:rPr>
                <w:b/>
                <w:sz w:val="16"/>
                <w:szCs w:val="16"/>
              </w:rPr>
              <w:t>ния права муниципа</w:t>
            </w:r>
          </w:p>
          <w:p w:rsidR="002A3600" w:rsidRPr="00827A7A" w:rsidRDefault="002A3600" w:rsidP="008203E6">
            <w:pPr>
              <w:snapToGrid w:val="0"/>
              <w:jc w:val="center"/>
              <w:rPr>
                <w:b/>
                <w:sz w:val="16"/>
                <w:szCs w:val="16"/>
              </w:rPr>
            </w:pPr>
            <w:r w:rsidRPr="00827A7A">
              <w:rPr>
                <w:b/>
                <w:sz w:val="16"/>
                <w:szCs w:val="16"/>
              </w:rPr>
              <w:t>льной собстве</w:t>
            </w:r>
          </w:p>
          <w:p w:rsidR="002A3600" w:rsidRPr="00827A7A" w:rsidRDefault="002A3600" w:rsidP="008203E6">
            <w:pPr>
              <w:snapToGrid w:val="0"/>
              <w:jc w:val="center"/>
              <w:rPr>
                <w:b/>
                <w:sz w:val="16"/>
                <w:szCs w:val="16"/>
              </w:rPr>
            </w:pPr>
            <w:r w:rsidRPr="00827A7A">
              <w:rPr>
                <w:b/>
                <w:sz w:val="16"/>
                <w:szCs w:val="16"/>
              </w:rPr>
              <w:t>нности</w:t>
            </w:r>
          </w:p>
        </w:tc>
        <w:tc>
          <w:tcPr>
            <w:tcW w:w="3118" w:type="dxa"/>
            <w:shd w:val="clear" w:color="auto" w:fill="auto"/>
          </w:tcPr>
          <w:p w:rsidR="002A3600" w:rsidRPr="00827A7A" w:rsidRDefault="002A3600" w:rsidP="008203E6">
            <w:pPr>
              <w:snapToGrid w:val="0"/>
              <w:jc w:val="center"/>
              <w:rPr>
                <w:b/>
                <w:sz w:val="16"/>
                <w:szCs w:val="16"/>
              </w:rPr>
            </w:pPr>
            <w:r w:rsidRPr="00827A7A">
              <w:rPr>
                <w:b/>
                <w:sz w:val="16"/>
                <w:szCs w:val="16"/>
              </w:rPr>
              <w:t>Документы — основания возникновения (прекращения) права муниципальной собственности</w:t>
            </w:r>
          </w:p>
        </w:tc>
        <w:tc>
          <w:tcPr>
            <w:tcW w:w="2126" w:type="dxa"/>
            <w:shd w:val="clear" w:color="auto" w:fill="auto"/>
          </w:tcPr>
          <w:p w:rsidR="002A3600" w:rsidRPr="00827A7A" w:rsidRDefault="002A3600" w:rsidP="007A06E7">
            <w:pPr>
              <w:snapToGrid w:val="0"/>
              <w:jc w:val="center"/>
              <w:rPr>
                <w:b/>
                <w:sz w:val="16"/>
                <w:szCs w:val="16"/>
              </w:rPr>
            </w:pPr>
            <w:r w:rsidRPr="00827A7A">
              <w:rPr>
                <w:b/>
                <w:sz w:val="16"/>
                <w:szCs w:val="16"/>
              </w:rPr>
              <w:t>Сведения о правообладателе муниципального имущества</w:t>
            </w:r>
          </w:p>
          <w:p w:rsidR="002A3600" w:rsidRPr="00827A7A" w:rsidRDefault="002A3600" w:rsidP="007A06E7">
            <w:pPr>
              <w:snapToGrid w:val="0"/>
              <w:jc w:val="center"/>
              <w:rPr>
                <w:b/>
                <w:sz w:val="16"/>
                <w:szCs w:val="16"/>
              </w:rPr>
            </w:pPr>
            <w:r w:rsidRPr="00827A7A">
              <w:rPr>
                <w:b/>
                <w:sz w:val="16"/>
                <w:szCs w:val="16"/>
              </w:rPr>
              <w:t xml:space="preserve"> ОГРН</w:t>
            </w:r>
          </w:p>
        </w:tc>
        <w:tc>
          <w:tcPr>
            <w:tcW w:w="567" w:type="dxa"/>
            <w:shd w:val="clear" w:color="auto" w:fill="auto"/>
          </w:tcPr>
          <w:p w:rsidR="002A3600" w:rsidRPr="00827A7A" w:rsidRDefault="002A3600" w:rsidP="008203E6">
            <w:pPr>
              <w:snapToGrid w:val="0"/>
              <w:jc w:val="center"/>
              <w:rPr>
                <w:b/>
                <w:sz w:val="16"/>
                <w:szCs w:val="16"/>
              </w:rPr>
            </w:pPr>
            <w:r w:rsidRPr="00827A7A">
              <w:rPr>
                <w:b/>
                <w:sz w:val="16"/>
                <w:szCs w:val="16"/>
              </w:rPr>
              <w:t>Ограничение</w:t>
            </w:r>
          </w:p>
          <w:p w:rsidR="002A3600" w:rsidRPr="00827A7A" w:rsidRDefault="002A3600" w:rsidP="008203E6">
            <w:pPr>
              <w:snapToGrid w:val="0"/>
              <w:jc w:val="center"/>
              <w:rPr>
                <w:b/>
                <w:sz w:val="16"/>
                <w:szCs w:val="16"/>
              </w:rPr>
            </w:pPr>
            <w:r w:rsidRPr="00827A7A">
              <w:rPr>
                <w:b/>
                <w:sz w:val="16"/>
                <w:szCs w:val="16"/>
              </w:rPr>
              <w:t>(обременение)</w:t>
            </w:r>
          </w:p>
        </w:tc>
        <w:tc>
          <w:tcPr>
            <w:tcW w:w="709" w:type="dxa"/>
          </w:tcPr>
          <w:p w:rsidR="002A3600" w:rsidRPr="00827A7A" w:rsidRDefault="002A3600" w:rsidP="00135806">
            <w:pPr>
              <w:snapToGrid w:val="0"/>
              <w:jc w:val="center"/>
              <w:rPr>
                <w:b/>
                <w:sz w:val="16"/>
                <w:szCs w:val="16"/>
              </w:rPr>
            </w:pPr>
            <w:r w:rsidRPr="00827A7A">
              <w:rPr>
                <w:b/>
                <w:sz w:val="16"/>
                <w:szCs w:val="16"/>
              </w:rPr>
              <w:t>Номер и дата государственной регистрации права муниципальной собственности в ЕГРН</w:t>
            </w:r>
          </w:p>
        </w:tc>
        <w:tc>
          <w:tcPr>
            <w:tcW w:w="851" w:type="dxa"/>
          </w:tcPr>
          <w:p w:rsidR="002A3600" w:rsidRPr="00827A7A" w:rsidRDefault="002A3600" w:rsidP="00135806">
            <w:pPr>
              <w:snapToGrid w:val="0"/>
              <w:jc w:val="center"/>
              <w:rPr>
                <w:b/>
                <w:sz w:val="16"/>
                <w:szCs w:val="16"/>
              </w:rPr>
            </w:pPr>
            <w:r w:rsidRPr="00827A7A">
              <w:rPr>
                <w:b/>
                <w:sz w:val="16"/>
                <w:szCs w:val="16"/>
              </w:rPr>
              <w:t>Примечание</w:t>
            </w:r>
          </w:p>
        </w:tc>
      </w:tr>
      <w:tr w:rsidR="002A3600" w:rsidRPr="00827A7A" w:rsidTr="00063D56">
        <w:trPr>
          <w:gridAfter w:val="1"/>
          <w:wAfter w:w="803" w:type="dxa"/>
          <w:trHeight w:val="267"/>
        </w:trPr>
        <w:tc>
          <w:tcPr>
            <w:tcW w:w="851" w:type="dxa"/>
          </w:tcPr>
          <w:p w:rsidR="002A3600" w:rsidRPr="00827A7A" w:rsidRDefault="002A3600" w:rsidP="008203E6">
            <w:pPr>
              <w:snapToGrid w:val="0"/>
              <w:jc w:val="center"/>
              <w:rPr>
                <w:sz w:val="16"/>
                <w:szCs w:val="16"/>
              </w:rPr>
            </w:pPr>
            <w:r w:rsidRPr="00827A7A">
              <w:rPr>
                <w:sz w:val="16"/>
                <w:szCs w:val="16"/>
              </w:rPr>
              <w:t>1</w:t>
            </w:r>
          </w:p>
        </w:tc>
        <w:tc>
          <w:tcPr>
            <w:tcW w:w="709" w:type="dxa"/>
            <w:shd w:val="clear" w:color="auto" w:fill="auto"/>
          </w:tcPr>
          <w:p w:rsidR="002A3600" w:rsidRPr="00827A7A" w:rsidRDefault="002A3600" w:rsidP="008203E6">
            <w:pPr>
              <w:snapToGrid w:val="0"/>
              <w:jc w:val="center"/>
              <w:rPr>
                <w:sz w:val="16"/>
                <w:szCs w:val="16"/>
              </w:rPr>
            </w:pPr>
            <w:r w:rsidRPr="00827A7A">
              <w:rPr>
                <w:sz w:val="16"/>
                <w:szCs w:val="16"/>
              </w:rPr>
              <w:t>2</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3</w:t>
            </w: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5</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6</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7</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8</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9</w:t>
            </w:r>
          </w:p>
        </w:tc>
        <w:tc>
          <w:tcPr>
            <w:tcW w:w="3118" w:type="dxa"/>
            <w:shd w:val="clear" w:color="auto" w:fill="auto"/>
          </w:tcPr>
          <w:p w:rsidR="002A3600" w:rsidRPr="00827A7A" w:rsidRDefault="002A3600" w:rsidP="008203E6">
            <w:pPr>
              <w:snapToGrid w:val="0"/>
              <w:jc w:val="center"/>
              <w:rPr>
                <w:sz w:val="16"/>
                <w:szCs w:val="16"/>
              </w:rPr>
            </w:pPr>
            <w:r w:rsidRPr="00827A7A">
              <w:rPr>
                <w:sz w:val="16"/>
                <w:szCs w:val="16"/>
              </w:rPr>
              <w:t>10</w:t>
            </w:r>
          </w:p>
        </w:tc>
        <w:tc>
          <w:tcPr>
            <w:tcW w:w="2126" w:type="dxa"/>
            <w:shd w:val="clear" w:color="auto" w:fill="auto"/>
          </w:tcPr>
          <w:p w:rsidR="002A3600" w:rsidRPr="00827A7A" w:rsidRDefault="002A3600" w:rsidP="008203E6">
            <w:pPr>
              <w:snapToGrid w:val="0"/>
              <w:jc w:val="center"/>
              <w:rPr>
                <w:sz w:val="16"/>
                <w:szCs w:val="16"/>
              </w:rPr>
            </w:pPr>
            <w:r w:rsidRPr="00827A7A">
              <w:rPr>
                <w:sz w:val="16"/>
                <w:szCs w:val="16"/>
              </w:rPr>
              <w:t>11</w:t>
            </w:r>
          </w:p>
        </w:tc>
        <w:tc>
          <w:tcPr>
            <w:tcW w:w="567" w:type="dxa"/>
            <w:shd w:val="clear" w:color="auto" w:fill="auto"/>
          </w:tcPr>
          <w:p w:rsidR="002A3600" w:rsidRPr="00827A7A" w:rsidRDefault="002A3600">
            <w:pPr>
              <w:snapToGrid w:val="0"/>
              <w:jc w:val="center"/>
              <w:rPr>
                <w:sz w:val="16"/>
                <w:szCs w:val="16"/>
              </w:rPr>
            </w:pPr>
            <w:r w:rsidRPr="00827A7A">
              <w:rPr>
                <w:sz w:val="16"/>
                <w:szCs w:val="16"/>
              </w:rPr>
              <w:t>12</w:t>
            </w:r>
          </w:p>
        </w:tc>
        <w:tc>
          <w:tcPr>
            <w:tcW w:w="709" w:type="dxa"/>
          </w:tcPr>
          <w:p w:rsidR="002A3600" w:rsidRPr="00827A7A" w:rsidRDefault="002A3600">
            <w:pPr>
              <w:snapToGrid w:val="0"/>
              <w:jc w:val="center"/>
              <w:rPr>
                <w:sz w:val="16"/>
                <w:szCs w:val="16"/>
              </w:rPr>
            </w:pPr>
            <w:r w:rsidRPr="00827A7A">
              <w:rPr>
                <w:sz w:val="16"/>
                <w:szCs w:val="16"/>
              </w:rPr>
              <w:t>13</w:t>
            </w:r>
          </w:p>
        </w:tc>
        <w:tc>
          <w:tcPr>
            <w:tcW w:w="851" w:type="dxa"/>
          </w:tcPr>
          <w:p w:rsidR="002A3600" w:rsidRPr="00827A7A" w:rsidRDefault="002A3600">
            <w:pPr>
              <w:snapToGrid w:val="0"/>
              <w:jc w:val="center"/>
              <w:rPr>
                <w:sz w:val="16"/>
                <w:szCs w:val="16"/>
              </w:rPr>
            </w:pPr>
            <w:r w:rsidRPr="00827A7A">
              <w:rPr>
                <w:sz w:val="16"/>
                <w:szCs w:val="16"/>
              </w:rPr>
              <w:t>14</w:t>
            </w:r>
          </w:p>
        </w:tc>
      </w:tr>
      <w:tr w:rsidR="002A3600" w:rsidRPr="00827A7A" w:rsidTr="00063D56">
        <w:trPr>
          <w:gridAfter w:val="1"/>
          <w:wAfter w:w="803" w:type="dxa"/>
          <w:trHeight w:val="280"/>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8C20CE">
            <w:pPr>
              <w:snapToGrid w:val="0"/>
              <w:jc w:val="center"/>
              <w:rPr>
                <w:sz w:val="16"/>
                <w:szCs w:val="16"/>
              </w:rPr>
            </w:pPr>
            <w:r w:rsidRPr="00827A7A">
              <w:rPr>
                <w:sz w:val="16"/>
                <w:szCs w:val="16"/>
              </w:rPr>
              <w:t>1</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пер. Комсомольский, 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1954</w:t>
            </w:r>
          </w:p>
        </w:tc>
        <w:tc>
          <w:tcPr>
            <w:tcW w:w="992" w:type="dxa"/>
            <w:shd w:val="clear" w:color="auto" w:fill="auto"/>
          </w:tcPr>
          <w:p w:rsidR="002A3600" w:rsidRPr="00827A7A" w:rsidRDefault="002A3600" w:rsidP="008203E6">
            <w:pPr>
              <w:snapToGrid w:val="0"/>
              <w:jc w:val="center"/>
              <w:rPr>
                <w:bCs/>
                <w:sz w:val="16"/>
                <w:szCs w:val="16"/>
              </w:rPr>
            </w:pPr>
            <w:r w:rsidRPr="00827A7A">
              <w:rPr>
                <w:bCs/>
                <w:sz w:val="16"/>
                <w:szCs w:val="16"/>
              </w:rPr>
              <w:t>32 кв.м</w:t>
            </w:r>
          </w:p>
        </w:tc>
        <w:tc>
          <w:tcPr>
            <w:tcW w:w="993" w:type="dxa"/>
            <w:shd w:val="clear" w:color="auto" w:fill="auto"/>
          </w:tcPr>
          <w:p w:rsidR="002A3600" w:rsidRPr="00827A7A" w:rsidRDefault="002A3600" w:rsidP="008203E6">
            <w:pPr>
              <w:jc w:val="center"/>
              <w:rPr>
                <w:sz w:val="16"/>
                <w:szCs w:val="16"/>
              </w:rPr>
            </w:pPr>
            <w:r w:rsidRPr="00827A7A">
              <w:rPr>
                <w:sz w:val="16"/>
                <w:szCs w:val="16"/>
              </w:rPr>
              <w:t>20722,00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F3703">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1783F" w:rsidRPr="00827A7A" w:rsidRDefault="0041783F" w:rsidP="0041783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512153">
            <w:pPr>
              <w:jc w:val="center"/>
              <w:rPr>
                <w:sz w:val="16"/>
                <w:szCs w:val="16"/>
              </w:rPr>
            </w:pPr>
          </w:p>
        </w:tc>
        <w:tc>
          <w:tcPr>
            <w:tcW w:w="2126" w:type="dxa"/>
            <w:shd w:val="clear" w:color="auto" w:fill="auto"/>
          </w:tcPr>
          <w:p w:rsidR="00DA3907" w:rsidRPr="00827A7A" w:rsidRDefault="00DA3907" w:rsidP="00DA3907">
            <w:pPr>
              <w:snapToGrid w:val="0"/>
              <w:jc w:val="center"/>
              <w:rPr>
                <w:sz w:val="16"/>
                <w:szCs w:val="16"/>
              </w:rPr>
            </w:pPr>
            <w:r w:rsidRPr="00827A7A">
              <w:rPr>
                <w:sz w:val="16"/>
                <w:szCs w:val="16"/>
              </w:rPr>
              <w:t>Муниципальное образование</w:t>
            </w:r>
          </w:p>
          <w:p w:rsidR="00DA3907" w:rsidRPr="00827A7A" w:rsidRDefault="00DA3907" w:rsidP="00DA3907">
            <w:pPr>
              <w:snapToGrid w:val="0"/>
              <w:jc w:val="center"/>
              <w:rPr>
                <w:sz w:val="16"/>
                <w:szCs w:val="16"/>
              </w:rPr>
            </w:pPr>
            <w:r w:rsidRPr="00827A7A">
              <w:rPr>
                <w:sz w:val="16"/>
                <w:szCs w:val="16"/>
              </w:rPr>
              <w:t>«Чердаклинский район»</w:t>
            </w:r>
          </w:p>
          <w:p w:rsidR="002A3600" w:rsidRPr="00827A7A" w:rsidRDefault="00DA3907"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8203E6">
            <w:pPr>
              <w:snapToGrid w:val="0"/>
              <w:jc w:val="center"/>
              <w:rPr>
                <w:sz w:val="16"/>
                <w:szCs w:val="16"/>
              </w:rPr>
            </w:pPr>
            <w:r w:rsidRPr="00827A7A">
              <w:rPr>
                <w:sz w:val="16"/>
                <w:szCs w:val="16"/>
              </w:rPr>
              <w:t>ОГРН1157329000036</w:t>
            </w:r>
          </w:p>
          <w:p w:rsidR="0041783F" w:rsidRPr="00827A7A" w:rsidRDefault="002A3600" w:rsidP="0041783F">
            <w:pPr>
              <w:jc w:val="center"/>
              <w:rPr>
                <w:sz w:val="16"/>
                <w:szCs w:val="16"/>
              </w:rPr>
            </w:pPr>
            <w:r w:rsidRPr="00827A7A">
              <w:rPr>
                <w:sz w:val="16"/>
                <w:szCs w:val="16"/>
              </w:rPr>
              <w:t>Договор о передаче муниципального имущества в оперативное управление от 02.03.2015 №1</w:t>
            </w:r>
          </w:p>
          <w:p w:rsidR="0041783F" w:rsidRPr="00827A7A" w:rsidRDefault="0041783F" w:rsidP="0041783F">
            <w:pPr>
              <w:jc w:val="center"/>
              <w:rPr>
                <w:sz w:val="16"/>
                <w:szCs w:val="16"/>
              </w:rPr>
            </w:pPr>
            <w:r w:rsidRPr="00827A7A">
              <w:rPr>
                <w:sz w:val="16"/>
                <w:szCs w:val="16"/>
              </w:rPr>
              <w:t xml:space="preserve"> МКУ «Агентство по комплексному развитию сельских территорий»</w:t>
            </w:r>
          </w:p>
          <w:p w:rsidR="0041783F" w:rsidRPr="00827A7A" w:rsidRDefault="0041783F" w:rsidP="0041783F">
            <w:pPr>
              <w:jc w:val="center"/>
              <w:rPr>
                <w:sz w:val="16"/>
                <w:szCs w:val="16"/>
              </w:rPr>
            </w:pPr>
            <w:r w:rsidRPr="00827A7A">
              <w:rPr>
                <w:sz w:val="16"/>
                <w:szCs w:val="16"/>
              </w:rPr>
              <w:t>ОГРН 1167329050217</w:t>
            </w:r>
          </w:p>
          <w:p w:rsidR="002A3600" w:rsidRPr="00827A7A" w:rsidRDefault="0041783F" w:rsidP="0041783F">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6C71">
            <w:pPr>
              <w:snapToGrid w:val="0"/>
              <w:jc w:val="center"/>
              <w:rPr>
                <w:sz w:val="16"/>
                <w:szCs w:val="16"/>
              </w:rPr>
            </w:pPr>
            <w:r w:rsidRPr="00827A7A">
              <w:rPr>
                <w:sz w:val="16"/>
                <w:szCs w:val="16"/>
              </w:rPr>
              <w:t>не зарегистрировано</w:t>
            </w:r>
          </w:p>
          <w:p w:rsidR="002A3600" w:rsidRPr="00827A7A" w:rsidRDefault="002A3600" w:rsidP="00966C71">
            <w:pPr>
              <w:snapToGrid w:val="0"/>
              <w:rPr>
                <w:sz w:val="16"/>
                <w:szCs w:val="16"/>
              </w:rPr>
            </w:pPr>
          </w:p>
        </w:tc>
        <w:tc>
          <w:tcPr>
            <w:tcW w:w="709" w:type="dxa"/>
          </w:tcPr>
          <w:p w:rsidR="002A3600" w:rsidRPr="00827A7A" w:rsidRDefault="002A3600" w:rsidP="00966C71">
            <w:pPr>
              <w:snapToGrid w:val="0"/>
              <w:jc w:val="center"/>
              <w:rPr>
                <w:sz w:val="16"/>
                <w:szCs w:val="16"/>
              </w:rPr>
            </w:pPr>
          </w:p>
        </w:tc>
        <w:tc>
          <w:tcPr>
            <w:tcW w:w="851" w:type="dxa"/>
          </w:tcPr>
          <w:p w:rsidR="002A3600" w:rsidRPr="00827A7A" w:rsidRDefault="002A3600" w:rsidP="00966C71">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jc w:val="center"/>
              <w:rPr>
                <w:sz w:val="16"/>
                <w:szCs w:val="16"/>
              </w:rPr>
            </w:pPr>
            <w:r w:rsidRPr="00827A7A">
              <w:rPr>
                <w:sz w:val="16"/>
                <w:szCs w:val="16"/>
              </w:rPr>
              <w:t>3</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r w:rsidRPr="00827A7A">
              <w:rPr>
                <w:bCs/>
                <w:sz w:val="16"/>
                <w:szCs w:val="16"/>
              </w:rPr>
              <w:t>73:21:240224:114</w:t>
            </w: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Калинина, 21, кв. 2</w:t>
            </w:r>
          </w:p>
        </w:tc>
        <w:tc>
          <w:tcPr>
            <w:tcW w:w="567" w:type="dxa"/>
            <w:shd w:val="clear" w:color="auto" w:fill="auto"/>
          </w:tcPr>
          <w:p w:rsidR="002A3600" w:rsidRPr="00827A7A" w:rsidRDefault="002A3600" w:rsidP="008203E6">
            <w:pPr>
              <w:snapToGrid w:val="0"/>
              <w:jc w:val="center"/>
              <w:rPr>
                <w:bCs/>
                <w:sz w:val="16"/>
                <w:szCs w:val="16"/>
              </w:rPr>
            </w:pPr>
            <w:r w:rsidRPr="00827A7A">
              <w:rPr>
                <w:bCs/>
                <w:sz w:val="16"/>
                <w:szCs w:val="16"/>
              </w:rPr>
              <w:t>1974</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420EF3">
            <w:pPr>
              <w:jc w:val="center"/>
              <w:rPr>
                <w:bCs/>
                <w:sz w:val="16"/>
                <w:szCs w:val="16"/>
              </w:rPr>
            </w:pPr>
            <w:r w:rsidRPr="00827A7A">
              <w:rPr>
                <w:sz w:val="16"/>
                <w:szCs w:val="16"/>
              </w:rPr>
              <w:t>35,2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53715,00</w:t>
            </w:r>
          </w:p>
        </w:tc>
        <w:tc>
          <w:tcPr>
            <w:tcW w:w="850" w:type="dxa"/>
            <w:shd w:val="clear" w:color="auto" w:fill="auto"/>
          </w:tcPr>
          <w:p w:rsidR="002A3600" w:rsidRPr="00827A7A" w:rsidRDefault="00B23F7C" w:rsidP="008203E6">
            <w:pPr>
              <w:snapToGrid w:val="0"/>
              <w:jc w:val="center"/>
              <w:rPr>
                <w:sz w:val="16"/>
                <w:szCs w:val="16"/>
              </w:rPr>
            </w:pPr>
            <w:r w:rsidRPr="00827A7A">
              <w:rPr>
                <w:bCs/>
                <w:sz w:val="16"/>
                <w:szCs w:val="16"/>
              </w:rPr>
              <w:t>467 062,11</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shd w:val="clear" w:color="auto" w:fill="FFFFFF"/>
              </w:rPr>
            </w:pPr>
          </w:p>
          <w:p w:rsidR="002A3600" w:rsidRPr="00827A7A" w:rsidRDefault="002A3600" w:rsidP="008203E6">
            <w:pPr>
              <w:jc w:val="center"/>
              <w:rPr>
                <w:sz w:val="16"/>
                <w:szCs w:val="16"/>
                <w:shd w:val="clear" w:color="auto" w:fill="FFFFFF"/>
              </w:rPr>
            </w:pPr>
          </w:p>
          <w:p w:rsidR="002A3600" w:rsidRPr="00827A7A" w:rsidRDefault="002A3600" w:rsidP="00EC6019">
            <w:pPr>
              <w:jc w:val="center"/>
              <w:rPr>
                <w:sz w:val="16"/>
                <w:szCs w:val="16"/>
              </w:rPr>
            </w:pPr>
          </w:p>
        </w:tc>
        <w:tc>
          <w:tcPr>
            <w:tcW w:w="3118" w:type="dxa"/>
            <w:shd w:val="clear" w:color="auto" w:fill="auto"/>
          </w:tcPr>
          <w:p w:rsidR="0041783F" w:rsidRPr="00827A7A" w:rsidRDefault="0041783F" w:rsidP="0041783F">
            <w:pPr>
              <w:jc w:val="center"/>
              <w:rPr>
                <w:sz w:val="16"/>
                <w:szCs w:val="16"/>
              </w:rPr>
            </w:pPr>
            <w:r w:rsidRPr="00827A7A">
              <w:rPr>
                <w:sz w:val="16"/>
                <w:szCs w:val="16"/>
              </w:rPr>
              <w:lastRenderedPageBreak/>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B1C8E">
            <w:pPr>
              <w:jc w:val="center"/>
              <w:rPr>
                <w:sz w:val="16"/>
                <w:szCs w:val="16"/>
              </w:rPr>
            </w:pPr>
            <w:r w:rsidRPr="00827A7A">
              <w:rPr>
                <w:sz w:val="16"/>
                <w:szCs w:val="16"/>
              </w:rPr>
              <w:lastRenderedPageBreak/>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1783F" w:rsidRPr="00827A7A" w:rsidRDefault="0041783F" w:rsidP="0041783F">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512153">
            <w:pPr>
              <w:pStyle w:val="24"/>
            </w:pPr>
          </w:p>
        </w:tc>
        <w:tc>
          <w:tcPr>
            <w:tcW w:w="2126" w:type="dxa"/>
            <w:shd w:val="clear" w:color="auto" w:fill="auto"/>
          </w:tcPr>
          <w:p w:rsidR="00DA3907" w:rsidRPr="00827A7A" w:rsidRDefault="00DA3907" w:rsidP="008203E6">
            <w:pPr>
              <w:snapToGrid w:val="0"/>
              <w:jc w:val="center"/>
              <w:rPr>
                <w:sz w:val="16"/>
                <w:szCs w:val="16"/>
              </w:rPr>
            </w:pPr>
            <w:r w:rsidRPr="00827A7A">
              <w:rPr>
                <w:sz w:val="16"/>
                <w:szCs w:val="16"/>
              </w:rPr>
              <w:lastRenderedPageBreak/>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DA3907" w:rsidP="002B1C8E">
            <w:pPr>
              <w:snapToGrid w:val="0"/>
              <w:jc w:val="center"/>
              <w:rPr>
                <w:sz w:val="16"/>
                <w:szCs w:val="16"/>
              </w:rPr>
            </w:pPr>
            <w:r w:rsidRPr="00827A7A">
              <w:rPr>
                <w:sz w:val="16"/>
                <w:szCs w:val="16"/>
              </w:rPr>
              <w:t>Ульяновской области</w:t>
            </w:r>
          </w:p>
          <w:p w:rsidR="002A3600" w:rsidRPr="00827A7A" w:rsidRDefault="002A3600" w:rsidP="002B1C8E">
            <w:pPr>
              <w:snapToGrid w:val="0"/>
              <w:jc w:val="center"/>
              <w:rPr>
                <w:sz w:val="16"/>
                <w:szCs w:val="16"/>
              </w:rPr>
            </w:pPr>
            <w:r w:rsidRPr="00827A7A">
              <w:rPr>
                <w:sz w:val="16"/>
                <w:szCs w:val="16"/>
              </w:rPr>
              <w:t xml:space="preserve">Передано в МКУ «Комитет ЖКХ хозяйства и строительства </w:t>
            </w:r>
            <w:r w:rsidRPr="00827A7A">
              <w:rPr>
                <w:sz w:val="16"/>
                <w:szCs w:val="16"/>
              </w:rPr>
              <w:lastRenderedPageBreak/>
              <w:t xml:space="preserve">Чердаклинского района» Ульяновской области </w:t>
            </w:r>
          </w:p>
          <w:p w:rsidR="002A3600" w:rsidRPr="00827A7A" w:rsidRDefault="002A3600" w:rsidP="002B1C8E">
            <w:pPr>
              <w:snapToGrid w:val="0"/>
              <w:jc w:val="center"/>
              <w:rPr>
                <w:sz w:val="16"/>
                <w:szCs w:val="16"/>
              </w:rPr>
            </w:pPr>
            <w:r w:rsidRPr="00827A7A">
              <w:rPr>
                <w:sz w:val="16"/>
                <w:szCs w:val="16"/>
              </w:rPr>
              <w:t>ОГРН1157329000036</w:t>
            </w:r>
          </w:p>
          <w:p w:rsidR="0041783F" w:rsidRPr="00827A7A" w:rsidRDefault="002A3600" w:rsidP="0041783F">
            <w:pPr>
              <w:pStyle w:val="24"/>
            </w:pPr>
            <w:r w:rsidRPr="00827A7A">
              <w:t>Договор о передаче муниципального имущества в оперативное управление от 02.03.2015 №1</w:t>
            </w:r>
            <w:r w:rsidR="0041783F" w:rsidRPr="00827A7A">
              <w:t xml:space="preserve"> </w:t>
            </w:r>
          </w:p>
          <w:p w:rsidR="0041783F" w:rsidRPr="00827A7A" w:rsidRDefault="0041783F" w:rsidP="0041783F">
            <w:pPr>
              <w:pStyle w:val="24"/>
            </w:pPr>
            <w:r w:rsidRPr="00827A7A">
              <w:t>МКУ «Агентство по комплексному развитию сельских территорий»</w:t>
            </w:r>
          </w:p>
          <w:p w:rsidR="0041783F" w:rsidRPr="00827A7A" w:rsidRDefault="0041783F" w:rsidP="0041783F">
            <w:pPr>
              <w:pStyle w:val="24"/>
            </w:pPr>
            <w:r w:rsidRPr="00827A7A">
              <w:t>ОГРН 1167329050217</w:t>
            </w:r>
          </w:p>
          <w:p w:rsidR="002A3600" w:rsidRPr="00827A7A" w:rsidRDefault="0041783F" w:rsidP="0041783F">
            <w:pPr>
              <w:pStyle w:val="24"/>
            </w:pPr>
            <w:r w:rsidRPr="00827A7A">
              <w:t>Дополнительное соглашение от 02.10.2023 к договору о передаче муниципального недвижимого имущества в оперативное управление №1 от02.03.2015</w:t>
            </w:r>
          </w:p>
        </w:tc>
        <w:tc>
          <w:tcPr>
            <w:tcW w:w="567" w:type="dxa"/>
            <w:shd w:val="clear" w:color="auto" w:fill="auto"/>
          </w:tcPr>
          <w:p w:rsidR="002A3600" w:rsidRPr="00827A7A" w:rsidRDefault="002A3600" w:rsidP="00F16549">
            <w:pPr>
              <w:jc w:val="center"/>
            </w:pPr>
            <w:r w:rsidRPr="00827A7A">
              <w:rPr>
                <w:sz w:val="16"/>
                <w:szCs w:val="16"/>
              </w:rPr>
              <w:lastRenderedPageBreak/>
              <w:t>не зарегистрировано</w:t>
            </w:r>
          </w:p>
        </w:tc>
        <w:tc>
          <w:tcPr>
            <w:tcW w:w="709" w:type="dxa"/>
          </w:tcPr>
          <w:p w:rsidR="002A3600" w:rsidRPr="00827A7A" w:rsidRDefault="00B23F7C">
            <w:pPr>
              <w:snapToGrid w:val="0"/>
              <w:jc w:val="center"/>
              <w:rPr>
                <w:sz w:val="16"/>
                <w:szCs w:val="16"/>
              </w:rPr>
            </w:pPr>
            <w:r w:rsidRPr="00827A7A">
              <w:rPr>
                <w:sz w:val="16"/>
                <w:szCs w:val="16"/>
              </w:rPr>
              <w:t>73:21:240224:114-73/030/2022-1 от 17.02.2</w:t>
            </w:r>
            <w:r w:rsidRPr="00827A7A">
              <w:rPr>
                <w:sz w:val="16"/>
                <w:szCs w:val="16"/>
              </w:rPr>
              <w:lastRenderedPageBreak/>
              <w:t>022</w:t>
            </w:r>
          </w:p>
        </w:tc>
        <w:tc>
          <w:tcPr>
            <w:tcW w:w="851" w:type="dxa"/>
          </w:tcPr>
          <w:p w:rsidR="002A3600" w:rsidRPr="00827A7A" w:rsidRDefault="002A3600">
            <w:pPr>
              <w:snapToGrid w:val="0"/>
              <w:jc w:val="center"/>
              <w:rPr>
                <w:sz w:val="16"/>
                <w:szCs w:val="16"/>
              </w:rPr>
            </w:pPr>
          </w:p>
        </w:tc>
      </w:tr>
      <w:tr w:rsidR="002A3600" w:rsidRPr="00827A7A" w:rsidTr="00063D56">
        <w:trPr>
          <w:gridAfter w:val="1"/>
          <w:wAfter w:w="803" w:type="dxa"/>
          <w:trHeight w:val="151"/>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jc w:val="center"/>
              <w:rPr>
                <w:sz w:val="16"/>
                <w:szCs w:val="16"/>
              </w:rPr>
            </w:pPr>
            <w:r w:rsidRPr="00827A7A">
              <w:rPr>
                <w:sz w:val="16"/>
                <w:szCs w:val="16"/>
              </w:rPr>
              <w:t>4</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r w:rsidRPr="00827A7A">
              <w:rPr>
                <w:bCs/>
                <w:sz w:val="16"/>
                <w:szCs w:val="16"/>
              </w:rPr>
              <w:t xml:space="preserve">73:21:240224:119                               </w:t>
            </w: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864AF" w:rsidRPr="00827A7A" w:rsidRDefault="002A3600" w:rsidP="008203E6">
            <w:pPr>
              <w:jc w:val="center"/>
              <w:rPr>
                <w:sz w:val="16"/>
                <w:szCs w:val="16"/>
              </w:rPr>
            </w:pPr>
            <w:r w:rsidRPr="00827A7A">
              <w:rPr>
                <w:sz w:val="16"/>
                <w:szCs w:val="16"/>
              </w:rPr>
              <w:t xml:space="preserve">улица Калинина, 23, </w:t>
            </w:r>
          </w:p>
          <w:p w:rsidR="002A3600" w:rsidRPr="00827A7A" w:rsidRDefault="002A3600" w:rsidP="008203E6">
            <w:pPr>
              <w:jc w:val="center"/>
              <w:rPr>
                <w:sz w:val="16"/>
                <w:szCs w:val="16"/>
              </w:rPr>
            </w:pPr>
            <w:r w:rsidRPr="00827A7A">
              <w:rPr>
                <w:sz w:val="16"/>
                <w:szCs w:val="16"/>
              </w:rPr>
              <w:t>кв. 3</w:t>
            </w:r>
          </w:p>
        </w:tc>
        <w:tc>
          <w:tcPr>
            <w:tcW w:w="567" w:type="dxa"/>
            <w:shd w:val="clear" w:color="auto" w:fill="auto"/>
          </w:tcPr>
          <w:p w:rsidR="002A3600" w:rsidRPr="00827A7A" w:rsidRDefault="002A3600" w:rsidP="008203E6">
            <w:pPr>
              <w:snapToGrid w:val="0"/>
              <w:jc w:val="center"/>
              <w:rPr>
                <w:bCs/>
                <w:sz w:val="16"/>
                <w:szCs w:val="16"/>
              </w:rPr>
            </w:pPr>
            <w:r w:rsidRPr="00827A7A">
              <w:rPr>
                <w:bCs/>
                <w:sz w:val="16"/>
                <w:szCs w:val="16"/>
              </w:rPr>
              <w:t>1974</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255AF7">
            <w:pPr>
              <w:jc w:val="center"/>
              <w:rPr>
                <w:b/>
                <w:bCs/>
                <w:sz w:val="16"/>
                <w:szCs w:val="16"/>
              </w:rPr>
            </w:pPr>
            <w:r w:rsidRPr="00827A7A">
              <w:rPr>
                <w:sz w:val="16"/>
                <w:szCs w:val="16"/>
              </w:rPr>
              <w:t xml:space="preserve"> 34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53715,00</w:t>
            </w:r>
          </w:p>
        </w:tc>
        <w:tc>
          <w:tcPr>
            <w:tcW w:w="850" w:type="dxa"/>
            <w:shd w:val="clear" w:color="auto" w:fill="auto"/>
          </w:tcPr>
          <w:p w:rsidR="002A3600" w:rsidRPr="00827A7A" w:rsidRDefault="002A3600" w:rsidP="008203E6">
            <w:pPr>
              <w:snapToGrid w:val="0"/>
              <w:jc w:val="center"/>
              <w:rPr>
                <w:sz w:val="16"/>
                <w:szCs w:val="16"/>
              </w:rPr>
            </w:pPr>
            <w:r w:rsidRPr="00827A7A">
              <w:rPr>
                <w:bCs/>
                <w:sz w:val="16"/>
                <w:szCs w:val="16"/>
              </w:rPr>
              <w:t>1789962,47</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77241D">
            <w:pPr>
              <w:jc w:val="center"/>
              <w:rPr>
                <w:sz w:val="16"/>
                <w:szCs w:val="16"/>
              </w:rPr>
            </w:pPr>
          </w:p>
        </w:tc>
        <w:tc>
          <w:tcPr>
            <w:tcW w:w="3118" w:type="dxa"/>
            <w:shd w:val="clear" w:color="auto" w:fill="auto"/>
          </w:tcPr>
          <w:p w:rsidR="0041783F" w:rsidRPr="00827A7A" w:rsidRDefault="0041783F" w:rsidP="0041783F">
            <w:pPr>
              <w:jc w:val="center"/>
              <w:rPr>
                <w:sz w:val="16"/>
                <w:szCs w:val="16"/>
              </w:rPr>
            </w:pPr>
            <w:r w:rsidRPr="00827A7A">
              <w:rPr>
                <w:sz w:val="16"/>
                <w:szCs w:val="16"/>
              </w:rPr>
              <w:lastRenderedPageBreak/>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41783F" w:rsidRPr="00827A7A" w:rsidRDefault="0041783F" w:rsidP="0041783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1783F" w:rsidRPr="00827A7A" w:rsidRDefault="0041783F" w:rsidP="0041783F">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w:t>
            </w:r>
            <w:r w:rsidRPr="00827A7A">
              <w:rPr>
                <w:sz w:val="16"/>
                <w:szCs w:val="16"/>
              </w:rPr>
              <w:lastRenderedPageBreak/>
              <w:t>«Агентство по комплексному развитию сельских территорий» от 24.04.2023 №599</w:t>
            </w:r>
          </w:p>
          <w:p w:rsidR="002A3600" w:rsidRPr="00827A7A" w:rsidRDefault="002A3600" w:rsidP="0041783F">
            <w:pPr>
              <w:jc w:val="center"/>
            </w:pPr>
          </w:p>
        </w:tc>
        <w:tc>
          <w:tcPr>
            <w:tcW w:w="2126" w:type="dxa"/>
            <w:shd w:val="clear" w:color="auto" w:fill="auto"/>
          </w:tcPr>
          <w:p w:rsidR="00DA3907" w:rsidRPr="00827A7A" w:rsidRDefault="00DA3907" w:rsidP="00DA3907">
            <w:pPr>
              <w:snapToGrid w:val="0"/>
              <w:jc w:val="center"/>
              <w:rPr>
                <w:sz w:val="16"/>
                <w:szCs w:val="16"/>
              </w:rPr>
            </w:pPr>
            <w:r w:rsidRPr="00827A7A">
              <w:rPr>
                <w:sz w:val="16"/>
                <w:szCs w:val="16"/>
              </w:rPr>
              <w:lastRenderedPageBreak/>
              <w:t>Муниципальное образование</w:t>
            </w:r>
          </w:p>
          <w:p w:rsidR="00DA3907" w:rsidRPr="00827A7A" w:rsidRDefault="00DA3907" w:rsidP="00DA3907">
            <w:pPr>
              <w:snapToGrid w:val="0"/>
              <w:jc w:val="center"/>
              <w:rPr>
                <w:sz w:val="16"/>
                <w:szCs w:val="16"/>
              </w:rPr>
            </w:pPr>
            <w:r w:rsidRPr="00827A7A">
              <w:rPr>
                <w:sz w:val="16"/>
                <w:szCs w:val="16"/>
              </w:rPr>
              <w:t>«Чердаклинский район»</w:t>
            </w:r>
          </w:p>
          <w:p w:rsidR="002A3600" w:rsidRPr="00827A7A" w:rsidRDefault="00DA3907" w:rsidP="002B1C8E">
            <w:pPr>
              <w:snapToGrid w:val="0"/>
              <w:jc w:val="center"/>
              <w:rPr>
                <w:sz w:val="16"/>
                <w:szCs w:val="16"/>
              </w:rPr>
            </w:pPr>
            <w:r w:rsidRPr="00827A7A">
              <w:rPr>
                <w:sz w:val="16"/>
                <w:szCs w:val="16"/>
              </w:rPr>
              <w:t>Ульяновской области</w:t>
            </w:r>
          </w:p>
          <w:p w:rsidR="002A3600" w:rsidRPr="00827A7A" w:rsidRDefault="002A3600" w:rsidP="002B1C8E">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2B1C8E">
            <w:pPr>
              <w:snapToGrid w:val="0"/>
              <w:jc w:val="center"/>
              <w:rPr>
                <w:sz w:val="16"/>
                <w:szCs w:val="16"/>
              </w:rPr>
            </w:pPr>
            <w:r w:rsidRPr="00827A7A">
              <w:rPr>
                <w:sz w:val="16"/>
                <w:szCs w:val="16"/>
              </w:rPr>
              <w:t>ОГРН1157329000036</w:t>
            </w:r>
          </w:p>
          <w:p w:rsidR="002A3600" w:rsidRPr="00827A7A" w:rsidRDefault="002A3600" w:rsidP="002B1C8E">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41783F" w:rsidRPr="00827A7A" w:rsidRDefault="0041783F" w:rsidP="0041783F">
            <w:pPr>
              <w:snapToGrid w:val="0"/>
              <w:jc w:val="center"/>
              <w:rPr>
                <w:sz w:val="16"/>
                <w:szCs w:val="16"/>
              </w:rPr>
            </w:pPr>
            <w:r w:rsidRPr="00827A7A">
              <w:rPr>
                <w:sz w:val="16"/>
                <w:szCs w:val="16"/>
              </w:rPr>
              <w:t>МКУ «Агентство по комплексному развитию сельских территорий»</w:t>
            </w:r>
          </w:p>
          <w:p w:rsidR="0041783F" w:rsidRPr="00827A7A" w:rsidRDefault="0041783F" w:rsidP="0041783F">
            <w:pPr>
              <w:snapToGrid w:val="0"/>
              <w:jc w:val="center"/>
              <w:rPr>
                <w:sz w:val="16"/>
                <w:szCs w:val="16"/>
              </w:rPr>
            </w:pPr>
            <w:r w:rsidRPr="00827A7A">
              <w:rPr>
                <w:sz w:val="16"/>
                <w:szCs w:val="16"/>
              </w:rPr>
              <w:t>ОГРН 1167329050217</w:t>
            </w:r>
          </w:p>
          <w:p w:rsidR="0041783F" w:rsidRPr="00827A7A" w:rsidRDefault="0041783F" w:rsidP="0041783F">
            <w:pPr>
              <w:snapToGrid w:val="0"/>
              <w:jc w:val="center"/>
              <w:rPr>
                <w:sz w:val="16"/>
                <w:szCs w:val="16"/>
              </w:rPr>
            </w:pPr>
            <w:r w:rsidRPr="00827A7A">
              <w:rPr>
                <w:sz w:val="16"/>
                <w:szCs w:val="16"/>
              </w:rPr>
              <w:t xml:space="preserve">Дополнительное </w:t>
            </w:r>
            <w:r w:rsidRPr="00827A7A">
              <w:rPr>
                <w:sz w:val="16"/>
                <w:szCs w:val="16"/>
              </w:rPr>
              <w:lastRenderedPageBreak/>
              <w:t>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46F6">
            <w:pPr>
              <w:snapToGrid w:val="0"/>
              <w:jc w:val="center"/>
              <w:rPr>
                <w:sz w:val="16"/>
                <w:szCs w:val="16"/>
              </w:rPr>
            </w:pPr>
            <w:r w:rsidRPr="00827A7A">
              <w:rPr>
                <w:sz w:val="16"/>
                <w:szCs w:val="16"/>
              </w:rPr>
              <w:lastRenderedPageBreak/>
              <w:t>не зарегистрировано</w:t>
            </w:r>
          </w:p>
        </w:tc>
        <w:tc>
          <w:tcPr>
            <w:tcW w:w="709" w:type="dxa"/>
          </w:tcPr>
          <w:p w:rsidR="002A3600" w:rsidRPr="00827A7A" w:rsidRDefault="002A3600">
            <w:pPr>
              <w:snapToGrid w:val="0"/>
              <w:jc w:val="center"/>
              <w:rPr>
                <w:sz w:val="16"/>
                <w:szCs w:val="16"/>
              </w:rPr>
            </w:pPr>
          </w:p>
        </w:tc>
        <w:tc>
          <w:tcPr>
            <w:tcW w:w="851" w:type="dxa"/>
          </w:tcPr>
          <w:p w:rsidR="002A3600" w:rsidRPr="00827A7A" w:rsidRDefault="002A3600">
            <w:pPr>
              <w:snapToGrid w:val="0"/>
              <w:jc w:val="center"/>
              <w:rPr>
                <w:sz w:val="16"/>
                <w:szCs w:val="16"/>
              </w:rPr>
            </w:pPr>
          </w:p>
        </w:tc>
      </w:tr>
      <w:tr w:rsidR="002A3600" w:rsidRPr="00827A7A" w:rsidTr="00447B6A">
        <w:trPr>
          <w:gridAfter w:val="1"/>
          <w:wAfter w:w="803" w:type="dxa"/>
          <w:trHeight w:val="147"/>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jc w:val="center"/>
              <w:rPr>
                <w:sz w:val="16"/>
                <w:szCs w:val="16"/>
              </w:rPr>
            </w:pPr>
            <w:r w:rsidRPr="00827A7A">
              <w:rPr>
                <w:sz w:val="16"/>
                <w:szCs w:val="16"/>
              </w:rPr>
              <w:t>6</w:t>
            </w:r>
          </w:p>
        </w:tc>
        <w:tc>
          <w:tcPr>
            <w:tcW w:w="1559" w:type="dxa"/>
            <w:shd w:val="clear" w:color="auto" w:fill="auto"/>
          </w:tcPr>
          <w:p w:rsidR="002A3600" w:rsidRPr="00827A7A" w:rsidRDefault="002A3600" w:rsidP="008203E6">
            <w:pPr>
              <w:jc w:val="center"/>
              <w:rPr>
                <w:sz w:val="16"/>
                <w:szCs w:val="16"/>
              </w:rPr>
            </w:pPr>
            <w:r w:rsidRPr="00827A7A">
              <w:rPr>
                <w:sz w:val="16"/>
                <w:szCs w:val="16"/>
              </w:rPr>
              <w:t>3-х квартирный жилой дом</w:t>
            </w:r>
          </w:p>
          <w:p w:rsidR="00A71416" w:rsidRPr="00827A7A" w:rsidRDefault="00A71416" w:rsidP="004D7163">
            <w:pPr>
              <w:jc w:val="center"/>
              <w:rPr>
                <w:sz w:val="16"/>
                <w:szCs w:val="16"/>
              </w:rPr>
            </w:pPr>
            <w:r w:rsidRPr="00827A7A">
              <w:rPr>
                <w:sz w:val="16"/>
                <w:szCs w:val="16"/>
              </w:rPr>
              <w:t>Кв. 2</w:t>
            </w:r>
          </w:p>
          <w:p w:rsidR="002A3600" w:rsidRPr="00827A7A" w:rsidRDefault="00A71416" w:rsidP="004D7163">
            <w:pPr>
              <w:jc w:val="center"/>
              <w:rPr>
                <w:sz w:val="16"/>
                <w:szCs w:val="16"/>
              </w:rPr>
            </w:pPr>
            <w:r w:rsidRPr="00827A7A">
              <w:rPr>
                <w:sz w:val="16"/>
                <w:szCs w:val="16"/>
              </w:rPr>
              <w:t>73:21:240203:124</w:t>
            </w: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8F7BC9" w:rsidRPr="00827A7A" w:rsidRDefault="002A3600" w:rsidP="004D7163">
            <w:pPr>
              <w:jc w:val="center"/>
              <w:rPr>
                <w:sz w:val="16"/>
                <w:szCs w:val="16"/>
              </w:rPr>
            </w:pPr>
            <w:r w:rsidRPr="00827A7A">
              <w:rPr>
                <w:sz w:val="16"/>
                <w:szCs w:val="16"/>
              </w:rPr>
              <w:t xml:space="preserve">ул. Мичурина, 111 (ранее 99, ранее 97), </w:t>
            </w:r>
          </w:p>
          <w:p w:rsidR="002A3600" w:rsidRPr="00827A7A" w:rsidRDefault="002A3600" w:rsidP="005949CF">
            <w:pPr>
              <w:jc w:val="center"/>
              <w:rPr>
                <w:sz w:val="16"/>
                <w:szCs w:val="16"/>
              </w:rPr>
            </w:pPr>
            <w:r w:rsidRPr="00827A7A">
              <w:rPr>
                <w:bCs/>
                <w:sz w:val="16"/>
                <w:szCs w:val="16"/>
              </w:rPr>
              <w:t>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1980</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64,7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231669,00</w:t>
            </w:r>
          </w:p>
        </w:tc>
        <w:tc>
          <w:tcPr>
            <w:tcW w:w="850" w:type="dxa"/>
            <w:shd w:val="clear" w:color="auto" w:fill="auto"/>
          </w:tcPr>
          <w:p w:rsidR="002A3600" w:rsidRPr="00827A7A" w:rsidRDefault="002A3600" w:rsidP="008203E6">
            <w:pPr>
              <w:snapToGrid w:val="0"/>
              <w:jc w:val="center"/>
              <w:rPr>
                <w:sz w:val="16"/>
                <w:szCs w:val="16"/>
              </w:rPr>
            </w:pPr>
            <w:r w:rsidRPr="00827A7A">
              <w:rPr>
                <w:bCs/>
                <w:sz w:val="16"/>
                <w:szCs w:val="16"/>
              </w:rPr>
              <w:t>41626,56</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41783F" w:rsidRPr="00827A7A" w:rsidRDefault="0041783F" w:rsidP="0041783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90198">
            <w:pPr>
              <w:pStyle w:val="24"/>
            </w:pPr>
          </w:p>
          <w:p w:rsidR="004E7956" w:rsidRPr="00827A7A" w:rsidRDefault="002A3600" w:rsidP="00890198">
            <w:pPr>
              <w:pStyle w:val="24"/>
            </w:pPr>
            <w:r w:rsidRPr="00827A7A">
              <w:t>Постановление о внесении изменения в реестр недвижимого имущества муниципального образования «Чердаклинский район» Ульяновской области от 31.08.2017 №592</w:t>
            </w:r>
          </w:p>
          <w:p w:rsidR="0041783F" w:rsidRPr="00827A7A" w:rsidRDefault="002A3600" w:rsidP="0041783F">
            <w:pPr>
              <w:jc w:val="center"/>
              <w:rPr>
                <w:b/>
                <w:sz w:val="16"/>
                <w:szCs w:val="16"/>
              </w:rPr>
            </w:pPr>
            <w:r w:rsidRPr="00827A7A">
              <w:rPr>
                <w:b/>
                <w:sz w:val="16"/>
                <w:szCs w:val="16"/>
              </w:rPr>
              <w:t xml:space="preserve"> (в адрес)</w:t>
            </w:r>
            <w:r w:rsidR="0041783F" w:rsidRPr="00827A7A">
              <w:rPr>
                <w:b/>
                <w:sz w:val="16"/>
                <w:szCs w:val="16"/>
              </w:rPr>
              <w:t xml:space="preserve"> </w:t>
            </w:r>
          </w:p>
          <w:p w:rsidR="0041783F" w:rsidRPr="00827A7A" w:rsidRDefault="0041783F" w:rsidP="0041783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512153">
            <w:pPr>
              <w:pStyle w:val="24"/>
            </w:pP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890198">
            <w:pPr>
              <w:snapToGrid w:val="0"/>
              <w:jc w:val="center"/>
              <w:rPr>
                <w:sz w:val="16"/>
                <w:szCs w:val="16"/>
              </w:rPr>
            </w:pPr>
            <w:r w:rsidRPr="00827A7A">
              <w:rPr>
                <w:sz w:val="16"/>
                <w:szCs w:val="16"/>
              </w:rPr>
              <w:t>Ульяновской области</w:t>
            </w:r>
          </w:p>
          <w:p w:rsidR="002A3600" w:rsidRPr="00827A7A" w:rsidRDefault="002A3600" w:rsidP="00890198">
            <w:pPr>
              <w:snapToGrid w:val="0"/>
              <w:jc w:val="center"/>
              <w:rPr>
                <w:sz w:val="16"/>
                <w:szCs w:val="16"/>
              </w:rPr>
            </w:pPr>
          </w:p>
          <w:p w:rsidR="002A3600" w:rsidRPr="00827A7A" w:rsidRDefault="002A3600" w:rsidP="00890198">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890198">
            <w:pPr>
              <w:snapToGrid w:val="0"/>
              <w:jc w:val="center"/>
              <w:rPr>
                <w:sz w:val="16"/>
                <w:szCs w:val="16"/>
              </w:rPr>
            </w:pPr>
            <w:r w:rsidRPr="00827A7A">
              <w:rPr>
                <w:sz w:val="16"/>
                <w:szCs w:val="16"/>
              </w:rPr>
              <w:t>ОГРН1157329000036</w:t>
            </w:r>
          </w:p>
          <w:p w:rsidR="002A3600" w:rsidRPr="00827A7A" w:rsidRDefault="002A3600" w:rsidP="00ED012A">
            <w:pPr>
              <w:jc w:val="center"/>
            </w:pPr>
            <w:r w:rsidRPr="00827A7A">
              <w:rPr>
                <w:sz w:val="16"/>
                <w:szCs w:val="16"/>
              </w:rPr>
              <w:t>Договор о передаче муниципального имущества в оперативное управление от 02.03.2015 №1</w:t>
            </w:r>
          </w:p>
          <w:p w:rsidR="002A3600" w:rsidRPr="00827A7A" w:rsidRDefault="002A3600" w:rsidP="00ED012A">
            <w:pPr>
              <w:pStyle w:val="24"/>
            </w:pPr>
            <w:r w:rsidRPr="00827A7A">
              <w:t xml:space="preserve">Дополнительное соглашение от 04.09.2017 к договору о передаче муниципального имущества в оперативное управление от 02.03.2015 №1 </w:t>
            </w:r>
          </w:p>
          <w:p w:rsidR="0041783F" w:rsidRPr="00827A7A" w:rsidRDefault="0041783F" w:rsidP="0041783F">
            <w:pPr>
              <w:pStyle w:val="24"/>
            </w:pPr>
            <w:r w:rsidRPr="00827A7A">
              <w:t>МКУ «Агентство по комплексному развитию сельских территорий»</w:t>
            </w:r>
          </w:p>
          <w:p w:rsidR="0041783F" w:rsidRPr="00827A7A" w:rsidRDefault="0041783F" w:rsidP="0041783F">
            <w:pPr>
              <w:pStyle w:val="24"/>
            </w:pPr>
            <w:r w:rsidRPr="00827A7A">
              <w:t>ОГРН 1167329050217</w:t>
            </w:r>
          </w:p>
          <w:p w:rsidR="0041783F" w:rsidRPr="00827A7A" w:rsidRDefault="0041783F" w:rsidP="0041783F">
            <w:pPr>
              <w:pStyle w:val="24"/>
            </w:pPr>
            <w:r w:rsidRPr="00827A7A">
              <w:t xml:space="preserve">Дополнительное соглашение от 02.10.2023 к договору о передаче муниципального недвижимого имущества в оперативное управление </w:t>
            </w:r>
            <w:r w:rsidRPr="00827A7A">
              <w:lastRenderedPageBreak/>
              <w:t>№1 от 02.03.2015</w:t>
            </w:r>
          </w:p>
        </w:tc>
        <w:tc>
          <w:tcPr>
            <w:tcW w:w="567" w:type="dxa"/>
            <w:shd w:val="clear" w:color="auto" w:fill="auto"/>
          </w:tcPr>
          <w:p w:rsidR="002A3600" w:rsidRPr="00827A7A" w:rsidRDefault="002A3600" w:rsidP="008B5154">
            <w:pPr>
              <w:snapToGrid w:val="0"/>
              <w:jc w:val="center"/>
              <w:rPr>
                <w:sz w:val="16"/>
                <w:szCs w:val="16"/>
              </w:rPr>
            </w:pPr>
            <w:r w:rsidRPr="00827A7A">
              <w:rPr>
                <w:sz w:val="16"/>
                <w:szCs w:val="16"/>
              </w:rPr>
              <w:lastRenderedPageBreak/>
              <w:t>не зарегистрировано</w:t>
            </w:r>
          </w:p>
        </w:tc>
        <w:tc>
          <w:tcPr>
            <w:tcW w:w="709" w:type="dxa"/>
          </w:tcPr>
          <w:p w:rsidR="00765298" w:rsidRPr="00827A7A" w:rsidRDefault="00765298" w:rsidP="00765298">
            <w:pPr>
              <w:shd w:val="clear" w:color="auto" w:fill="F8F8F8"/>
              <w:suppressAutoHyphens w:val="0"/>
              <w:jc w:val="center"/>
              <w:rPr>
                <w:sz w:val="16"/>
                <w:szCs w:val="16"/>
              </w:rPr>
            </w:pPr>
            <w:r w:rsidRPr="00827A7A">
              <w:rPr>
                <w:sz w:val="16"/>
                <w:szCs w:val="16"/>
              </w:rPr>
              <w:t>Собственность</w:t>
            </w:r>
          </w:p>
          <w:p w:rsidR="00765298" w:rsidRPr="00827A7A" w:rsidRDefault="00765298" w:rsidP="00765298">
            <w:pPr>
              <w:shd w:val="clear" w:color="auto" w:fill="F8F8F8"/>
              <w:suppressAutoHyphens w:val="0"/>
              <w:jc w:val="center"/>
              <w:rPr>
                <w:sz w:val="16"/>
                <w:szCs w:val="16"/>
              </w:rPr>
            </w:pPr>
            <w:r w:rsidRPr="00827A7A">
              <w:rPr>
                <w:sz w:val="16"/>
                <w:szCs w:val="16"/>
              </w:rPr>
              <w:t>№ 73:21:240203:124-73/030/2022-1</w:t>
            </w:r>
          </w:p>
          <w:p w:rsidR="00765298" w:rsidRPr="00827A7A" w:rsidRDefault="00765298" w:rsidP="00765298">
            <w:pPr>
              <w:shd w:val="clear" w:color="auto" w:fill="F8F8F8"/>
              <w:suppressAutoHyphens w:val="0"/>
              <w:jc w:val="center"/>
              <w:rPr>
                <w:sz w:val="16"/>
                <w:szCs w:val="16"/>
              </w:rPr>
            </w:pPr>
            <w:r w:rsidRPr="00827A7A">
              <w:rPr>
                <w:sz w:val="16"/>
                <w:szCs w:val="16"/>
              </w:rPr>
              <w:t>от 17.02.2022</w:t>
            </w:r>
          </w:p>
          <w:p w:rsidR="002A3600" w:rsidRPr="00827A7A" w:rsidRDefault="002A3600" w:rsidP="008B5154">
            <w:pPr>
              <w:snapToGrid w:val="0"/>
              <w:jc w:val="center"/>
              <w:rPr>
                <w:sz w:val="16"/>
                <w:szCs w:val="16"/>
              </w:rPr>
            </w:pPr>
          </w:p>
        </w:tc>
        <w:tc>
          <w:tcPr>
            <w:tcW w:w="851" w:type="dxa"/>
          </w:tcPr>
          <w:p w:rsidR="002A3600" w:rsidRPr="00827A7A" w:rsidRDefault="002A3600" w:rsidP="008B5154">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rPr>
                <w:sz w:val="16"/>
                <w:szCs w:val="16"/>
              </w:rPr>
            </w:pPr>
            <w:r w:rsidRPr="00827A7A">
              <w:rPr>
                <w:sz w:val="16"/>
                <w:szCs w:val="16"/>
              </w:rPr>
              <w:t>7</w:t>
            </w:r>
          </w:p>
        </w:tc>
        <w:tc>
          <w:tcPr>
            <w:tcW w:w="1559" w:type="dxa"/>
            <w:shd w:val="clear" w:color="auto" w:fill="auto"/>
          </w:tcPr>
          <w:p w:rsidR="002A3600" w:rsidRPr="00827A7A" w:rsidRDefault="002A3600" w:rsidP="008203E6">
            <w:pPr>
              <w:jc w:val="center"/>
              <w:rPr>
                <w:sz w:val="16"/>
                <w:szCs w:val="16"/>
              </w:rPr>
            </w:pPr>
            <w:r w:rsidRPr="00827A7A">
              <w:rPr>
                <w:sz w:val="16"/>
                <w:szCs w:val="16"/>
              </w:rPr>
              <w:t>3-х квартирный жилой дом</w:t>
            </w:r>
          </w:p>
          <w:p w:rsidR="002A3600" w:rsidRPr="00827A7A" w:rsidRDefault="002A3600" w:rsidP="00F16549">
            <w:pPr>
              <w:jc w:val="center"/>
              <w:rPr>
                <w:sz w:val="16"/>
                <w:szCs w:val="16"/>
              </w:rPr>
            </w:pPr>
            <w:r w:rsidRPr="00827A7A">
              <w:rPr>
                <w:bCs/>
                <w:sz w:val="16"/>
                <w:szCs w:val="16"/>
              </w:rPr>
              <w:t>73:21:240223:107</w:t>
            </w: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9 Мая, 14, кв. 2</w:t>
            </w:r>
          </w:p>
        </w:tc>
        <w:tc>
          <w:tcPr>
            <w:tcW w:w="567" w:type="dxa"/>
            <w:shd w:val="clear" w:color="auto" w:fill="auto"/>
          </w:tcPr>
          <w:p w:rsidR="002A3600" w:rsidRPr="00827A7A" w:rsidRDefault="002A3600" w:rsidP="008203E6">
            <w:pPr>
              <w:pStyle w:val="ad"/>
              <w:suppressAutoHyphens/>
              <w:snapToGrid w:val="0"/>
              <w:jc w:val="center"/>
              <w:rPr>
                <w:rFonts w:ascii="Times New Roman" w:hAnsi="Times New Roman"/>
                <w:bCs/>
              </w:rPr>
            </w:pPr>
            <w:r w:rsidRPr="00827A7A">
              <w:rPr>
                <w:rFonts w:ascii="Times New Roman" w:hAnsi="Times New Roman"/>
                <w:bCs/>
              </w:rPr>
              <w:t>1986</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65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332285,00</w:t>
            </w:r>
          </w:p>
        </w:tc>
        <w:tc>
          <w:tcPr>
            <w:tcW w:w="850" w:type="dxa"/>
            <w:shd w:val="clear" w:color="auto" w:fill="auto"/>
          </w:tcPr>
          <w:p w:rsidR="002A3600" w:rsidRPr="00827A7A" w:rsidRDefault="002A3600" w:rsidP="008203E6">
            <w:pPr>
              <w:snapToGrid w:val="0"/>
              <w:jc w:val="center"/>
              <w:rPr>
                <w:sz w:val="16"/>
                <w:szCs w:val="16"/>
              </w:rPr>
            </w:pPr>
            <w:r w:rsidRPr="00827A7A">
              <w:rPr>
                <w:bCs/>
                <w:sz w:val="16"/>
                <w:szCs w:val="16"/>
              </w:rPr>
              <w:t>1734143,58</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41783F" w:rsidRPr="00827A7A" w:rsidRDefault="0041783F" w:rsidP="0041783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1783F" w:rsidRPr="00827A7A" w:rsidRDefault="0041783F" w:rsidP="0041783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512153">
            <w:pPr>
              <w:jc w:val="center"/>
            </w:pP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41783F">
            <w:pPr>
              <w:snapToGrid w:val="0"/>
              <w:jc w:val="center"/>
              <w:rPr>
                <w:sz w:val="16"/>
                <w:szCs w:val="16"/>
              </w:rPr>
            </w:pPr>
            <w:r w:rsidRPr="00827A7A">
              <w:rPr>
                <w:sz w:val="16"/>
                <w:szCs w:val="16"/>
              </w:rPr>
              <w:t>Ульяновской области</w:t>
            </w:r>
          </w:p>
          <w:p w:rsidR="002A3600" w:rsidRPr="00827A7A" w:rsidRDefault="002A3600" w:rsidP="004F262F">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4F262F">
            <w:pPr>
              <w:snapToGrid w:val="0"/>
              <w:jc w:val="center"/>
              <w:rPr>
                <w:sz w:val="16"/>
                <w:szCs w:val="16"/>
              </w:rPr>
            </w:pPr>
            <w:r w:rsidRPr="00827A7A">
              <w:rPr>
                <w:sz w:val="16"/>
                <w:szCs w:val="16"/>
              </w:rPr>
              <w:t>ОГРН1157329000036</w:t>
            </w:r>
          </w:p>
          <w:p w:rsidR="002A3600" w:rsidRPr="00827A7A" w:rsidRDefault="002A3600" w:rsidP="000D3555">
            <w:pPr>
              <w:jc w:val="center"/>
              <w:rPr>
                <w:sz w:val="16"/>
                <w:szCs w:val="16"/>
              </w:rPr>
            </w:pPr>
            <w:r w:rsidRPr="00827A7A">
              <w:rPr>
                <w:sz w:val="16"/>
                <w:szCs w:val="16"/>
              </w:rPr>
              <w:t>Договор о передаче муниципального имущества в оперативное управление от 02.03.2015 №1</w:t>
            </w:r>
          </w:p>
          <w:p w:rsidR="0041783F" w:rsidRPr="00827A7A" w:rsidRDefault="0041783F" w:rsidP="0041783F">
            <w:pPr>
              <w:jc w:val="center"/>
              <w:rPr>
                <w:sz w:val="16"/>
                <w:szCs w:val="16"/>
              </w:rPr>
            </w:pPr>
            <w:r w:rsidRPr="00827A7A">
              <w:rPr>
                <w:sz w:val="16"/>
                <w:szCs w:val="16"/>
              </w:rPr>
              <w:t>МКУ «Агентство по комплексному развитию сельских территорий»</w:t>
            </w:r>
          </w:p>
          <w:p w:rsidR="0041783F" w:rsidRPr="00827A7A" w:rsidRDefault="0041783F" w:rsidP="0041783F">
            <w:pPr>
              <w:jc w:val="center"/>
              <w:rPr>
                <w:sz w:val="16"/>
                <w:szCs w:val="16"/>
              </w:rPr>
            </w:pPr>
            <w:r w:rsidRPr="00827A7A">
              <w:rPr>
                <w:sz w:val="16"/>
                <w:szCs w:val="16"/>
              </w:rPr>
              <w:t>ОГРН 1167329050217</w:t>
            </w:r>
          </w:p>
          <w:p w:rsidR="0041783F" w:rsidRPr="00827A7A" w:rsidRDefault="0041783F" w:rsidP="0041783F">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B5154">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8B5154">
            <w:pPr>
              <w:snapToGrid w:val="0"/>
              <w:jc w:val="center"/>
              <w:rPr>
                <w:sz w:val="16"/>
                <w:szCs w:val="16"/>
              </w:rPr>
            </w:pPr>
          </w:p>
        </w:tc>
        <w:tc>
          <w:tcPr>
            <w:tcW w:w="851" w:type="dxa"/>
          </w:tcPr>
          <w:p w:rsidR="002A3600" w:rsidRPr="00827A7A" w:rsidRDefault="002A3600" w:rsidP="008B5154">
            <w:pPr>
              <w:snapToGrid w:val="0"/>
              <w:jc w:val="center"/>
              <w:rPr>
                <w:sz w:val="16"/>
                <w:szCs w:val="16"/>
              </w:rPr>
            </w:pPr>
          </w:p>
        </w:tc>
      </w:tr>
      <w:tr w:rsidR="002A3600" w:rsidRPr="00827A7A" w:rsidTr="00063D56">
        <w:trPr>
          <w:gridAfter w:val="1"/>
          <w:wAfter w:w="803" w:type="dxa"/>
          <w:trHeight w:val="1427"/>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jc w:val="center"/>
              <w:rPr>
                <w:sz w:val="16"/>
                <w:szCs w:val="16"/>
              </w:rPr>
            </w:pPr>
            <w:r w:rsidRPr="00827A7A">
              <w:rPr>
                <w:sz w:val="16"/>
                <w:szCs w:val="16"/>
              </w:rPr>
              <w:t>8</w:t>
            </w:r>
          </w:p>
        </w:tc>
        <w:tc>
          <w:tcPr>
            <w:tcW w:w="1559" w:type="dxa"/>
            <w:shd w:val="clear" w:color="auto" w:fill="auto"/>
          </w:tcPr>
          <w:p w:rsidR="002A3600" w:rsidRPr="00827A7A" w:rsidRDefault="002A3600" w:rsidP="008203E6">
            <w:pPr>
              <w:jc w:val="center"/>
              <w:rPr>
                <w:sz w:val="16"/>
                <w:szCs w:val="16"/>
              </w:rPr>
            </w:pPr>
            <w:r w:rsidRPr="00827A7A">
              <w:rPr>
                <w:sz w:val="16"/>
                <w:szCs w:val="16"/>
              </w:rPr>
              <w:t>3-х квартирный жилой дом</w:t>
            </w:r>
          </w:p>
          <w:p w:rsidR="002A3600" w:rsidRPr="00827A7A" w:rsidRDefault="002A3600" w:rsidP="00EF7403">
            <w:pPr>
              <w:jc w:val="center"/>
              <w:rPr>
                <w:sz w:val="16"/>
                <w:szCs w:val="16"/>
              </w:rPr>
            </w:pPr>
            <w:r w:rsidRPr="00827A7A">
              <w:rPr>
                <w:bCs/>
                <w:sz w:val="16"/>
                <w:szCs w:val="16"/>
              </w:rPr>
              <w:t>73:21:240223:130</w:t>
            </w: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 9 Мая, 9, 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132,4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332285,00</w:t>
            </w:r>
          </w:p>
        </w:tc>
        <w:tc>
          <w:tcPr>
            <w:tcW w:w="850" w:type="dxa"/>
            <w:shd w:val="clear" w:color="auto" w:fill="auto"/>
          </w:tcPr>
          <w:p w:rsidR="002A3600" w:rsidRPr="00827A7A" w:rsidRDefault="00B23F7C" w:rsidP="008203E6">
            <w:pPr>
              <w:snapToGrid w:val="0"/>
              <w:jc w:val="center"/>
              <w:rPr>
                <w:sz w:val="16"/>
                <w:szCs w:val="16"/>
              </w:rPr>
            </w:pPr>
            <w:r w:rsidRPr="00827A7A">
              <w:rPr>
                <w:sz w:val="16"/>
                <w:szCs w:val="16"/>
              </w:rPr>
              <w:t>878 395,22</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41783F" w:rsidRPr="00827A7A" w:rsidRDefault="0041783F" w:rsidP="0041783F">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w:t>
            </w:r>
            <w:r w:rsidRPr="00827A7A">
              <w:rPr>
                <w:sz w:val="16"/>
                <w:szCs w:val="16"/>
              </w:rPr>
              <w:lastRenderedPageBreak/>
              <w:t>муниципального образования «Чердаклинский район» Ульяновской области от 26.02.2015 №153</w:t>
            </w:r>
          </w:p>
          <w:p w:rsidR="0041783F" w:rsidRPr="00827A7A" w:rsidRDefault="0041783F" w:rsidP="0041783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p w:rsidR="002A3600" w:rsidRPr="00827A7A" w:rsidRDefault="002A3600" w:rsidP="008203E6">
            <w:pPr>
              <w:pStyle w:val="24"/>
            </w:pP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lastRenderedPageBreak/>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4E7956" w:rsidRPr="00827A7A" w:rsidRDefault="004E7956" w:rsidP="004E7956">
            <w:pPr>
              <w:snapToGrid w:val="0"/>
              <w:jc w:val="center"/>
              <w:rPr>
                <w:sz w:val="16"/>
                <w:szCs w:val="16"/>
              </w:rPr>
            </w:pPr>
            <w:r w:rsidRPr="00827A7A">
              <w:rPr>
                <w:sz w:val="16"/>
                <w:szCs w:val="16"/>
              </w:rPr>
              <w:t>Ульяновской области</w:t>
            </w:r>
          </w:p>
          <w:p w:rsidR="002A3600" w:rsidRPr="00827A7A" w:rsidRDefault="002A3600" w:rsidP="0041783F">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w:t>
            </w:r>
          </w:p>
          <w:p w:rsidR="002A3600" w:rsidRPr="00827A7A" w:rsidRDefault="002A3600" w:rsidP="004F262F">
            <w:pPr>
              <w:snapToGrid w:val="0"/>
              <w:jc w:val="center"/>
              <w:rPr>
                <w:sz w:val="16"/>
                <w:szCs w:val="16"/>
              </w:rPr>
            </w:pPr>
            <w:r w:rsidRPr="00827A7A">
              <w:rPr>
                <w:sz w:val="16"/>
                <w:szCs w:val="16"/>
              </w:rPr>
              <w:t>ОГРН1157329000036</w:t>
            </w:r>
          </w:p>
          <w:p w:rsidR="002A3600" w:rsidRPr="00827A7A" w:rsidRDefault="002A3600" w:rsidP="000D3555">
            <w:pPr>
              <w:jc w:val="center"/>
              <w:rPr>
                <w:sz w:val="16"/>
                <w:szCs w:val="16"/>
              </w:rPr>
            </w:pPr>
            <w:r w:rsidRPr="00827A7A">
              <w:rPr>
                <w:sz w:val="16"/>
                <w:szCs w:val="16"/>
              </w:rPr>
              <w:t xml:space="preserve">Договор о передаче муниципального </w:t>
            </w:r>
            <w:r w:rsidRPr="00827A7A">
              <w:rPr>
                <w:sz w:val="16"/>
                <w:szCs w:val="16"/>
              </w:rPr>
              <w:lastRenderedPageBreak/>
              <w:t>имущества в оперативное управление от 02.03.2015 №1</w:t>
            </w:r>
          </w:p>
          <w:p w:rsidR="0041783F" w:rsidRPr="00827A7A" w:rsidRDefault="0041783F" w:rsidP="0041783F">
            <w:pPr>
              <w:jc w:val="center"/>
              <w:rPr>
                <w:sz w:val="16"/>
                <w:szCs w:val="16"/>
              </w:rPr>
            </w:pPr>
            <w:r w:rsidRPr="00827A7A">
              <w:rPr>
                <w:sz w:val="16"/>
                <w:szCs w:val="16"/>
              </w:rPr>
              <w:t>МКУ «Агентство по комплексному развитию сельских территорий»</w:t>
            </w:r>
          </w:p>
          <w:p w:rsidR="0041783F" w:rsidRPr="00827A7A" w:rsidRDefault="0041783F" w:rsidP="0041783F">
            <w:pPr>
              <w:jc w:val="center"/>
              <w:rPr>
                <w:sz w:val="16"/>
                <w:szCs w:val="16"/>
              </w:rPr>
            </w:pPr>
            <w:r w:rsidRPr="00827A7A">
              <w:rPr>
                <w:sz w:val="16"/>
                <w:szCs w:val="16"/>
              </w:rPr>
              <w:t>ОГРН 1167329050217</w:t>
            </w:r>
          </w:p>
          <w:p w:rsidR="0041783F" w:rsidRPr="00827A7A" w:rsidRDefault="0041783F" w:rsidP="0041783F">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B5154">
            <w:pPr>
              <w:snapToGrid w:val="0"/>
              <w:jc w:val="center"/>
              <w:rPr>
                <w:sz w:val="16"/>
                <w:szCs w:val="16"/>
              </w:rPr>
            </w:pPr>
            <w:r w:rsidRPr="00827A7A">
              <w:rPr>
                <w:sz w:val="16"/>
                <w:szCs w:val="16"/>
              </w:rPr>
              <w:lastRenderedPageBreak/>
              <w:t>не зарегистрировано</w:t>
            </w:r>
          </w:p>
        </w:tc>
        <w:tc>
          <w:tcPr>
            <w:tcW w:w="709" w:type="dxa"/>
          </w:tcPr>
          <w:p w:rsidR="002A3600" w:rsidRPr="00827A7A" w:rsidRDefault="00B23F7C" w:rsidP="008B5154">
            <w:pPr>
              <w:snapToGrid w:val="0"/>
              <w:jc w:val="center"/>
              <w:rPr>
                <w:sz w:val="16"/>
                <w:szCs w:val="16"/>
              </w:rPr>
            </w:pPr>
            <w:r w:rsidRPr="00827A7A">
              <w:rPr>
                <w:sz w:val="16"/>
                <w:szCs w:val="16"/>
              </w:rPr>
              <w:t>73:21:240223:130-73/030/2022-1 от 17.02.2022</w:t>
            </w:r>
          </w:p>
        </w:tc>
        <w:tc>
          <w:tcPr>
            <w:tcW w:w="851" w:type="dxa"/>
          </w:tcPr>
          <w:p w:rsidR="002A3600" w:rsidRPr="00827A7A" w:rsidRDefault="002A3600" w:rsidP="008B5154">
            <w:pPr>
              <w:snapToGrid w:val="0"/>
              <w:jc w:val="center"/>
              <w:rPr>
                <w:sz w:val="16"/>
                <w:szCs w:val="16"/>
              </w:rPr>
            </w:pPr>
          </w:p>
        </w:tc>
      </w:tr>
      <w:tr w:rsidR="002A3600" w:rsidRPr="00827A7A" w:rsidTr="00063D56">
        <w:trPr>
          <w:gridAfter w:val="1"/>
          <w:wAfter w:w="803" w:type="dxa"/>
          <w:trHeight w:val="3449"/>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jc w:val="center"/>
              <w:rPr>
                <w:sz w:val="16"/>
                <w:szCs w:val="16"/>
              </w:rPr>
            </w:pPr>
            <w:r w:rsidRPr="00827A7A">
              <w:rPr>
                <w:sz w:val="16"/>
                <w:szCs w:val="16"/>
              </w:rPr>
              <w:t>9</w:t>
            </w:r>
          </w:p>
        </w:tc>
        <w:tc>
          <w:tcPr>
            <w:tcW w:w="1559" w:type="dxa"/>
            <w:shd w:val="clear" w:color="auto" w:fill="auto"/>
          </w:tcPr>
          <w:p w:rsidR="002A3600" w:rsidRPr="00827A7A" w:rsidRDefault="002A3600" w:rsidP="0019468B">
            <w:pPr>
              <w:jc w:val="center"/>
              <w:rPr>
                <w:sz w:val="16"/>
                <w:szCs w:val="16"/>
              </w:rPr>
            </w:pPr>
            <w:r w:rsidRPr="00827A7A">
              <w:rPr>
                <w:sz w:val="16"/>
                <w:szCs w:val="16"/>
              </w:rPr>
              <w:t>Артезианская скважина №7</w:t>
            </w:r>
          </w:p>
          <w:p w:rsidR="002A3600" w:rsidRPr="00827A7A" w:rsidRDefault="002A3600" w:rsidP="0019468B">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Калинина, рядом с домом 47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1970</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Протяженность трубы,</w:t>
            </w:r>
          </w:p>
          <w:p w:rsidR="002A3600" w:rsidRPr="00827A7A" w:rsidRDefault="002A3600" w:rsidP="004F19EB">
            <w:pPr>
              <w:snapToGrid w:val="0"/>
              <w:jc w:val="center"/>
              <w:rPr>
                <w:sz w:val="16"/>
                <w:szCs w:val="16"/>
              </w:rPr>
            </w:pPr>
            <w:r w:rsidRPr="00827A7A">
              <w:rPr>
                <w:sz w:val="16"/>
                <w:szCs w:val="16"/>
              </w:rPr>
              <w:t>90 м 72мм</w:t>
            </w:r>
          </w:p>
        </w:tc>
        <w:tc>
          <w:tcPr>
            <w:tcW w:w="993" w:type="dxa"/>
            <w:shd w:val="clear" w:color="auto" w:fill="auto"/>
          </w:tcPr>
          <w:p w:rsidR="002A3600" w:rsidRPr="00827A7A" w:rsidRDefault="002A3600" w:rsidP="008203E6">
            <w:pPr>
              <w:jc w:val="center"/>
              <w:rPr>
                <w:sz w:val="16"/>
                <w:szCs w:val="16"/>
              </w:rPr>
            </w:pPr>
            <w:r w:rsidRPr="00827A7A">
              <w:rPr>
                <w:sz w:val="16"/>
                <w:szCs w:val="16"/>
              </w:rPr>
              <w:t>101113,00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41783F" w:rsidRPr="00827A7A" w:rsidRDefault="0041783F" w:rsidP="008203E6">
            <w:pPr>
              <w:snapToGrid w:val="0"/>
              <w:jc w:val="center"/>
              <w:rPr>
                <w:sz w:val="16"/>
                <w:szCs w:val="16"/>
              </w:rPr>
            </w:pPr>
          </w:p>
          <w:p w:rsidR="0041783F" w:rsidRPr="00827A7A" w:rsidRDefault="0041783F" w:rsidP="008203E6">
            <w:pPr>
              <w:snapToGrid w:val="0"/>
              <w:jc w:val="center"/>
              <w:rPr>
                <w:sz w:val="16"/>
                <w:szCs w:val="16"/>
              </w:rPr>
            </w:pPr>
          </w:p>
        </w:tc>
        <w:tc>
          <w:tcPr>
            <w:tcW w:w="3118" w:type="dxa"/>
            <w:shd w:val="clear" w:color="auto" w:fill="auto"/>
          </w:tcPr>
          <w:p w:rsidR="0041783F" w:rsidRPr="00827A7A" w:rsidRDefault="002A3600" w:rsidP="0041783F">
            <w:pPr>
              <w:jc w:val="center"/>
              <w:rPr>
                <w:sz w:val="16"/>
                <w:szCs w:val="16"/>
              </w:rPr>
            </w:pPr>
            <w:r w:rsidRPr="00827A7A">
              <w:rPr>
                <w:sz w:val="16"/>
                <w:szCs w:val="16"/>
              </w:rPr>
              <w:t xml:space="preserve"> Решение Совета депутатов </w:t>
            </w:r>
            <w:r w:rsidR="0041783F" w:rsidRPr="00827A7A">
              <w:rPr>
                <w:sz w:val="16"/>
                <w:szCs w:val="16"/>
              </w:rPr>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D3555">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МУП «Жилищно-коммунальное хозяйство села села Крестово-Городище» ОГРН1037300902748</w:t>
            </w:r>
          </w:p>
          <w:p w:rsidR="002A3600" w:rsidRPr="00827A7A" w:rsidRDefault="002A3600" w:rsidP="008203E6">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67031B">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8B5154">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8B5154">
            <w:pPr>
              <w:snapToGrid w:val="0"/>
              <w:jc w:val="center"/>
              <w:rPr>
                <w:sz w:val="16"/>
                <w:szCs w:val="16"/>
              </w:rPr>
            </w:pPr>
          </w:p>
        </w:tc>
        <w:tc>
          <w:tcPr>
            <w:tcW w:w="851" w:type="dxa"/>
          </w:tcPr>
          <w:p w:rsidR="002A3600" w:rsidRPr="00827A7A" w:rsidRDefault="002A3600" w:rsidP="008B5154">
            <w:pPr>
              <w:snapToGrid w:val="0"/>
              <w:jc w:val="center"/>
              <w:rPr>
                <w:sz w:val="16"/>
                <w:szCs w:val="16"/>
                <w:lang w:val="en-US"/>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jc w:val="center"/>
              <w:rPr>
                <w:sz w:val="16"/>
                <w:szCs w:val="16"/>
              </w:rPr>
            </w:pPr>
            <w:r w:rsidRPr="00827A7A">
              <w:rPr>
                <w:sz w:val="16"/>
                <w:szCs w:val="16"/>
              </w:rPr>
              <w:t>10</w:t>
            </w:r>
          </w:p>
        </w:tc>
        <w:tc>
          <w:tcPr>
            <w:tcW w:w="1559" w:type="dxa"/>
            <w:shd w:val="clear" w:color="auto" w:fill="auto"/>
          </w:tcPr>
          <w:p w:rsidR="002A3600" w:rsidRPr="00827A7A" w:rsidRDefault="002A3600" w:rsidP="008203E6">
            <w:pPr>
              <w:jc w:val="center"/>
              <w:rPr>
                <w:sz w:val="16"/>
                <w:szCs w:val="16"/>
              </w:rPr>
            </w:pPr>
            <w:r w:rsidRPr="00827A7A">
              <w:rPr>
                <w:sz w:val="16"/>
                <w:szCs w:val="16"/>
              </w:rPr>
              <w:t>Водонапорная башня №7</w:t>
            </w:r>
          </w:p>
          <w:p w:rsidR="002A3600" w:rsidRPr="00827A7A" w:rsidRDefault="002A3600" w:rsidP="0019468B">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Калинина, рядом с домом 47</w:t>
            </w:r>
          </w:p>
        </w:tc>
        <w:tc>
          <w:tcPr>
            <w:tcW w:w="567" w:type="dxa"/>
            <w:shd w:val="clear" w:color="auto" w:fill="auto"/>
          </w:tcPr>
          <w:p w:rsidR="002A3600" w:rsidRPr="00827A7A" w:rsidRDefault="002A3600" w:rsidP="00842BB8">
            <w:pPr>
              <w:jc w:val="center"/>
              <w:rPr>
                <w:sz w:val="16"/>
                <w:szCs w:val="16"/>
              </w:rPr>
            </w:pPr>
            <w:r w:rsidRPr="00827A7A">
              <w:rPr>
                <w:sz w:val="16"/>
                <w:szCs w:val="16"/>
              </w:rPr>
              <w:t>1970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Железная</w:t>
            </w:r>
          </w:p>
          <w:p w:rsidR="002A3600" w:rsidRPr="00827A7A" w:rsidRDefault="002A3600" w:rsidP="008203E6">
            <w:pPr>
              <w:snapToGrid w:val="0"/>
              <w:jc w:val="center"/>
              <w:rPr>
                <w:sz w:val="16"/>
                <w:szCs w:val="16"/>
              </w:rPr>
            </w:pPr>
            <w:r w:rsidRPr="00827A7A">
              <w:rPr>
                <w:sz w:val="16"/>
                <w:szCs w:val="16"/>
              </w:rPr>
              <w:t>Объем 40 куб.м.</w:t>
            </w:r>
          </w:p>
        </w:tc>
        <w:tc>
          <w:tcPr>
            <w:tcW w:w="993" w:type="dxa"/>
            <w:shd w:val="clear" w:color="auto" w:fill="auto"/>
          </w:tcPr>
          <w:p w:rsidR="002A3600" w:rsidRPr="00827A7A" w:rsidRDefault="002A3600" w:rsidP="008203E6">
            <w:pPr>
              <w:jc w:val="center"/>
              <w:rPr>
                <w:sz w:val="16"/>
                <w:szCs w:val="16"/>
              </w:rPr>
            </w:pPr>
            <w:r w:rsidRPr="00827A7A">
              <w:rPr>
                <w:sz w:val="16"/>
                <w:szCs w:val="16"/>
              </w:rPr>
              <w:t>7724,00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Постановление Правительства Ульяновской области от 06.03.2015 №92-</w:t>
            </w:r>
            <w:r w:rsidRPr="00827A7A">
              <w:rPr>
                <w:sz w:val="16"/>
                <w:szCs w:val="16"/>
              </w:rPr>
              <w:lastRenderedPageBreak/>
              <w:t xml:space="preserve">П </w:t>
            </w:r>
          </w:p>
          <w:p w:rsidR="002A3600" w:rsidRPr="00827A7A" w:rsidRDefault="002A3600" w:rsidP="000D3555">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lastRenderedPageBreak/>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21506F">
            <w:pPr>
              <w:snapToGrid w:val="0"/>
              <w:jc w:val="center"/>
              <w:rPr>
                <w:sz w:val="16"/>
                <w:szCs w:val="16"/>
              </w:rPr>
            </w:pPr>
            <w:r w:rsidRPr="00827A7A">
              <w:rPr>
                <w:sz w:val="16"/>
                <w:szCs w:val="16"/>
              </w:rPr>
              <w:t>Ульяновской области</w:t>
            </w:r>
            <w:r w:rsidR="002A3600" w:rsidRPr="00827A7A">
              <w:rPr>
                <w:sz w:val="16"/>
                <w:szCs w:val="16"/>
              </w:rPr>
              <w:t xml:space="preserve">Передан МУП «Жилищно-коммунальное </w:t>
            </w:r>
            <w:r w:rsidR="002A3600" w:rsidRPr="00827A7A">
              <w:rPr>
                <w:sz w:val="16"/>
                <w:szCs w:val="16"/>
              </w:rPr>
              <w:lastRenderedPageBreak/>
              <w:t>хозяйство села села Крестово-Городище» ОГРН1037300902748</w:t>
            </w:r>
          </w:p>
          <w:p w:rsidR="002A3600" w:rsidRPr="00827A7A" w:rsidRDefault="002A3600" w:rsidP="0021506F">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21506F">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A475EE">
            <w:pPr>
              <w:snapToGrid w:val="0"/>
              <w:jc w:val="center"/>
              <w:rPr>
                <w:sz w:val="16"/>
                <w:szCs w:val="16"/>
              </w:rPr>
            </w:pPr>
            <w:r w:rsidRPr="00827A7A">
              <w:rPr>
                <w:sz w:val="16"/>
                <w:szCs w:val="16"/>
              </w:rPr>
              <w:lastRenderedPageBreak/>
              <w:t>не зарегистрировано</w:t>
            </w:r>
          </w:p>
        </w:tc>
        <w:tc>
          <w:tcPr>
            <w:tcW w:w="709" w:type="dxa"/>
          </w:tcPr>
          <w:p w:rsidR="002A3600" w:rsidRPr="00827A7A" w:rsidRDefault="002A3600" w:rsidP="00A475EE">
            <w:pPr>
              <w:snapToGrid w:val="0"/>
              <w:jc w:val="center"/>
              <w:rPr>
                <w:sz w:val="16"/>
                <w:szCs w:val="16"/>
              </w:rPr>
            </w:pPr>
          </w:p>
        </w:tc>
        <w:tc>
          <w:tcPr>
            <w:tcW w:w="851" w:type="dxa"/>
          </w:tcPr>
          <w:p w:rsidR="002A3600" w:rsidRPr="00827A7A" w:rsidRDefault="002A3600" w:rsidP="00A475E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2278DB">
            <w:pPr>
              <w:snapToGrid w:val="0"/>
              <w:ind w:left="142"/>
              <w:jc w:val="center"/>
              <w:rPr>
                <w:sz w:val="16"/>
                <w:szCs w:val="16"/>
              </w:rPr>
            </w:pPr>
            <w:r w:rsidRPr="00827A7A">
              <w:rPr>
                <w:sz w:val="16"/>
                <w:szCs w:val="16"/>
              </w:rPr>
              <w:t>11</w:t>
            </w:r>
          </w:p>
        </w:tc>
        <w:tc>
          <w:tcPr>
            <w:tcW w:w="1559" w:type="dxa"/>
            <w:shd w:val="clear" w:color="auto" w:fill="auto"/>
          </w:tcPr>
          <w:p w:rsidR="002A3600" w:rsidRPr="00827A7A" w:rsidRDefault="002A3600" w:rsidP="008203E6">
            <w:pPr>
              <w:pStyle w:val="31"/>
              <w:jc w:val="center"/>
              <w:rPr>
                <w:color w:val="auto"/>
              </w:rPr>
            </w:pPr>
            <w:r w:rsidRPr="00827A7A">
              <w:rPr>
                <w:color w:val="auto"/>
              </w:rPr>
              <w:t>Водонапорная башня №7/1</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 ул. Калинина, рядом с домом 47</w:t>
            </w:r>
          </w:p>
        </w:tc>
        <w:tc>
          <w:tcPr>
            <w:tcW w:w="567" w:type="dxa"/>
            <w:shd w:val="clear" w:color="auto" w:fill="auto"/>
          </w:tcPr>
          <w:p w:rsidR="002A3600" w:rsidRPr="00827A7A" w:rsidRDefault="002A3600" w:rsidP="00842BB8">
            <w:pPr>
              <w:jc w:val="center"/>
              <w:rPr>
                <w:sz w:val="16"/>
                <w:szCs w:val="16"/>
              </w:rPr>
            </w:pPr>
            <w:r w:rsidRPr="00827A7A">
              <w:rPr>
                <w:sz w:val="16"/>
                <w:szCs w:val="16"/>
              </w:rPr>
              <w:t>1970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Железная</w:t>
            </w:r>
          </w:p>
          <w:p w:rsidR="002A3600" w:rsidRPr="00827A7A" w:rsidRDefault="002A3600" w:rsidP="008203E6">
            <w:pPr>
              <w:snapToGrid w:val="0"/>
              <w:jc w:val="center"/>
              <w:rPr>
                <w:sz w:val="16"/>
                <w:szCs w:val="16"/>
              </w:rPr>
            </w:pPr>
            <w:r w:rsidRPr="00827A7A">
              <w:rPr>
                <w:sz w:val="16"/>
                <w:szCs w:val="16"/>
              </w:rPr>
              <w:t>Объем 40 куб.м</w:t>
            </w:r>
          </w:p>
        </w:tc>
        <w:tc>
          <w:tcPr>
            <w:tcW w:w="993" w:type="dxa"/>
            <w:shd w:val="clear" w:color="auto" w:fill="auto"/>
          </w:tcPr>
          <w:p w:rsidR="002A3600" w:rsidRPr="00827A7A" w:rsidRDefault="002A3600" w:rsidP="008203E6">
            <w:pPr>
              <w:jc w:val="center"/>
              <w:rPr>
                <w:sz w:val="16"/>
                <w:szCs w:val="16"/>
              </w:rPr>
            </w:pPr>
            <w:r w:rsidRPr="00827A7A">
              <w:rPr>
                <w:sz w:val="16"/>
                <w:szCs w:val="16"/>
              </w:rPr>
              <w:t>8450,00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D3555">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4E7956" w:rsidRPr="00827A7A" w:rsidRDefault="004E7956" w:rsidP="004E7956">
            <w:pPr>
              <w:snapToGrid w:val="0"/>
              <w:jc w:val="center"/>
              <w:rPr>
                <w:sz w:val="16"/>
                <w:szCs w:val="16"/>
              </w:rPr>
            </w:pPr>
            <w:r w:rsidRPr="00827A7A">
              <w:rPr>
                <w:sz w:val="16"/>
                <w:szCs w:val="16"/>
              </w:rPr>
              <w:t>Ульяновской области</w:t>
            </w:r>
          </w:p>
          <w:p w:rsidR="002A3600" w:rsidRPr="00827A7A" w:rsidRDefault="002A3600" w:rsidP="0021506F">
            <w:pPr>
              <w:snapToGrid w:val="0"/>
              <w:jc w:val="center"/>
              <w:rPr>
                <w:sz w:val="16"/>
                <w:szCs w:val="16"/>
              </w:rPr>
            </w:pPr>
            <w:r w:rsidRPr="00827A7A">
              <w:rPr>
                <w:sz w:val="16"/>
                <w:szCs w:val="16"/>
              </w:rPr>
              <w:t>Передан МУП «Жилищно-коммунальное хозяйство села села Крестово-Городище» ОГРН1037300902748</w:t>
            </w:r>
          </w:p>
          <w:p w:rsidR="002A3600" w:rsidRPr="00827A7A" w:rsidRDefault="002A3600" w:rsidP="0021506F">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21506F">
            <w:pPr>
              <w:jc w:val="center"/>
              <w:rPr>
                <w:sz w:val="16"/>
                <w:szCs w:val="16"/>
              </w:rPr>
            </w:pPr>
            <w:r w:rsidRPr="00827A7A">
              <w:rPr>
                <w:sz w:val="16"/>
                <w:szCs w:val="16"/>
              </w:rPr>
              <w:t>от 14.04.2015 №9</w:t>
            </w:r>
          </w:p>
        </w:tc>
        <w:tc>
          <w:tcPr>
            <w:tcW w:w="567" w:type="dxa"/>
            <w:shd w:val="clear" w:color="auto" w:fill="auto"/>
          </w:tcPr>
          <w:p w:rsidR="002A3600" w:rsidRPr="00827A7A" w:rsidRDefault="002A3600" w:rsidP="00A475E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A475EE">
            <w:pPr>
              <w:snapToGrid w:val="0"/>
              <w:jc w:val="center"/>
              <w:rPr>
                <w:sz w:val="16"/>
                <w:szCs w:val="16"/>
              </w:rPr>
            </w:pPr>
          </w:p>
        </w:tc>
        <w:tc>
          <w:tcPr>
            <w:tcW w:w="851" w:type="dxa"/>
          </w:tcPr>
          <w:p w:rsidR="002A3600" w:rsidRPr="00827A7A" w:rsidRDefault="002A3600" w:rsidP="00A475E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12</w:t>
            </w:r>
          </w:p>
        </w:tc>
        <w:tc>
          <w:tcPr>
            <w:tcW w:w="1559" w:type="dxa"/>
            <w:shd w:val="clear" w:color="auto" w:fill="auto"/>
          </w:tcPr>
          <w:p w:rsidR="002A3600" w:rsidRPr="00827A7A" w:rsidRDefault="002A3600" w:rsidP="008203E6">
            <w:pPr>
              <w:jc w:val="center"/>
              <w:rPr>
                <w:sz w:val="16"/>
                <w:szCs w:val="16"/>
              </w:rPr>
            </w:pPr>
            <w:r w:rsidRPr="00827A7A">
              <w:rPr>
                <w:sz w:val="16"/>
                <w:szCs w:val="16"/>
              </w:rPr>
              <w:t>Артезианская скважина №1</w:t>
            </w:r>
          </w:p>
          <w:p w:rsidR="002A3600" w:rsidRPr="00827A7A" w:rsidRDefault="002A3600" w:rsidP="00842BB8">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Шоферов, рядом с домом 13</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1982</w:t>
            </w:r>
          </w:p>
        </w:tc>
        <w:tc>
          <w:tcPr>
            <w:tcW w:w="992" w:type="dxa"/>
            <w:shd w:val="clear" w:color="auto" w:fill="auto"/>
          </w:tcPr>
          <w:p w:rsidR="002A3600" w:rsidRPr="00827A7A" w:rsidRDefault="002A3600" w:rsidP="00842BB8">
            <w:pPr>
              <w:jc w:val="center"/>
              <w:rPr>
                <w:sz w:val="16"/>
                <w:szCs w:val="16"/>
              </w:rPr>
            </w:pPr>
            <w:r w:rsidRPr="00827A7A">
              <w:rPr>
                <w:sz w:val="16"/>
                <w:szCs w:val="16"/>
              </w:rPr>
              <w:t>Протяженность трубы 90 м, диаметр 72 мм глубиной 90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jc w:val="center"/>
              <w:rPr>
                <w:sz w:val="16"/>
                <w:szCs w:val="16"/>
              </w:rPr>
            </w:pPr>
            <w:r w:rsidRPr="00827A7A">
              <w:rPr>
                <w:sz w:val="16"/>
                <w:szCs w:val="16"/>
              </w:rPr>
              <w:t>329610,00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D3555">
            <w:pPr>
              <w:jc w:val="center"/>
            </w:pPr>
            <w:r w:rsidRPr="00827A7A">
              <w:rPr>
                <w:sz w:val="16"/>
                <w:szCs w:val="16"/>
              </w:rPr>
              <w:t xml:space="preserve">Постановление администрации муниципального образования </w:t>
            </w:r>
            <w:r w:rsidRPr="00827A7A">
              <w:rPr>
                <w:sz w:val="16"/>
                <w:szCs w:val="16"/>
              </w:rPr>
              <w:lastRenderedPageBreak/>
              <w:t>«Чердаклинский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lastRenderedPageBreak/>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4E7956" w:rsidRPr="00827A7A" w:rsidRDefault="004E7956" w:rsidP="004E7956">
            <w:pPr>
              <w:snapToGrid w:val="0"/>
              <w:jc w:val="center"/>
              <w:rPr>
                <w:sz w:val="16"/>
                <w:szCs w:val="16"/>
              </w:rPr>
            </w:pPr>
            <w:r w:rsidRPr="00827A7A">
              <w:rPr>
                <w:sz w:val="16"/>
                <w:szCs w:val="16"/>
              </w:rPr>
              <w:t>Ульяновской области</w:t>
            </w:r>
          </w:p>
          <w:p w:rsidR="002A3600" w:rsidRPr="00827A7A" w:rsidRDefault="002A3600" w:rsidP="0021506F">
            <w:pPr>
              <w:snapToGrid w:val="0"/>
              <w:jc w:val="center"/>
              <w:rPr>
                <w:sz w:val="16"/>
                <w:szCs w:val="16"/>
              </w:rPr>
            </w:pPr>
          </w:p>
          <w:p w:rsidR="002A3600" w:rsidRPr="00827A7A" w:rsidRDefault="002A3600" w:rsidP="0021506F">
            <w:pPr>
              <w:snapToGrid w:val="0"/>
              <w:jc w:val="center"/>
              <w:rPr>
                <w:sz w:val="16"/>
                <w:szCs w:val="16"/>
              </w:rPr>
            </w:pPr>
          </w:p>
          <w:p w:rsidR="002A3600" w:rsidRPr="00827A7A" w:rsidRDefault="002A3600" w:rsidP="0021506F">
            <w:pPr>
              <w:snapToGrid w:val="0"/>
              <w:jc w:val="center"/>
              <w:rPr>
                <w:sz w:val="16"/>
                <w:szCs w:val="16"/>
              </w:rPr>
            </w:pPr>
            <w:r w:rsidRPr="00827A7A">
              <w:rPr>
                <w:sz w:val="16"/>
                <w:szCs w:val="16"/>
              </w:rPr>
              <w:t>Передан МУП «Жилищно-коммунальное хозяйство села села Крестово-</w:t>
            </w:r>
            <w:r w:rsidRPr="00827A7A">
              <w:rPr>
                <w:sz w:val="16"/>
                <w:szCs w:val="16"/>
              </w:rPr>
              <w:lastRenderedPageBreak/>
              <w:t>Городище» ОГРН1037300902748</w:t>
            </w:r>
          </w:p>
          <w:p w:rsidR="002A3600" w:rsidRPr="00827A7A" w:rsidRDefault="002A3600" w:rsidP="0021506F">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21506F">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A475EE">
            <w:pPr>
              <w:snapToGrid w:val="0"/>
              <w:jc w:val="center"/>
              <w:rPr>
                <w:sz w:val="16"/>
                <w:szCs w:val="16"/>
              </w:rPr>
            </w:pPr>
            <w:r w:rsidRPr="00827A7A">
              <w:rPr>
                <w:sz w:val="16"/>
                <w:szCs w:val="16"/>
              </w:rPr>
              <w:lastRenderedPageBreak/>
              <w:t>не зарегистрировано</w:t>
            </w:r>
          </w:p>
        </w:tc>
        <w:tc>
          <w:tcPr>
            <w:tcW w:w="709" w:type="dxa"/>
          </w:tcPr>
          <w:p w:rsidR="002A3600" w:rsidRPr="00827A7A" w:rsidRDefault="002A3600" w:rsidP="00A475EE">
            <w:pPr>
              <w:snapToGrid w:val="0"/>
              <w:jc w:val="center"/>
              <w:rPr>
                <w:sz w:val="16"/>
                <w:szCs w:val="16"/>
              </w:rPr>
            </w:pPr>
          </w:p>
        </w:tc>
        <w:tc>
          <w:tcPr>
            <w:tcW w:w="851" w:type="dxa"/>
          </w:tcPr>
          <w:p w:rsidR="002A3600" w:rsidRPr="00827A7A" w:rsidRDefault="002A3600" w:rsidP="00A475EE">
            <w:pPr>
              <w:snapToGrid w:val="0"/>
              <w:jc w:val="center"/>
              <w:rPr>
                <w:sz w:val="16"/>
                <w:szCs w:val="16"/>
              </w:rPr>
            </w:pPr>
          </w:p>
        </w:tc>
      </w:tr>
      <w:tr w:rsidR="002A3600" w:rsidRPr="00827A7A" w:rsidTr="00063D56">
        <w:trPr>
          <w:gridAfter w:val="1"/>
          <w:wAfter w:w="803" w:type="dxa"/>
          <w:trHeight w:val="718"/>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14</w:t>
            </w:r>
          </w:p>
        </w:tc>
        <w:tc>
          <w:tcPr>
            <w:tcW w:w="1559" w:type="dxa"/>
            <w:shd w:val="clear" w:color="auto" w:fill="auto"/>
          </w:tcPr>
          <w:p w:rsidR="002A3600" w:rsidRPr="00827A7A" w:rsidRDefault="002A3600" w:rsidP="008203E6">
            <w:pPr>
              <w:jc w:val="center"/>
              <w:rPr>
                <w:sz w:val="16"/>
                <w:szCs w:val="16"/>
              </w:rPr>
            </w:pPr>
            <w:r w:rsidRPr="00827A7A">
              <w:rPr>
                <w:sz w:val="16"/>
                <w:szCs w:val="16"/>
              </w:rPr>
              <w:t>Артезианская скважина №3203</w:t>
            </w:r>
          </w:p>
          <w:p w:rsidR="002A3600" w:rsidRPr="00827A7A" w:rsidRDefault="002A3600" w:rsidP="00842BB8">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Чапаева, рядом с домом 2</w:t>
            </w:r>
          </w:p>
        </w:tc>
        <w:tc>
          <w:tcPr>
            <w:tcW w:w="567" w:type="dxa"/>
            <w:shd w:val="clear" w:color="auto" w:fill="auto"/>
          </w:tcPr>
          <w:p w:rsidR="002A3600" w:rsidRPr="00827A7A" w:rsidRDefault="002A3600" w:rsidP="00842BB8">
            <w:pPr>
              <w:jc w:val="center"/>
              <w:rPr>
                <w:sz w:val="16"/>
                <w:szCs w:val="16"/>
              </w:rPr>
            </w:pPr>
            <w:r w:rsidRPr="00827A7A">
              <w:rPr>
                <w:sz w:val="16"/>
                <w:szCs w:val="16"/>
              </w:rPr>
              <w:t>2000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42BB8">
            <w:pPr>
              <w:jc w:val="center"/>
              <w:rPr>
                <w:sz w:val="16"/>
                <w:szCs w:val="16"/>
              </w:rPr>
            </w:pPr>
            <w:r w:rsidRPr="00827A7A">
              <w:rPr>
                <w:sz w:val="16"/>
                <w:szCs w:val="16"/>
              </w:rPr>
              <w:t>глубиной 80м., труба 57мм.</w:t>
            </w:r>
          </w:p>
        </w:tc>
        <w:tc>
          <w:tcPr>
            <w:tcW w:w="993" w:type="dxa"/>
            <w:shd w:val="clear" w:color="auto" w:fill="auto"/>
          </w:tcPr>
          <w:p w:rsidR="002A3600" w:rsidRPr="00827A7A" w:rsidRDefault="002A3600" w:rsidP="008203E6">
            <w:pPr>
              <w:jc w:val="center"/>
              <w:rPr>
                <w:sz w:val="16"/>
                <w:szCs w:val="16"/>
              </w:rPr>
            </w:pPr>
            <w:r w:rsidRPr="00827A7A">
              <w:rPr>
                <w:sz w:val="16"/>
                <w:szCs w:val="16"/>
              </w:rPr>
              <w:t>570268,00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D3555">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842BB8">
            <w:pPr>
              <w:snapToGrid w:val="0"/>
              <w:jc w:val="center"/>
              <w:rPr>
                <w:sz w:val="16"/>
                <w:szCs w:val="16"/>
              </w:rPr>
            </w:pPr>
            <w:r w:rsidRPr="00827A7A">
              <w:rPr>
                <w:sz w:val="16"/>
                <w:szCs w:val="16"/>
              </w:rPr>
              <w:t>Ульяновской области</w:t>
            </w:r>
          </w:p>
          <w:p w:rsidR="002A3600" w:rsidRPr="00827A7A" w:rsidRDefault="002A3600" w:rsidP="00842BB8">
            <w:pPr>
              <w:snapToGrid w:val="0"/>
              <w:jc w:val="center"/>
              <w:rPr>
                <w:sz w:val="16"/>
                <w:szCs w:val="16"/>
              </w:rPr>
            </w:pPr>
          </w:p>
          <w:p w:rsidR="002A3600" w:rsidRPr="00827A7A" w:rsidRDefault="002A3600" w:rsidP="00842BB8">
            <w:pPr>
              <w:snapToGrid w:val="0"/>
              <w:jc w:val="center"/>
              <w:rPr>
                <w:sz w:val="16"/>
                <w:szCs w:val="16"/>
              </w:rPr>
            </w:pPr>
            <w:r w:rsidRPr="00827A7A">
              <w:rPr>
                <w:sz w:val="16"/>
                <w:szCs w:val="16"/>
              </w:rPr>
              <w:t>Передан МУП «Жилищно-коммунальное хозяйство села Крестово-Городище» ОГРН1037300902748</w:t>
            </w:r>
          </w:p>
          <w:p w:rsidR="002A3600" w:rsidRPr="00827A7A" w:rsidRDefault="002A3600" w:rsidP="00842BB8">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842BB8">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A475E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A475EE">
            <w:pPr>
              <w:snapToGrid w:val="0"/>
              <w:jc w:val="center"/>
              <w:rPr>
                <w:sz w:val="16"/>
                <w:szCs w:val="16"/>
              </w:rPr>
            </w:pPr>
          </w:p>
        </w:tc>
        <w:tc>
          <w:tcPr>
            <w:tcW w:w="851" w:type="dxa"/>
          </w:tcPr>
          <w:p w:rsidR="002A3600" w:rsidRPr="00827A7A" w:rsidRDefault="002A3600" w:rsidP="00A475EE">
            <w:pPr>
              <w:snapToGrid w:val="0"/>
              <w:jc w:val="center"/>
              <w:rPr>
                <w:sz w:val="16"/>
                <w:szCs w:val="16"/>
              </w:rPr>
            </w:pPr>
          </w:p>
        </w:tc>
      </w:tr>
      <w:tr w:rsidR="002A3600" w:rsidRPr="00827A7A" w:rsidTr="00063D56">
        <w:trPr>
          <w:gridAfter w:val="1"/>
          <w:wAfter w:w="803" w:type="dxa"/>
          <w:trHeight w:val="168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rPr>
                <w:sz w:val="16"/>
                <w:szCs w:val="16"/>
              </w:rPr>
            </w:pPr>
            <w:r w:rsidRPr="00827A7A">
              <w:rPr>
                <w:sz w:val="16"/>
                <w:szCs w:val="16"/>
              </w:rPr>
              <w:t>15</w:t>
            </w:r>
          </w:p>
        </w:tc>
        <w:tc>
          <w:tcPr>
            <w:tcW w:w="1559" w:type="dxa"/>
            <w:shd w:val="clear" w:color="auto" w:fill="auto"/>
          </w:tcPr>
          <w:p w:rsidR="002A3600" w:rsidRPr="00827A7A" w:rsidRDefault="002A3600" w:rsidP="008203E6">
            <w:pPr>
              <w:jc w:val="center"/>
              <w:rPr>
                <w:sz w:val="16"/>
                <w:szCs w:val="16"/>
              </w:rPr>
            </w:pPr>
            <w:r w:rsidRPr="00827A7A">
              <w:rPr>
                <w:sz w:val="16"/>
                <w:szCs w:val="16"/>
              </w:rPr>
              <w:t>Артезианская скважина №3202</w:t>
            </w:r>
          </w:p>
          <w:p w:rsidR="002A3600" w:rsidRPr="00827A7A" w:rsidRDefault="002A3600" w:rsidP="00842BB8">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Колхозная, рядом с домом 1</w:t>
            </w:r>
          </w:p>
        </w:tc>
        <w:tc>
          <w:tcPr>
            <w:tcW w:w="567" w:type="dxa"/>
            <w:shd w:val="clear" w:color="auto" w:fill="auto"/>
          </w:tcPr>
          <w:p w:rsidR="002A3600" w:rsidRPr="00827A7A" w:rsidRDefault="002A3600" w:rsidP="00842BB8">
            <w:pPr>
              <w:jc w:val="center"/>
              <w:rPr>
                <w:sz w:val="16"/>
                <w:szCs w:val="16"/>
              </w:rPr>
            </w:pPr>
            <w:r w:rsidRPr="00827A7A">
              <w:rPr>
                <w:sz w:val="16"/>
                <w:szCs w:val="16"/>
              </w:rPr>
              <w:t>2000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 xml:space="preserve">Глубиной </w:t>
            </w:r>
          </w:p>
          <w:p w:rsidR="002A3600" w:rsidRPr="00827A7A" w:rsidRDefault="002A3600" w:rsidP="002B0349">
            <w:pPr>
              <w:snapToGrid w:val="0"/>
              <w:jc w:val="center"/>
              <w:rPr>
                <w:sz w:val="16"/>
                <w:szCs w:val="16"/>
              </w:rPr>
            </w:pPr>
            <w:r w:rsidRPr="00827A7A">
              <w:rPr>
                <w:sz w:val="16"/>
                <w:szCs w:val="16"/>
              </w:rPr>
              <w:t>75 м</w:t>
            </w:r>
          </w:p>
          <w:p w:rsidR="002A3600" w:rsidRPr="00827A7A" w:rsidRDefault="002A3600" w:rsidP="002B0349">
            <w:pPr>
              <w:snapToGrid w:val="0"/>
              <w:jc w:val="center"/>
              <w:rPr>
                <w:sz w:val="16"/>
                <w:szCs w:val="16"/>
              </w:rPr>
            </w:pPr>
            <w:r w:rsidRPr="00827A7A">
              <w:rPr>
                <w:sz w:val="16"/>
                <w:szCs w:val="16"/>
              </w:rPr>
              <w:t>Труба диаметром 57 мм</w:t>
            </w:r>
          </w:p>
        </w:tc>
        <w:tc>
          <w:tcPr>
            <w:tcW w:w="993" w:type="dxa"/>
            <w:shd w:val="clear" w:color="auto" w:fill="auto"/>
          </w:tcPr>
          <w:p w:rsidR="002A3600" w:rsidRPr="00827A7A" w:rsidRDefault="002A3600" w:rsidP="008203E6">
            <w:pPr>
              <w:jc w:val="center"/>
              <w:rPr>
                <w:sz w:val="16"/>
                <w:szCs w:val="16"/>
              </w:rPr>
            </w:pPr>
            <w:r w:rsidRPr="00827A7A">
              <w:rPr>
                <w:sz w:val="16"/>
                <w:szCs w:val="16"/>
              </w:rPr>
              <w:t>467010,00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42BB8">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737334" w:rsidRPr="00827A7A" w:rsidRDefault="004E7956" w:rsidP="00842BB8">
            <w:pPr>
              <w:snapToGrid w:val="0"/>
              <w:jc w:val="center"/>
              <w:rPr>
                <w:sz w:val="16"/>
                <w:szCs w:val="16"/>
              </w:rPr>
            </w:pPr>
            <w:r w:rsidRPr="00827A7A">
              <w:rPr>
                <w:sz w:val="16"/>
                <w:szCs w:val="16"/>
              </w:rPr>
              <w:t>Ульяновской области</w:t>
            </w:r>
          </w:p>
          <w:p w:rsidR="002A3600" w:rsidRPr="00827A7A" w:rsidRDefault="002A3600" w:rsidP="00842BB8">
            <w:pPr>
              <w:snapToGrid w:val="0"/>
              <w:jc w:val="center"/>
              <w:rPr>
                <w:sz w:val="16"/>
                <w:szCs w:val="16"/>
              </w:rPr>
            </w:pPr>
          </w:p>
          <w:p w:rsidR="002A3600" w:rsidRPr="00827A7A" w:rsidRDefault="002A3600" w:rsidP="00842BB8">
            <w:pPr>
              <w:snapToGrid w:val="0"/>
              <w:jc w:val="center"/>
              <w:rPr>
                <w:sz w:val="16"/>
                <w:szCs w:val="16"/>
              </w:rPr>
            </w:pPr>
            <w:r w:rsidRPr="00827A7A">
              <w:rPr>
                <w:sz w:val="16"/>
                <w:szCs w:val="16"/>
              </w:rPr>
              <w:t>Передан МУП «Жилищно-коммунальное хозяйство села Крестово-Городище» ОГРН1037300902748</w:t>
            </w:r>
          </w:p>
          <w:p w:rsidR="002A3600" w:rsidRPr="00827A7A" w:rsidRDefault="002A3600" w:rsidP="00842BB8">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842BB8">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842BB8">
            <w:pPr>
              <w:jc w:val="center"/>
            </w:pPr>
            <w:r w:rsidRPr="00827A7A">
              <w:rPr>
                <w:sz w:val="16"/>
                <w:szCs w:val="16"/>
              </w:rPr>
              <w:t>не зарегистрировано</w:t>
            </w:r>
          </w:p>
        </w:tc>
        <w:tc>
          <w:tcPr>
            <w:tcW w:w="709" w:type="dxa"/>
          </w:tcPr>
          <w:p w:rsidR="002A3600" w:rsidRPr="00827A7A" w:rsidRDefault="002A3600" w:rsidP="00A475EE">
            <w:pPr>
              <w:snapToGrid w:val="0"/>
              <w:jc w:val="center"/>
              <w:rPr>
                <w:sz w:val="16"/>
                <w:szCs w:val="16"/>
              </w:rPr>
            </w:pPr>
          </w:p>
        </w:tc>
        <w:tc>
          <w:tcPr>
            <w:tcW w:w="851" w:type="dxa"/>
          </w:tcPr>
          <w:p w:rsidR="002A3600" w:rsidRPr="00827A7A" w:rsidRDefault="002A3600" w:rsidP="00A475E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16</w:t>
            </w:r>
          </w:p>
        </w:tc>
        <w:tc>
          <w:tcPr>
            <w:tcW w:w="1559" w:type="dxa"/>
            <w:shd w:val="clear" w:color="auto" w:fill="auto"/>
          </w:tcPr>
          <w:p w:rsidR="002A3600" w:rsidRPr="00827A7A" w:rsidRDefault="002A3600" w:rsidP="008203E6">
            <w:pPr>
              <w:jc w:val="center"/>
              <w:rPr>
                <w:sz w:val="16"/>
                <w:szCs w:val="16"/>
              </w:rPr>
            </w:pPr>
            <w:r w:rsidRPr="00827A7A">
              <w:rPr>
                <w:sz w:val="16"/>
                <w:szCs w:val="16"/>
              </w:rPr>
              <w:t>Водопровод</w:t>
            </w:r>
          </w:p>
          <w:p w:rsidR="00AA5C79" w:rsidRPr="00827A7A" w:rsidRDefault="00AA5C79" w:rsidP="008203E6">
            <w:pPr>
              <w:jc w:val="center"/>
              <w:rPr>
                <w:sz w:val="16"/>
                <w:szCs w:val="16"/>
              </w:rPr>
            </w:pPr>
            <w:r w:rsidRPr="00827A7A">
              <w:rPr>
                <w:sz w:val="16"/>
                <w:szCs w:val="16"/>
              </w:rPr>
              <w:t>73:21:000000:2094</w:t>
            </w:r>
          </w:p>
        </w:tc>
        <w:tc>
          <w:tcPr>
            <w:tcW w:w="1843" w:type="dxa"/>
            <w:shd w:val="clear" w:color="auto" w:fill="auto"/>
          </w:tcPr>
          <w:p w:rsidR="00AA5C79" w:rsidRPr="00827A7A" w:rsidRDefault="00AA5C79"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Российская Федерация,</w:t>
            </w:r>
          </w:p>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AA5C79" w:rsidP="00AA5C79">
            <w:pPr>
              <w:jc w:val="center"/>
              <w:rPr>
                <w:sz w:val="16"/>
                <w:szCs w:val="16"/>
              </w:rPr>
            </w:pPr>
            <w:r w:rsidRPr="00827A7A">
              <w:rPr>
                <w:sz w:val="16"/>
                <w:szCs w:val="16"/>
              </w:rPr>
              <w:t>Крестовогородищенское сельское поселение (</w:t>
            </w:r>
            <w:r w:rsidR="002A3600" w:rsidRPr="00827A7A">
              <w:rPr>
                <w:sz w:val="16"/>
                <w:szCs w:val="16"/>
              </w:rPr>
              <w:t>с. Крестово-Городище</w:t>
            </w:r>
            <w:r w:rsidRPr="00827A7A">
              <w:rPr>
                <w:sz w:val="16"/>
                <w:szCs w:val="16"/>
              </w:rPr>
              <w:t>)</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1970</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 xml:space="preserve">Протяженностью </w:t>
            </w:r>
            <w:r w:rsidR="00AA5C79" w:rsidRPr="00827A7A">
              <w:rPr>
                <w:sz w:val="16"/>
                <w:szCs w:val="16"/>
              </w:rPr>
              <w:t xml:space="preserve">21922 </w:t>
            </w:r>
            <w:r w:rsidRPr="00827A7A">
              <w:rPr>
                <w:sz w:val="16"/>
                <w:szCs w:val="16"/>
              </w:rPr>
              <w:t>м</w:t>
            </w:r>
          </w:p>
          <w:p w:rsidR="00AA5C79" w:rsidRPr="00827A7A" w:rsidRDefault="00AA5C79" w:rsidP="008203E6">
            <w:pPr>
              <w:snapToGrid w:val="0"/>
              <w:jc w:val="center"/>
              <w:rPr>
                <w:sz w:val="16"/>
                <w:szCs w:val="16"/>
              </w:rPr>
            </w:pPr>
            <w:r w:rsidRPr="00827A7A">
              <w:rPr>
                <w:sz w:val="16"/>
                <w:szCs w:val="16"/>
              </w:rPr>
              <w:t xml:space="preserve">Назначение: сооружения водозаборные </w:t>
            </w:r>
          </w:p>
          <w:p w:rsidR="002A3600" w:rsidRPr="00827A7A" w:rsidRDefault="00AA5C79" w:rsidP="008203E6">
            <w:pPr>
              <w:snapToGrid w:val="0"/>
              <w:jc w:val="center"/>
              <w:rPr>
                <w:sz w:val="16"/>
                <w:szCs w:val="16"/>
              </w:rPr>
            </w:pPr>
            <w:r w:rsidRPr="00827A7A">
              <w:rPr>
                <w:sz w:val="16"/>
                <w:szCs w:val="16"/>
              </w:rPr>
              <w:t>(</w:t>
            </w:r>
            <w:r w:rsidR="002A3600" w:rsidRPr="00827A7A">
              <w:rPr>
                <w:sz w:val="16"/>
                <w:szCs w:val="16"/>
              </w:rPr>
              <w:t>Труба асбестовая 110</w:t>
            </w:r>
            <w:r w:rsidRPr="00827A7A">
              <w:rPr>
                <w:sz w:val="16"/>
                <w:szCs w:val="16"/>
              </w:rPr>
              <w:t xml:space="preserve"> </w:t>
            </w:r>
            <w:r w:rsidR="002A3600" w:rsidRPr="00827A7A">
              <w:rPr>
                <w:sz w:val="16"/>
                <w:szCs w:val="16"/>
              </w:rPr>
              <w:t>мм</w:t>
            </w:r>
            <w:r w:rsidRPr="00827A7A">
              <w:rPr>
                <w:sz w:val="16"/>
                <w:szCs w:val="16"/>
              </w:rPr>
              <w:t>)</w:t>
            </w:r>
            <w:r w:rsidR="002A3600" w:rsidRPr="00827A7A">
              <w:rPr>
                <w:sz w:val="16"/>
                <w:szCs w:val="16"/>
              </w:rPr>
              <w:t xml:space="preserve"> </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jc w:val="center"/>
              <w:rPr>
                <w:sz w:val="16"/>
                <w:szCs w:val="16"/>
              </w:rPr>
            </w:pPr>
            <w:r w:rsidRPr="00827A7A">
              <w:rPr>
                <w:sz w:val="16"/>
                <w:szCs w:val="16"/>
              </w:rPr>
              <w:t>141800,00</w:t>
            </w:r>
          </w:p>
        </w:tc>
        <w:tc>
          <w:tcPr>
            <w:tcW w:w="850" w:type="dxa"/>
            <w:shd w:val="clear" w:color="auto" w:fill="auto"/>
          </w:tcPr>
          <w:p w:rsidR="002A3600" w:rsidRPr="00827A7A" w:rsidRDefault="00AA5C79"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42BB8">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842BB8">
            <w:pPr>
              <w:snapToGrid w:val="0"/>
              <w:jc w:val="center"/>
              <w:rPr>
                <w:sz w:val="16"/>
                <w:szCs w:val="16"/>
              </w:rPr>
            </w:pPr>
            <w:r w:rsidRPr="00827A7A">
              <w:rPr>
                <w:sz w:val="16"/>
                <w:szCs w:val="16"/>
              </w:rPr>
              <w:t>Ульяновской области</w:t>
            </w:r>
          </w:p>
          <w:p w:rsidR="002A3600" w:rsidRPr="00827A7A" w:rsidRDefault="002A3600" w:rsidP="00842BB8">
            <w:pPr>
              <w:snapToGrid w:val="0"/>
              <w:jc w:val="center"/>
              <w:rPr>
                <w:sz w:val="16"/>
                <w:szCs w:val="16"/>
              </w:rPr>
            </w:pPr>
            <w:r w:rsidRPr="00827A7A">
              <w:rPr>
                <w:sz w:val="16"/>
                <w:szCs w:val="16"/>
              </w:rPr>
              <w:t>Передан МУП «Жилищно-коммунальное хозяйство села села Крестово-Городище» ОГРН1037300902748</w:t>
            </w:r>
          </w:p>
          <w:p w:rsidR="002A3600" w:rsidRPr="00827A7A" w:rsidRDefault="002A3600" w:rsidP="00842BB8">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842BB8">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842BB8">
            <w:pPr>
              <w:jc w:val="center"/>
            </w:pPr>
            <w:r w:rsidRPr="00827A7A">
              <w:rPr>
                <w:sz w:val="16"/>
                <w:szCs w:val="16"/>
              </w:rPr>
              <w:t>не зарегистрировано</w:t>
            </w:r>
          </w:p>
        </w:tc>
        <w:tc>
          <w:tcPr>
            <w:tcW w:w="709" w:type="dxa"/>
          </w:tcPr>
          <w:p w:rsidR="00AA5C79" w:rsidRPr="00827A7A" w:rsidRDefault="00AA5C79" w:rsidP="00AA5C79">
            <w:pPr>
              <w:suppressAutoHyphens w:val="0"/>
              <w:autoSpaceDE w:val="0"/>
              <w:autoSpaceDN w:val="0"/>
              <w:adjustRightInd w:val="0"/>
              <w:jc w:val="center"/>
              <w:rPr>
                <w:sz w:val="16"/>
                <w:szCs w:val="16"/>
              </w:rPr>
            </w:pPr>
            <w:r w:rsidRPr="00827A7A">
              <w:rPr>
                <w:rFonts w:hint="eastAsia"/>
                <w:sz w:val="16"/>
                <w:szCs w:val="16"/>
              </w:rPr>
              <w:t>Собственность</w:t>
            </w:r>
          </w:p>
          <w:p w:rsidR="00AA5C79" w:rsidRPr="00827A7A" w:rsidRDefault="00AA5C79" w:rsidP="00AA5C79">
            <w:pPr>
              <w:suppressAutoHyphens w:val="0"/>
              <w:autoSpaceDE w:val="0"/>
              <w:autoSpaceDN w:val="0"/>
              <w:adjustRightInd w:val="0"/>
              <w:jc w:val="center"/>
              <w:rPr>
                <w:sz w:val="16"/>
                <w:szCs w:val="16"/>
              </w:rPr>
            </w:pPr>
            <w:r w:rsidRPr="00827A7A">
              <w:rPr>
                <w:sz w:val="16"/>
                <w:szCs w:val="16"/>
              </w:rPr>
              <w:t>73:21:000000:2094-73/030/2023-1</w:t>
            </w:r>
          </w:p>
          <w:p w:rsidR="002A3600" w:rsidRPr="00827A7A" w:rsidRDefault="00AA5C79" w:rsidP="00AA5C79">
            <w:pPr>
              <w:snapToGrid w:val="0"/>
              <w:jc w:val="center"/>
              <w:rPr>
                <w:sz w:val="16"/>
                <w:szCs w:val="16"/>
              </w:rPr>
            </w:pPr>
            <w:r w:rsidRPr="00827A7A">
              <w:rPr>
                <w:sz w:val="16"/>
                <w:szCs w:val="16"/>
              </w:rPr>
              <w:t>26.05.2023</w:t>
            </w:r>
          </w:p>
        </w:tc>
        <w:tc>
          <w:tcPr>
            <w:tcW w:w="851" w:type="dxa"/>
          </w:tcPr>
          <w:p w:rsidR="002A3600" w:rsidRPr="00827A7A" w:rsidRDefault="002A3600" w:rsidP="00A475E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17</w:t>
            </w:r>
          </w:p>
        </w:tc>
        <w:tc>
          <w:tcPr>
            <w:tcW w:w="1559" w:type="dxa"/>
            <w:shd w:val="clear" w:color="auto" w:fill="auto"/>
          </w:tcPr>
          <w:p w:rsidR="002A3600" w:rsidRPr="00827A7A" w:rsidRDefault="002A3600" w:rsidP="008203E6">
            <w:pPr>
              <w:jc w:val="center"/>
              <w:rPr>
                <w:sz w:val="16"/>
                <w:szCs w:val="16"/>
              </w:rPr>
            </w:pPr>
            <w:r w:rsidRPr="00827A7A">
              <w:rPr>
                <w:sz w:val="16"/>
                <w:szCs w:val="16"/>
              </w:rPr>
              <w:t>Водопровод</w:t>
            </w:r>
          </w:p>
          <w:p w:rsidR="002A3600" w:rsidRPr="00827A7A" w:rsidRDefault="00AA5C79" w:rsidP="00842BB8">
            <w:pPr>
              <w:jc w:val="center"/>
              <w:rPr>
                <w:sz w:val="16"/>
                <w:szCs w:val="16"/>
              </w:rPr>
            </w:pPr>
            <w:r w:rsidRPr="00827A7A">
              <w:rPr>
                <w:sz w:val="16"/>
                <w:szCs w:val="16"/>
              </w:rPr>
              <w:t>73:21:000000:2094</w:t>
            </w:r>
          </w:p>
        </w:tc>
        <w:tc>
          <w:tcPr>
            <w:tcW w:w="1843" w:type="dxa"/>
            <w:shd w:val="clear" w:color="auto" w:fill="auto"/>
          </w:tcPr>
          <w:p w:rsidR="00AA5C79" w:rsidRPr="00827A7A" w:rsidRDefault="00AA5C79" w:rsidP="00AA5C79">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Российская Федерация,</w:t>
            </w:r>
          </w:p>
          <w:p w:rsidR="00AA5C79" w:rsidRPr="00827A7A" w:rsidRDefault="00AA5C79" w:rsidP="00AA5C79">
            <w:pPr>
              <w:pStyle w:val="ConsPlusCell"/>
              <w:jc w:val="center"/>
              <w:rPr>
                <w:sz w:val="16"/>
                <w:szCs w:val="16"/>
              </w:rPr>
            </w:pPr>
            <w:r w:rsidRPr="00827A7A">
              <w:rPr>
                <w:rFonts w:ascii="Times New Roman" w:hAnsi="Times New Roman" w:cs="Times New Roman"/>
                <w:sz w:val="16"/>
                <w:szCs w:val="16"/>
              </w:rPr>
              <w:t>Ульяновская область,</w:t>
            </w:r>
          </w:p>
          <w:p w:rsidR="00AA5C79" w:rsidRPr="00827A7A" w:rsidRDefault="00AA5C79" w:rsidP="00AA5C79">
            <w:pPr>
              <w:jc w:val="center"/>
              <w:rPr>
                <w:sz w:val="16"/>
                <w:szCs w:val="16"/>
              </w:rPr>
            </w:pPr>
            <w:r w:rsidRPr="00827A7A">
              <w:rPr>
                <w:sz w:val="16"/>
                <w:szCs w:val="16"/>
              </w:rPr>
              <w:t>Чердаклинский район,</w:t>
            </w:r>
          </w:p>
          <w:p w:rsidR="002A3600" w:rsidRPr="00827A7A" w:rsidRDefault="00AA5C79" w:rsidP="00AA5C79">
            <w:pPr>
              <w:pStyle w:val="ConsPlusCell"/>
              <w:jc w:val="center"/>
              <w:rPr>
                <w:sz w:val="16"/>
                <w:szCs w:val="16"/>
              </w:rPr>
            </w:pPr>
            <w:r w:rsidRPr="00827A7A">
              <w:rPr>
                <w:rFonts w:ascii="Times New Roman" w:hAnsi="Times New Roman" w:cs="Times New Roman"/>
                <w:sz w:val="16"/>
                <w:szCs w:val="16"/>
              </w:rPr>
              <w:t>Крестовогородищенское сельское поселение (с. Крестово-Городище)</w:t>
            </w:r>
          </w:p>
        </w:tc>
        <w:tc>
          <w:tcPr>
            <w:tcW w:w="567" w:type="dxa"/>
            <w:shd w:val="clear" w:color="auto" w:fill="auto"/>
          </w:tcPr>
          <w:p w:rsidR="002A3600" w:rsidRPr="00827A7A" w:rsidRDefault="002A3600" w:rsidP="00842BB8">
            <w:pPr>
              <w:jc w:val="center"/>
              <w:rPr>
                <w:sz w:val="16"/>
                <w:szCs w:val="16"/>
              </w:rPr>
            </w:pPr>
            <w:r w:rsidRPr="00827A7A">
              <w:rPr>
                <w:sz w:val="16"/>
                <w:szCs w:val="16"/>
              </w:rPr>
              <w:t>1970</w:t>
            </w:r>
          </w:p>
          <w:p w:rsidR="002A3600" w:rsidRPr="00827A7A" w:rsidRDefault="002A3600" w:rsidP="008203E6">
            <w:pPr>
              <w:snapToGrid w:val="0"/>
              <w:jc w:val="center"/>
              <w:rPr>
                <w:sz w:val="16"/>
                <w:szCs w:val="16"/>
              </w:rPr>
            </w:pPr>
          </w:p>
        </w:tc>
        <w:tc>
          <w:tcPr>
            <w:tcW w:w="992" w:type="dxa"/>
            <w:shd w:val="clear" w:color="auto" w:fill="auto"/>
          </w:tcPr>
          <w:p w:rsidR="00AA5C79" w:rsidRPr="00827A7A" w:rsidRDefault="00AA5C79" w:rsidP="00AA5C79">
            <w:pPr>
              <w:snapToGrid w:val="0"/>
              <w:jc w:val="center"/>
              <w:rPr>
                <w:sz w:val="16"/>
                <w:szCs w:val="16"/>
              </w:rPr>
            </w:pPr>
            <w:r w:rsidRPr="00827A7A">
              <w:rPr>
                <w:sz w:val="16"/>
                <w:szCs w:val="16"/>
              </w:rPr>
              <w:t>Протяженностью 21922 м</w:t>
            </w:r>
          </w:p>
          <w:p w:rsidR="00AA5C79" w:rsidRPr="00827A7A" w:rsidRDefault="00AA5C79" w:rsidP="00AA5C79">
            <w:pPr>
              <w:snapToGrid w:val="0"/>
              <w:jc w:val="center"/>
              <w:rPr>
                <w:sz w:val="16"/>
                <w:szCs w:val="16"/>
              </w:rPr>
            </w:pPr>
            <w:r w:rsidRPr="00827A7A">
              <w:rPr>
                <w:sz w:val="16"/>
                <w:szCs w:val="16"/>
              </w:rPr>
              <w:t xml:space="preserve">Назначение: сооружения водозаборные </w:t>
            </w:r>
          </w:p>
          <w:p w:rsidR="00AA5C79" w:rsidRPr="00827A7A" w:rsidRDefault="00AA5C79" w:rsidP="00AA5C79">
            <w:pPr>
              <w:snapToGrid w:val="0"/>
              <w:jc w:val="center"/>
              <w:rPr>
                <w:sz w:val="16"/>
                <w:szCs w:val="16"/>
              </w:rPr>
            </w:pPr>
            <w:r w:rsidRPr="00827A7A">
              <w:rPr>
                <w:sz w:val="16"/>
                <w:szCs w:val="16"/>
              </w:rPr>
              <w:t xml:space="preserve">(Труба асбестовая 110 мм) </w:t>
            </w:r>
          </w:p>
          <w:p w:rsidR="002A3600" w:rsidRPr="00827A7A" w:rsidRDefault="002A3600" w:rsidP="00AA5C79">
            <w:pPr>
              <w:snapToGrid w:val="0"/>
              <w:jc w:val="center"/>
              <w:rPr>
                <w:sz w:val="16"/>
                <w:szCs w:val="16"/>
              </w:rPr>
            </w:pP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405381,00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42BB8">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842BB8">
            <w:pPr>
              <w:snapToGrid w:val="0"/>
              <w:jc w:val="center"/>
              <w:rPr>
                <w:sz w:val="16"/>
                <w:szCs w:val="16"/>
              </w:rPr>
            </w:pPr>
            <w:r w:rsidRPr="00827A7A">
              <w:rPr>
                <w:sz w:val="16"/>
                <w:szCs w:val="16"/>
              </w:rPr>
              <w:t>Ульяновской области</w:t>
            </w:r>
          </w:p>
          <w:p w:rsidR="002A3600" w:rsidRPr="00827A7A" w:rsidRDefault="002A3600" w:rsidP="00842BB8">
            <w:pPr>
              <w:snapToGrid w:val="0"/>
              <w:jc w:val="center"/>
              <w:rPr>
                <w:sz w:val="16"/>
                <w:szCs w:val="16"/>
              </w:rPr>
            </w:pPr>
            <w:r w:rsidRPr="00827A7A">
              <w:rPr>
                <w:sz w:val="16"/>
                <w:szCs w:val="16"/>
              </w:rPr>
              <w:t>Передан МУП «Жилищно-коммунальное хозяйство села села Крестово-Городище» ОГРН1037300902748</w:t>
            </w:r>
          </w:p>
          <w:p w:rsidR="002A3600" w:rsidRPr="00827A7A" w:rsidRDefault="002A3600" w:rsidP="00842BB8">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842BB8">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842BB8">
            <w:pPr>
              <w:jc w:val="center"/>
            </w:pPr>
            <w:r w:rsidRPr="00827A7A">
              <w:rPr>
                <w:sz w:val="16"/>
                <w:szCs w:val="16"/>
              </w:rPr>
              <w:t>не зарегистрировано</w:t>
            </w:r>
          </w:p>
        </w:tc>
        <w:tc>
          <w:tcPr>
            <w:tcW w:w="709" w:type="dxa"/>
          </w:tcPr>
          <w:p w:rsidR="00AA5C79" w:rsidRPr="00827A7A" w:rsidRDefault="00AA5C79" w:rsidP="00AA5C79">
            <w:pPr>
              <w:suppressAutoHyphens w:val="0"/>
              <w:autoSpaceDE w:val="0"/>
              <w:autoSpaceDN w:val="0"/>
              <w:adjustRightInd w:val="0"/>
              <w:jc w:val="center"/>
              <w:rPr>
                <w:sz w:val="16"/>
                <w:szCs w:val="16"/>
              </w:rPr>
            </w:pPr>
            <w:r w:rsidRPr="00827A7A">
              <w:rPr>
                <w:rFonts w:hint="eastAsia"/>
                <w:sz w:val="16"/>
                <w:szCs w:val="16"/>
              </w:rPr>
              <w:t>Собственность</w:t>
            </w:r>
          </w:p>
          <w:p w:rsidR="00AA5C79" w:rsidRPr="00827A7A" w:rsidRDefault="00AA5C79" w:rsidP="00AA5C79">
            <w:pPr>
              <w:suppressAutoHyphens w:val="0"/>
              <w:autoSpaceDE w:val="0"/>
              <w:autoSpaceDN w:val="0"/>
              <w:adjustRightInd w:val="0"/>
              <w:jc w:val="center"/>
              <w:rPr>
                <w:sz w:val="16"/>
                <w:szCs w:val="16"/>
              </w:rPr>
            </w:pPr>
            <w:r w:rsidRPr="00827A7A">
              <w:rPr>
                <w:sz w:val="16"/>
                <w:szCs w:val="16"/>
              </w:rPr>
              <w:t>73:21:000000:2094-73/030/2023-1</w:t>
            </w:r>
          </w:p>
          <w:p w:rsidR="002A3600" w:rsidRPr="00827A7A" w:rsidRDefault="00AA5C79" w:rsidP="00AA5C79">
            <w:pPr>
              <w:snapToGrid w:val="0"/>
              <w:jc w:val="center"/>
              <w:rPr>
                <w:sz w:val="16"/>
                <w:szCs w:val="16"/>
              </w:rPr>
            </w:pPr>
            <w:r w:rsidRPr="00827A7A">
              <w:rPr>
                <w:sz w:val="16"/>
                <w:szCs w:val="16"/>
              </w:rPr>
              <w:t>26.05.2023</w:t>
            </w:r>
          </w:p>
        </w:tc>
        <w:tc>
          <w:tcPr>
            <w:tcW w:w="851" w:type="dxa"/>
          </w:tcPr>
          <w:p w:rsidR="002A3600" w:rsidRPr="00827A7A" w:rsidRDefault="002A3600" w:rsidP="00A475E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jc w:val="center"/>
              <w:rPr>
                <w:sz w:val="16"/>
                <w:szCs w:val="16"/>
              </w:rPr>
            </w:pPr>
            <w:r w:rsidRPr="00827A7A">
              <w:rPr>
                <w:sz w:val="16"/>
                <w:szCs w:val="16"/>
              </w:rPr>
              <w:t>18</w:t>
            </w:r>
          </w:p>
        </w:tc>
        <w:tc>
          <w:tcPr>
            <w:tcW w:w="1559" w:type="dxa"/>
            <w:shd w:val="clear" w:color="auto" w:fill="auto"/>
          </w:tcPr>
          <w:p w:rsidR="002A3600" w:rsidRPr="00827A7A" w:rsidRDefault="002A3600" w:rsidP="008203E6">
            <w:pPr>
              <w:jc w:val="center"/>
              <w:rPr>
                <w:sz w:val="16"/>
                <w:szCs w:val="16"/>
              </w:rPr>
            </w:pPr>
            <w:r w:rsidRPr="00827A7A">
              <w:rPr>
                <w:sz w:val="16"/>
                <w:szCs w:val="16"/>
              </w:rPr>
              <w:t>Артезианская скважина №3226</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Горького, рядом с домом 43</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2003</w:t>
            </w:r>
          </w:p>
        </w:tc>
        <w:tc>
          <w:tcPr>
            <w:tcW w:w="992" w:type="dxa"/>
            <w:shd w:val="clear" w:color="auto" w:fill="auto"/>
          </w:tcPr>
          <w:p w:rsidR="002A3600" w:rsidRPr="00827A7A" w:rsidRDefault="002A3600" w:rsidP="008203E6">
            <w:pPr>
              <w:jc w:val="center"/>
              <w:rPr>
                <w:sz w:val="16"/>
                <w:szCs w:val="16"/>
              </w:rPr>
            </w:pPr>
            <w:r w:rsidRPr="00827A7A">
              <w:rPr>
                <w:sz w:val="16"/>
                <w:szCs w:val="16"/>
              </w:rPr>
              <w:t>Протяженностью 71 м</w:t>
            </w:r>
          </w:p>
          <w:p w:rsidR="002A3600" w:rsidRPr="00827A7A" w:rsidRDefault="002A3600" w:rsidP="002B0349">
            <w:pPr>
              <w:jc w:val="center"/>
              <w:rPr>
                <w:sz w:val="16"/>
                <w:szCs w:val="16"/>
              </w:rPr>
            </w:pPr>
            <w:r w:rsidRPr="00827A7A">
              <w:rPr>
                <w:sz w:val="16"/>
                <w:szCs w:val="16"/>
              </w:rPr>
              <w:t>Труба полиэтиленовая низкого давления73мм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260000,00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42BB8">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842BB8">
            <w:pPr>
              <w:snapToGrid w:val="0"/>
              <w:jc w:val="center"/>
              <w:rPr>
                <w:sz w:val="16"/>
                <w:szCs w:val="16"/>
              </w:rPr>
            </w:pPr>
            <w:r w:rsidRPr="00827A7A">
              <w:rPr>
                <w:sz w:val="16"/>
                <w:szCs w:val="16"/>
              </w:rPr>
              <w:t>Ульяновской области</w:t>
            </w:r>
          </w:p>
          <w:p w:rsidR="002A3600" w:rsidRPr="00827A7A" w:rsidRDefault="002A3600" w:rsidP="00842BB8">
            <w:pPr>
              <w:snapToGrid w:val="0"/>
              <w:jc w:val="center"/>
              <w:rPr>
                <w:sz w:val="16"/>
                <w:szCs w:val="16"/>
              </w:rPr>
            </w:pPr>
          </w:p>
          <w:p w:rsidR="002A3600" w:rsidRPr="00827A7A" w:rsidRDefault="002A3600" w:rsidP="00842BB8">
            <w:pPr>
              <w:snapToGrid w:val="0"/>
              <w:jc w:val="center"/>
              <w:rPr>
                <w:sz w:val="16"/>
                <w:szCs w:val="16"/>
              </w:rPr>
            </w:pPr>
          </w:p>
          <w:p w:rsidR="002A3600" w:rsidRPr="00827A7A" w:rsidRDefault="002A3600" w:rsidP="00842BB8">
            <w:pPr>
              <w:snapToGrid w:val="0"/>
              <w:jc w:val="center"/>
              <w:rPr>
                <w:sz w:val="16"/>
                <w:szCs w:val="16"/>
              </w:rPr>
            </w:pPr>
            <w:r w:rsidRPr="00827A7A">
              <w:rPr>
                <w:sz w:val="16"/>
                <w:szCs w:val="16"/>
              </w:rPr>
              <w:t>Передан МУП «Жилищно-коммунальное хозяйство села села Крестово-Городище» ОГРН1037300902748</w:t>
            </w:r>
          </w:p>
          <w:p w:rsidR="002A3600" w:rsidRPr="00827A7A" w:rsidRDefault="002A3600" w:rsidP="00842BB8">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842BB8">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B13512">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B13512">
            <w:pPr>
              <w:snapToGrid w:val="0"/>
              <w:jc w:val="center"/>
              <w:rPr>
                <w:sz w:val="16"/>
                <w:szCs w:val="16"/>
              </w:rPr>
            </w:pPr>
          </w:p>
        </w:tc>
        <w:tc>
          <w:tcPr>
            <w:tcW w:w="851" w:type="dxa"/>
          </w:tcPr>
          <w:p w:rsidR="002A3600" w:rsidRPr="00827A7A" w:rsidRDefault="002A3600" w:rsidP="00B13512">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19</w:t>
            </w:r>
          </w:p>
        </w:tc>
        <w:tc>
          <w:tcPr>
            <w:tcW w:w="1559" w:type="dxa"/>
            <w:shd w:val="clear" w:color="auto" w:fill="auto"/>
          </w:tcPr>
          <w:p w:rsidR="002A3600" w:rsidRPr="00827A7A" w:rsidRDefault="002A3600" w:rsidP="008203E6">
            <w:pPr>
              <w:jc w:val="center"/>
              <w:rPr>
                <w:sz w:val="16"/>
                <w:szCs w:val="16"/>
              </w:rPr>
            </w:pPr>
            <w:r w:rsidRPr="00827A7A">
              <w:rPr>
                <w:sz w:val="16"/>
                <w:szCs w:val="16"/>
              </w:rPr>
              <w:t>Башня накопитель</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jc w:val="center"/>
              <w:rPr>
                <w:sz w:val="16"/>
                <w:szCs w:val="16"/>
              </w:rPr>
            </w:pPr>
            <w:r w:rsidRPr="00827A7A">
              <w:rPr>
                <w:sz w:val="16"/>
                <w:szCs w:val="16"/>
              </w:rPr>
              <w:t>ул. Горького, рядом с домом 43</w:t>
            </w:r>
          </w:p>
        </w:tc>
        <w:tc>
          <w:tcPr>
            <w:tcW w:w="567" w:type="dxa"/>
            <w:shd w:val="clear" w:color="auto" w:fill="auto"/>
          </w:tcPr>
          <w:p w:rsidR="002A3600" w:rsidRPr="00827A7A" w:rsidRDefault="002A3600" w:rsidP="00842BB8">
            <w:pPr>
              <w:jc w:val="center"/>
              <w:rPr>
                <w:sz w:val="16"/>
                <w:szCs w:val="16"/>
              </w:rPr>
            </w:pPr>
            <w:r w:rsidRPr="00827A7A">
              <w:rPr>
                <w:sz w:val="16"/>
                <w:szCs w:val="16"/>
              </w:rPr>
              <w:t>2003</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z w:val="16"/>
                <w:szCs w:val="16"/>
              </w:rPr>
            </w:pPr>
            <w:r w:rsidRPr="00827A7A">
              <w:rPr>
                <w:sz w:val="16"/>
                <w:szCs w:val="16"/>
              </w:rPr>
              <w:t>Железная</w:t>
            </w:r>
          </w:p>
          <w:p w:rsidR="002A3600" w:rsidRPr="00827A7A" w:rsidRDefault="002A3600" w:rsidP="008203E6">
            <w:pPr>
              <w:jc w:val="center"/>
              <w:rPr>
                <w:sz w:val="16"/>
                <w:szCs w:val="16"/>
              </w:rPr>
            </w:pPr>
            <w:r w:rsidRPr="00827A7A">
              <w:rPr>
                <w:sz w:val="16"/>
                <w:szCs w:val="16"/>
              </w:rPr>
              <w:t>Объем 40 куб.м.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11000,00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4E7956" w:rsidRPr="00827A7A" w:rsidRDefault="004E7956" w:rsidP="004E7956">
            <w:pPr>
              <w:snapToGrid w:val="0"/>
              <w:jc w:val="center"/>
              <w:rPr>
                <w:sz w:val="16"/>
                <w:szCs w:val="16"/>
              </w:rPr>
            </w:pPr>
            <w:r w:rsidRPr="00827A7A">
              <w:rPr>
                <w:sz w:val="16"/>
                <w:szCs w:val="16"/>
              </w:rPr>
              <w:t>Ульяновской области</w:t>
            </w:r>
          </w:p>
          <w:p w:rsidR="002A3600" w:rsidRPr="00827A7A" w:rsidRDefault="002A3600" w:rsidP="00FA4164">
            <w:pPr>
              <w:snapToGrid w:val="0"/>
              <w:jc w:val="center"/>
              <w:rPr>
                <w:sz w:val="16"/>
                <w:szCs w:val="16"/>
              </w:rPr>
            </w:pPr>
          </w:p>
          <w:p w:rsidR="002A3600" w:rsidRPr="00827A7A" w:rsidRDefault="002A3600" w:rsidP="00FA4164">
            <w:pPr>
              <w:snapToGrid w:val="0"/>
              <w:jc w:val="center"/>
              <w:rPr>
                <w:sz w:val="16"/>
                <w:szCs w:val="16"/>
              </w:rPr>
            </w:pPr>
            <w:r w:rsidRPr="00827A7A">
              <w:rPr>
                <w:sz w:val="16"/>
                <w:szCs w:val="16"/>
              </w:rPr>
              <w:t>Передан МУП «Жилищн</w:t>
            </w:r>
            <w:r w:rsidR="00DC54F6" w:rsidRPr="00827A7A">
              <w:rPr>
                <w:sz w:val="16"/>
                <w:szCs w:val="16"/>
              </w:rPr>
              <w:t xml:space="preserve">о-коммунальное хозяйство села </w:t>
            </w:r>
            <w:r w:rsidRPr="00827A7A">
              <w:rPr>
                <w:sz w:val="16"/>
                <w:szCs w:val="16"/>
              </w:rPr>
              <w:t xml:space="preserve"> Крестово-Городище» ОГРН1037300902748</w:t>
            </w:r>
          </w:p>
          <w:p w:rsidR="002A3600" w:rsidRPr="00827A7A" w:rsidRDefault="002A3600" w:rsidP="00FA4164">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FA4164">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B13512">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B13512">
            <w:pPr>
              <w:snapToGrid w:val="0"/>
              <w:jc w:val="center"/>
              <w:rPr>
                <w:sz w:val="16"/>
                <w:szCs w:val="16"/>
              </w:rPr>
            </w:pPr>
          </w:p>
        </w:tc>
        <w:tc>
          <w:tcPr>
            <w:tcW w:w="851" w:type="dxa"/>
          </w:tcPr>
          <w:p w:rsidR="002A3600" w:rsidRPr="00827A7A" w:rsidRDefault="002A3600" w:rsidP="00B13512">
            <w:pPr>
              <w:snapToGrid w:val="0"/>
              <w:jc w:val="center"/>
              <w:rPr>
                <w:sz w:val="16"/>
                <w:szCs w:val="16"/>
              </w:rPr>
            </w:pPr>
          </w:p>
        </w:tc>
      </w:tr>
      <w:tr w:rsidR="002A3600" w:rsidRPr="00827A7A" w:rsidTr="00063D56">
        <w:trPr>
          <w:gridAfter w:val="1"/>
          <w:wAfter w:w="803" w:type="dxa"/>
          <w:trHeight w:val="335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20</w:t>
            </w:r>
          </w:p>
        </w:tc>
        <w:tc>
          <w:tcPr>
            <w:tcW w:w="1559" w:type="dxa"/>
            <w:shd w:val="clear" w:color="auto" w:fill="auto"/>
          </w:tcPr>
          <w:p w:rsidR="002A3600" w:rsidRPr="00827A7A" w:rsidRDefault="002A3600" w:rsidP="008203E6">
            <w:pPr>
              <w:jc w:val="center"/>
              <w:rPr>
                <w:sz w:val="16"/>
                <w:szCs w:val="16"/>
              </w:rPr>
            </w:pPr>
            <w:r w:rsidRPr="00827A7A">
              <w:rPr>
                <w:sz w:val="16"/>
                <w:szCs w:val="16"/>
              </w:rPr>
              <w:t>Водопровод</w:t>
            </w:r>
          </w:p>
          <w:p w:rsidR="002A3600" w:rsidRPr="00827A7A" w:rsidRDefault="00AA5C79" w:rsidP="008203E6">
            <w:pPr>
              <w:jc w:val="center"/>
              <w:rPr>
                <w:sz w:val="16"/>
                <w:szCs w:val="16"/>
              </w:rPr>
            </w:pPr>
            <w:r w:rsidRPr="00827A7A">
              <w:rPr>
                <w:sz w:val="16"/>
                <w:szCs w:val="16"/>
              </w:rPr>
              <w:t>73:21:000000:2094</w:t>
            </w:r>
          </w:p>
        </w:tc>
        <w:tc>
          <w:tcPr>
            <w:tcW w:w="1843" w:type="dxa"/>
            <w:shd w:val="clear" w:color="auto" w:fill="auto"/>
          </w:tcPr>
          <w:p w:rsidR="00AA5C79" w:rsidRPr="00827A7A" w:rsidRDefault="00AA5C79" w:rsidP="00AA5C79">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Российская Федерация,</w:t>
            </w:r>
          </w:p>
          <w:p w:rsidR="00AA5C79" w:rsidRPr="00827A7A" w:rsidRDefault="00AA5C79" w:rsidP="00AA5C79">
            <w:pPr>
              <w:pStyle w:val="ConsPlusCell"/>
              <w:jc w:val="center"/>
              <w:rPr>
                <w:sz w:val="16"/>
                <w:szCs w:val="16"/>
              </w:rPr>
            </w:pPr>
            <w:r w:rsidRPr="00827A7A">
              <w:rPr>
                <w:rFonts w:ascii="Times New Roman" w:hAnsi="Times New Roman" w:cs="Times New Roman"/>
                <w:sz w:val="16"/>
                <w:szCs w:val="16"/>
              </w:rPr>
              <w:t>Ульяновская область,</w:t>
            </w:r>
          </w:p>
          <w:p w:rsidR="00AA5C79" w:rsidRPr="00827A7A" w:rsidRDefault="00AA5C79" w:rsidP="00AA5C79">
            <w:pPr>
              <w:jc w:val="center"/>
              <w:rPr>
                <w:sz w:val="16"/>
                <w:szCs w:val="16"/>
              </w:rPr>
            </w:pPr>
            <w:r w:rsidRPr="00827A7A">
              <w:rPr>
                <w:sz w:val="16"/>
                <w:szCs w:val="16"/>
              </w:rPr>
              <w:t>Чердаклинский район,</w:t>
            </w:r>
          </w:p>
          <w:p w:rsidR="002A3600" w:rsidRPr="00827A7A" w:rsidRDefault="00AA5C79" w:rsidP="00AA5C79">
            <w:pPr>
              <w:jc w:val="center"/>
              <w:rPr>
                <w:sz w:val="16"/>
                <w:szCs w:val="16"/>
              </w:rPr>
            </w:pPr>
            <w:r w:rsidRPr="00827A7A">
              <w:rPr>
                <w:sz w:val="16"/>
                <w:szCs w:val="16"/>
              </w:rPr>
              <w:t>Крестовогородищенское сельское поселение (с. Крестово-Городище)</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1970</w:t>
            </w:r>
          </w:p>
        </w:tc>
        <w:tc>
          <w:tcPr>
            <w:tcW w:w="992" w:type="dxa"/>
            <w:shd w:val="clear" w:color="auto" w:fill="auto"/>
          </w:tcPr>
          <w:p w:rsidR="00AA5C79" w:rsidRPr="00827A7A" w:rsidRDefault="00AA5C79" w:rsidP="00AA5C79">
            <w:pPr>
              <w:snapToGrid w:val="0"/>
              <w:jc w:val="center"/>
              <w:rPr>
                <w:sz w:val="16"/>
                <w:szCs w:val="16"/>
              </w:rPr>
            </w:pPr>
            <w:r w:rsidRPr="00827A7A">
              <w:rPr>
                <w:sz w:val="16"/>
                <w:szCs w:val="16"/>
              </w:rPr>
              <w:t>Протяженностью 21922 м</w:t>
            </w:r>
          </w:p>
          <w:p w:rsidR="00AA5C79" w:rsidRPr="00827A7A" w:rsidRDefault="00AA5C79" w:rsidP="00AA5C79">
            <w:pPr>
              <w:snapToGrid w:val="0"/>
              <w:jc w:val="center"/>
              <w:rPr>
                <w:sz w:val="16"/>
                <w:szCs w:val="16"/>
              </w:rPr>
            </w:pPr>
            <w:r w:rsidRPr="00827A7A">
              <w:rPr>
                <w:sz w:val="16"/>
                <w:szCs w:val="16"/>
              </w:rPr>
              <w:t xml:space="preserve">Назначение: сооружения водозаборные </w:t>
            </w:r>
          </w:p>
          <w:p w:rsidR="00AA5C79" w:rsidRPr="00827A7A" w:rsidRDefault="00AA5C79" w:rsidP="00AA5C79">
            <w:pPr>
              <w:snapToGrid w:val="0"/>
              <w:jc w:val="center"/>
              <w:rPr>
                <w:sz w:val="16"/>
                <w:szCs w:val="16"/>
              </w:rPr>
            </w:pPr>
            <w:r w:rsidRPr="00827A7A">
              <w:rPr>
                <w:sz w:val="16"/>
                <w:szCs w:val="16"/>
              </w:rPr>
              <w:t xml:space="preserve">(Труба асбестовая 110 мм) </w:t>
            </w:r>
          </w:p>
          <w:p w:rsidR="002A3600" w:rsidRPr="00827A7A" w:rsidRDefault="002A3600" w:rsidP="002B0349">
            <w:pPr>
              <w:snapToGrid w:val="0"/>
              <w:jc w:val="center"/>
              <w:rPr>
                <w:sz w:val="16"/>
                <w:szCs w:val="16"/>
              </w:rPr>
            </w:pPr>
          </w:p>
        </w:tc>
        <w:tc>
          <w:tcPr>
            <w:tcW w:w="993" w:type="dxa"/>
            <w:shd w:val="clear" w:color="auto" w:fill="auto"/>
          </w:tcPr>
          <w:p w:rsidR="002A3600" w:rsidRPr="00827A7A" w:rsidRDefault="002A3600" w:rsidP="008203E6">
            <w:pPr>
              <w:jc w:val="center"/>
              <w:rPr>
                <w:sz w:val="16"/>
                <w:szCs w:val="16"/>
              </w:rPr>
            </w:pPr>
            <w:r w:rsidRPr="00827A7A">
              <w:rPr>
                <w:sz w:val="16"/>
                <w:szCs w:val="16"/>
              </w:rPr>
              <w:t>94500,00</w:t>
            </w:r>
          </w:p>
        </w:tc>
        <w:tc>
          <w:tcPr>
            <w:tcW w:w="850" w:type="dxa"/>
            <w:shd w:val="clear" w:color="auto" w:fill="auto"/>
          </w:tcPr>
          <w:p w:rsidR="002A3600" w:rsidRPr="00827A7A" w:rsidRDefault="00AA5C79"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42BB8">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4E7956" w:rsidRPr="00827A7A" w:rsidRDefault="004E7956" w:rsidP="004E7956">
            <w:pPr>
              <w:snapToGrid w:val="0"/>
              <w:jc w:val="center"/>
              <w:rPr>
                <w:sz w:val="16"/>
                <w:szCs w:val="16"/>
              </w:rPr>
            </w:pPr>
            <w:r w:rsidRPr="00827A7A">
              <w:rPr>
                <w:sz w:val="16"/>
                <w:szCs w:val="16"/>
              </w:rPr>
              <w:t>Муниципальное образование</w:t>
            </w:r>
          </w:p>
          <w:p w:rsidR="004E7956" w:rsidRPr="00827A7A" w:rsidRDefault="004E7956" w:rsidP="004E7956">
            <w:pPr>
              <w:snapToGrid w:val="0"/>
              <w:jc w:val="center"/>
              <w:rPr>
                <w:sz w:val="16"/>
                <w:szCs w:val="16"/>
              </w:rPr>
            </w:pPr>
            <w:r w:rsidRPr="00827A7A">
              <w:rPr>
                <w:sz w:val="16"/>
                <w:szCs w:val="16"/>
              </w:rPr>
              <w:t>«Чердаклинский район»</w:t>
            </w:r>
          </w:p>
          <w:p w:rsidR="002A3600" w:rsidRPr="00827A7A" w:rsidRDefault="004E7956" w:rsidP="00842BB8">
            <w:pPr>
              <w:snapToGrid w:val="0"/>
              <w:jc w:val="center"/>
              <w:rPr>
                <w:sz w:val="16"/>
                <w:szCs w:val="16"/>
              </w:rPr>
            </w:pPr>
            <w:r w:rsidRPr="00827A7A">
              <w:rPr>
                <w:sz w:val="16"/>
                <w:szCs w:val="16"/>
              </w:rPr>
              <w:t>Ульяновской области</w:t>
            </w:r>
          </w:p>
          <w:p w:rsidR="002A3600" w:rsidRPr="00827A7A" w:rsidRDefault="002A3600" w:rsidP="00842BB8">
            <w:pPr>
              <w:snapToGrid w:val="0"/>
              <w:jc w:val="center"/>
              <w:rPr>
                <w:sz w:val="16"/>
                <w:szCs w:val="16"/>
              </w:rPr>
            </w:pPr>
          </w:p>
          <w:p w:rsidR="002A3600" w:rsidRPr="00827A7A" w:rsidRDefault="002A3600" w:rsidP="00842BB8">
            <w:pPr>
              <w:snapToGrid w:val="0"/>
              <w:jc w:val="center"/>
              <w:rPr>
                <w:sz w:val="16"/>
                <w:szCs w:val="16"/>
              </w:rPr>
            </w:pPr>
            <w:r w:rsidRPr="00827A7A">
              <w:rPr>
                <w:sz w:val="16"/>
                <w:szCs w:val="16"/>
              </w:rPr>
              <w:t>Передан МУП «Жилищно-коммунальное хозяйство села села Крестово-Городище» ОГРН1037300902748</w:t>
            </w:r>
          </w:p>
          <w:p w:rsidR="002A3600" w:rsidRPr="00827A7A" w:rsidRDefault="002A3600" w:rsidP="00842BB8">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842BB8">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842BB8">
            <w:pPr>
              <w:jc w:val="center"/>
            </w:pPr>
            <w:r w:rsidRPr="00827A7A">
              <w:rPr>
                <w:sz w:val="16"/>
                <w:szCs w:val="16"/>
              </w:rPr>
              <w:t>не зарегистрировано</w:t>
            </w:r>
          </w:p>
        </w:tc>
        <w:tc>
          <w:tcPr>
            <w:tcW w:w="709" w:type="dxa"/>
          </w:tcPr>
          <w:p w:rsidR="00AA5C79" w:rsidRPr="00827A7A" w:rsidRDefault="00AA5C79" w:rsidP="00AA5C79">
            <w:pPr>
              <w:suppressAutoHyphens w:val="0"/>
              <w:autoSpaceDE w:val="0"/>
              <w:autoSpaceDN w:val="0"/>
              <w:adjustRightInd w:val="0"/>
              <w:jc w:val="center"/>
              <w:rPr>
                <w:sz w:val="16"/>
                <w:szCs w:val="16"/>
              </w:rPr>
            </w:pPr>
            <w:r w:rsidRPr="00827A7A">
              <w:rPr>
                <w:rFonts w:hint="eastAsia"/>
                <w:sz w:val="16"/>
                <w:szCs w:val="16"/>
              </w:rPr>
              <w:t>Собственность</w:t>
            </w:r>
          </w:p>
          <w:p w:rsidR="00AA5C79" w:rsidRPr="00827A7A" w:rsidRDefault="00AA5C79" w:rsidP="00AA5C79">
            <w:pPr>
              <w:suppressAutoHyphens w:val="0"/>
              <w:autoSpaceDE w:val="0"/>
              <w:autoSpaceDN w:val="0"/>
              <w:adjustRightInd w:val="0"/>
              <w:jc w:val="center"/>
              <w:rPr>
                <w:sz w:val="16"/>
                <w:szCs w:val="16"/>
              </w:rPr>
            </w:pPr>
            <w:r w:rsidRPr="00827A7A">
              <w:rPr>
                <w:sz w:val="16"/>
                <w:szCs w:val="16"/>
              </w:rPr>
              <w:t>73:21:000000:2094-73/030/2023-1</w:t>
            </w:r>
          </w:p>
          <w:p w:rsidR="002A3600" w:rsidRPr="00827A7A" w:rsidRDefault="00AA5C79" w:rsidP="00AA5C79">
            <w:pPr>
              <w:snapToGrid w:val="0"/>
              <w:jc w:val="center"/>
              <w:rPr>
                <w:sz w:val="16"/>
                <w:szCs w:val="16"/>
              </w:rPr>
            </w:pPr>
            <w:r w:rsidRPr="00827A7A">
              <w:rPr>
                <w:sz w:val="16"/>
                <w:szCs w:val="16"/>
              </w:rPr>
              <w:t>26.05.2023</w:t>
            </w:r>
          </w:p>
        </w:tc>
        <w:tc>
          <w:tcPr>
            <w:tcW w:w="851" w:type="dxa"/>
          </w:tcPr>
          <w:p w:rsidR="002A3600" w:rsidRPr="00827A7A" w:rsidRDefault="002A3600" w:rsidP="00B13512">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21</w:t>
            </w:r>
          </w:p>
        </w:tc>
        <w:tc>
          <w:tcPr>
            <w:tcW w:w="1559" w:type="dxa"/>
            <w:shd w:val="clear" w:color="auto" w:fill="auto"/>
          </w:tcPr>
          <w:p w:rsidR="002A3600" w:rsidRPr="00827A7A" w:rsidRDefault="002A3600" w:rsidP="008203E6">
            <w:pPr>
              <w:jc w:val="center"/>
              <w:rPr>
                <w:sz w:val="16"/>
                <w:szCs w:val="16"/>
              </w:rPr>
            </w:pPr>
            <w:r w:rsidRPr="00827A7A">
              <w:rPr>
                <w:sz w:val="16"/>
                <w:szCs w:val="16"/>
              </w:rPr>
              <w:t>Водопровод</w:t>
            </w:r>
          </w:p>
          <w:p w:rsidR="002A3600" w:rsidRPr="00827A7A" w:rsidRDefault="00C7397C" w:rsidP="008203E6">
            <w:pPr>
              <w:jc w:val="center"/>
              <w:rPr>
                <w:sz w:val="16"/>
                <w:szCs w:val="16"/>
              </w:rPr>
            </w:pPr>
            <w:r w:rsidRPr="00827A7A">
              <w:rPr>
                <w:sz w:val="16"/>
                <w:szCs w:val="16"/>
              </w:rPr>
              <w:t>73:21:000000:2094</w:t>
            </w:r>
          </w:p>
        </w:tc>
        <w:tc>
          <w:tcPr>
            <w:tcW w:w="1843" w:type="dxa"/>
            <w:shd w:val="clear" w:color="auto" w:fill="auto"/>
          </w:tcPr>
          <w:p w:rsidR="00C7397C" w:rsidRPr="00827A7A" w:rsidRDefault="00C7397C" w:rsidP="00C7397C">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Российская Федерация,</w:t>
            </w:r>
          </w:p>
          <w:p w:rsidR="00C7397C" w:rsidRPr="00827A7A" w:rsidRDefault="00C7397C" w:rsidP="0041783F">
            <w:pPr>
              <w:pStyle w:val="ConsPlusCell"/>
              <w:jc w:val="center"/>
              <w:rPr>
                <w:sz w:val="16"/>
                <w:szCs w:val="16"/>
              </w:rPr>
            </w:pPr>
            <w:r w:rsidRPr="00827A7A">
              <w:rPr>
                <w:rFonts w:ascii="Times New Roman" w:hAnsi="Times New Roman" w:cs="Times New Roman"/>
                <w:sz w:val="16"/>
                <w:szCs w:val="16"/>
              </w:rPr>
              <w:t>Ульяновская область,</w:t>
            </w:r>
          </w:p>
          <w:p w:rsidR="00C7397C" w:rsidRPr="00827A7A" w:rsidRDefault="00C7397C" w:rsidP="0041783F">
            <w:pPr>
              <w:jc w:val="center"/>
              <w:rPr>
                <w:sz w:val="16"/>
                <w:szCs w:val="16"/>
              </w:rPr>
            </w:pPr>
            <w:r w:rsidRPr="00827A7A">
              <w:rPr>
                <w:sz w:val="16"/>
                <w:szCs w:val="16"/>
              </w:rPr>
              <w:t>Чердаклинский район,</w:t>
            </w:r>
          </w:p>
          <w:p w:rsidR="002A3600" w:rsidRPr="00827A7A" w:rsidRDefault="00C7397C" w:rsidP="0041783F">
            <w:pPr>
              <w:jc w:val="center"/>
              <w:rPr>
                <w:sz w:val="16"/>
                <w:szCs w:val="16"/>
              </w:rPr>
            </w:pPr>
            <w:r w:rsidRPr="00827A7A">
              <w:rPr>
                <w:sz w:val="16"/>
                <w:szCs w:val="16"/>
              </w:rPr>
              <w:t>Крестовогородищенское сельское поселение (с. Крестово-Городище)</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1970</w:t>
            </w:r>
          </w:p>
        </w:tc>
        <w:tc>
          <w:tcPr>
            <w:tcW w:w="992" w:type="dxa"/>
            <w:shd w:val="clear" w:color="auto" w:fill="auto"/>
          </w:tcPr>
          <w:p w:rsidR="00C7397C" w:rsidRPr="00827A7A" w:rsidRDefault="00C7397C" w:rsidP="00C7397C">
            <w:pPr>
              <w:snapToGrid w:val="0"/>
              <w:jc w:val="center"/>
              <w:rPr>
                <w:sz w:val="16"/>
                <w:szCs w:val="16"/>
              </w:rPr>
            </w:pPr>
            <w:r w:rsidRPr="00827A7A">
              <w:rPr>
                <w:sz w:val="16"/>
                <w:szCs w:val="16"/>
              </w:rPr>
              <w:t>Протяженностью 21922 м</w:t>
            </w:r>
          </w:p>
          <w:p w:rsidR="00C7397C" w:rsidRPr="00827A7A" w:rsidRDefault="00C7397C" w:rsidP="00C7397C">
            <w:pPr>
              <w:snapToGrid w:val="0"/>
              <w:jc w:val="center"/>
              <w:rPr>
                <w:sz w:val="16"/>
                <w:szCs w:val="16"/>
              </w:rPr>
            </w:pPr>
            <w:r w:rsidRPr="00827A7A">
              <w:rPr>
                <w:sz w:val="16"/>
                <w:szCs w:val="16"/>
              </w:rPr>
              <w:t xml:space="preserve">Назначение: сооружения водозаборные </w:t>
            </w:r>
          </w:p>
          <w:p w:rsidR="00C7397C" w:rsidRPr="00827A7A" w:rsidRDefault="00C7397C" w:rsidP="00C7397C">
            <w:pPr>
              <w:snapToGrid w:val="0"/>
              <w:jc w:val="center"/>
              <w:rPr>
                <w:sz w:val="16"/>
                <w:szCs w:val="16"/>
              </w:rPr>
            </w:pPr>
            <w:r w:rsidRPr="00827A7A">
              <w:rPr>
                <w:sz w:val="16"/>
                <w:szCs w:val="16"/>
              </w:rPr>
              <w:t xml:space="preserve">(Труба асбестовая 110 мм) </w:t>
            </w:r>
          </w:p>
          <w:p w:rsidR="002A3600" w:rsidRPr="00827A7A" w:rsidRDefault="002A3600" w:rsidP="002B0349">
            <w:pPr>
              <w:snapToGrid w:val="0"/>
              <w:jc w:val="center"/>
              <w:rPr>
                <w:sz w:val="16"/>
                <w:szCs w:val="16"/>
              </w:rPr>
            </w:pPr>
          </w:p>
        </w:tc>
        <w:tc>
          <w:tcPr>
            <w:tcW w:w="993" w:type="dxa"/>
            <w:shd w:val="clear" w:color="auto" w:fill="auto"/>
          </w:tcPr>
          <w:p w:rsidR="002A3600" w:rsidRPr="00827A7A" w:rsidRDefault="002A3600" w:rsidP="008203E6">
            <w:pPr>
              <w:jc w:val="center"/>
              <w:rPr>
                <w:sz w:val="16"/>
                <w:szCs w:val="16"/>
              </w:rPr>
            </w:pPr>
            <w:r w:rsidRPr="00827A7A">
              <w:rPr>
                <w:sz w:val="16"/>
                <w:szCs w:val="16"/>
              </w:rPr>
              <w:t>47300,00</w:t>
            </w:r>
          </w:p>
        </w:tc>
        <w:tc>
          <w:tcPr>
            <w:tcW w:w="850" w:type="dxa"/>
            <w:shd w:val="clear" w:color="auto" w:fill="auto"/>
          </w:tcPr>
          <w:p w:rsidR="002A3600" w:rsidRPr="00827A7A" w:rsidRDefault="00C7397C"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42BB8">
            <w:pPr>
              <w:pStyle w:val="24"/>
            </w:pPr>
            <w:r w:rsidRPr="00827A7A">
              <w:t>Постановление администрации муниципального образования «Чердаклинский район» Ульяновской области «О передаче в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села Крестово Городище» от 10.04.2015 №387</w:t>
            </w:r>
          </w:p>
        </w:tc>
        <w:tc>
          <w:tcPr>
            <w:tcW w:w="2126" w:type="dxa"/>
            <w:shd w:val="clear" w:color="auto" w:fill="auto"/>
          </w:tcPr>
          <w:p w:rsidR="001418E4" w:rsidRPr="00827A7A" w:rsidRDefault="001418E4" w:rsidP="001418E4">
            <w:pPr>
              <w:snapToGrid w:val="0"/>
              <w:jc w:val="center"/>
              <w:rPr>
                <w:sz w:val="16"/>
                <w:szCs w:val="16"/>
              </w:rPr>
            </w:pPr>
            <w:r w:rsidRPr="00827A7A">
              <w:rPr>
                <w:sz w:val="16"/>
                <w:szCs w:val="16"/>
              </w:rPr>
              <w:t>Муниципальное образование</w:t>
            </w:r>
          </w:p>
          <w:p w:rsidR="001418E4" w:rsidRPr="00827A7A" w:rsidRDefault="001418E4" w:rsidP="001418E4">
            <w:pPr>
              <w:snapToGrid w:val="0"/>
              <w:jc w:val="center"/>
              <w:rPr>
                <w:sz w:val="16"/>
                <w:szCs w:val="16"/>
              </w:rPr>
            </w:pPr>
            <w:r w:rsidRPr="00827A7A">
              <w:rPr>
                <w:sz w:val="16"/>
                <w:szCs w:val="16"/>
              </w:rPr>
              <w:t>«Чердаклинский район»</w:t>
            </w:r>
          </w:p>
          <w:p w:rsidR="002A3600" w:rsidRPr="00827A7A" w:rsidRDefault="001418E4" w:rsidP="00842BB8">
            <w:pPr>
              <w:snapToGrid w:val="0"/>
              <w:jc w:val="center"/>
              <w:rPr>
                <w:sz w:val="16"/>
                <w:szCs w:val="16"/>
              </w:rPr>
            </w:pPr>
            <w:r w:rsidRPr="00827A7A">
              <w:rPr>
                <w:sz w:val="16"/>
                <w:szCs w:val="16"/>
              </w:rPr>
              <w:t>Ульяновской области</w:t>
            </w:r>
          </w:p>
          <w:p w:rsidR="002A3600" w:rsidRPr="00827A7A" w:rsidRDefault="002A3600" w:rsidP="00842BB8">
            <w:pPr>
              <w:snapToGrid w:val="0"/>
              <w:jc w:val="center"/>
              <w:rPr>
                <w:sz w:val="16"/>
                <w:szCs w:val="16"/>
              </w:rPr>
            </w:pPr>
          </w:p>
          <w:p w:rsidR="002A3600" w:rsidRPr="00827A7A" w:rsidRDefault="002A3600" w:rsidP="00842BB8">
            <w:pPr>
              <w:snapToGrid w:val="0"/>
              <w:jc w:val="center"/>
              <w:rPr>
                <w:sz w:val="16"/>
                <w:szCs w:val="16"/>
              </w:rPr>
            </w:pPr>
            <w:r w:rsidRPr="00827A7A">
              <w:rPr>
                <w:sz w:val="16"/>
                <w:szCs w:val="16"/>
              </w:rPr>
              <w:t>Передан МУП «Жилищно-коммунальное хозяйство села села Крестово-Городище» ОГРН1037300902748</w:t>
            </w:r>
          </w:p>
          <w:p w:rsidR="002A3600" w:rsidRPr="00827A7A" w:rsidRDefault="002A3600" w:rsidP="00842BB8">
            <w:pPr>
              <w:snapToGrid w:val="0"/>
              <w:jc w:val="center"/>
              <w:rPr>
                <w:sz w:val="16"/>
                <w:szCs w:val="16"/>
              </w:rPr>
            </w:pPr>
            <w:r w:rsidRPr="00827A7A">
              <w:rPr>
                <w:sz w:val="16"/>
                <w:szCs w:val="16"/>
              </w:rPr>
              <w:t xml:space="preserve">Договор о передачи муниципального недвижимого имущества в хозяйственное ведение МУП </w:t>
            </w:r>
          </w:p>
          <w:p w:rsidR="002A3600" w:rsidRPr="00827A7A" w:rsidRDefault="002A3600" w:rsidP="00842BB8">
            <w:pPr>
              <w:snapToGrid w:val="0"/>
              <w:jc w:val="center"/>
              <w:rPr>
                <w:sz w:val="16"/>
                <w:szCs w:val="16"/>
              </w:rPr>
            </w:pPr>
            <w:r w:rsidRPr="00827A7A">
              <w:rPr>
                <w:sz w:val="16"/>
                <w:szCs w:val="16"/>
              </w:rPr>
              <w:t>от 14.04.2015 №9</w:t>
            </w:r>
          </w:p>
        </w:tc>
        <w:tc>
          <w:tcPr>
            <w:tcW w:w="567" w:type="dxa"/>
            <w:shd w:val="clear" w:color="auto" w:fill="auto"/>
          </w:tcPr>
          <w:p w:rsidR="002A3600" w:rsidRPr="00827A7A" w:rsidRDefault="002A3600" w:rsidP="00842BB8">
            <w:pPr>
              <w:jc w:val="center"/>
            </w:pPr>
            <w:r w:rsidRPr="00827A7A">
              <w:rPr>
                <w:sz w:val="16"/>
                <w:szCs w:val="16"/>
              </w:rPr>
              <w:t>не зарегистрировано</w:t>
            </w:r>
          </w:p>
        </w:tc>
        <w:tc>
          <w:tcPr>
            <w:tcW w:w="709" w:type="dxa"/>
          </w:tcPr>
          <w:p w:rsidR="00C7397C" w:rsidRPr="00827A7A" w:rsidRDefault="00C7397C" w:rsidP="00C7397C">
            <w:pPr>
              <w:suppressAutoHyphens w:val="0"/>
              <w:autoSpaceDE w:val="0"/>
              <w:autoSpaceDN w:val="0"/>
              <w:adjustRightInd w:val="0"/>
              <w:jc w:val="center"/>
              <w:rPr>
                <w:sz w:val="16"/>
                <w:szCs w:val="16"/>
              </w:rPr>
            </w:pPr>
            <w:r w:rsidRPr="00827A7A">
              <w:rPr>
                <w:rFonts w:hint="eastAsia"/>
                <w:sz w:val="16"/>
                <w:szCs w:val="16"/>
              </w:rPr>
              <w:t>Собственность</w:t>
            </w:r>
          </w:p>
          <w:p w:rsidR="00C7397C" w:rsidRPr="00827A7A" w:rsidRDefault="00C7397C" w:rsidP="00C7397C">
            <w:pPr>
              <w:suppressAutoHyphens w:val="0"/>
              <w:autoSpaceDE w:val="0"/>
              <w:autoSpaceDN w:val="0"/>
              <w:adjustRightInd w:val="0"/>
              <w:jc w:val="center"/>
              <w:rPr>
                <w:sz w:val="16"/>
                <w:szCs w:val="16"/>
              </w:rPr>
            </w:pPr>
            <w:r w:rsidRPr="00827A7A">
              <w:rPr>
                <w:sz w:val="16"/>
                <w:szCs w:val="16"/>
              </w:rPr>
              <w:t>73:21:000000:2094-73/030/2023-1</w:t>
            </w:r>
          </w:p>
          <w:p w:rsidR="002A3600" w:rsidRPr="00827A7A" w:rsidRDefault="00C7397C" w:rsidP="00C7397C">
            <w:pPr>
              <w:snapToGrid w:val="0"/>
              <w:jc w:val="center"/>
              <w:rPr>
                <w:sz w:val="16"/>
                <w:szCs w:val="16"/>
              </w:rPr>
            </w:pPr>
            <w:r w:rsidRPr="00827A7A">
              <w:rPr>
                <w:sz w:val="16"/>
                <w:szCs w:val="16"/>
              </w:rPr>
              <w:t>26.05.2023</w:t>
            </w:r>
          </w:p>
        </w:tc>
        <w:tc>
          <w:tcPr>
            <w:tcW w:w="851" w:type="dxa"/>
          </w:tcPr>
          <w:p w:rsidR="002A3600" w:rsidRPr="00827A7A" w:rsidRDefault="002A3600" w:rsidP="00B13512">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23</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автомобильная дорога</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пер. Пионерский-ул.Мира</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1985</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Протяжённостью 2 км.</w:t>
            </w:r>
          </w:p>
        </w:tc>
        <w:tc>
          <w:tcPr>
            <w:tcW w:w="993" w:type="dxa"/>
            <w:shd w:val="clear" w:color="auto" w:fill="auto"/>
          </w:tcPr>
          <w:p w:rsidR="002A3600" w:rsidRPr="00827A7A" w:rsidRDefault="0091746C" w:rsidP="008203E6">
            <w:pPr>
              <w:snapToGrid w:val="0"/>
              <w:jc w:val="center"/>
              <w:rPr>
                <w:sz w:val="16"/>
                <w:szCs w:val="16"/>
              </w:rPr>
            </w:pPr>
            <w:r w:rsidRPr="00827A7A">
              <w:rPr>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1783F" w:rsidRPr="00827A7A" w:rsidRDefault="0041783F" w:rsidP="0041783F">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41783F" w:rsidRPr="00827A7A" w:rsidRDefault="0041783F" w:rsidP="0041783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747EA">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72071A" w:rsidRPr="00827A7A" w:rsidRDefault="0072071A" w:rsidP="0072071A">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72071A" w:rsidRPr="00827A7A" w:rsidRDefault="0072071A" w:rsidP="000747EA">
            <w:pPr>
              <w:pStyle w:val="24"/>
            </w:pPr>
          </w:p>
        </w:tc>
        <w:tc>
          <w:tcPr>
            <w:tcW w:w="2126" w:type="dxa"/>
            <w:shd w:val="clear" w:color="auto" w:fill="auto"/>
          </w:tcPr>
          <w:p w:rsidR="001418E4" w:rsidRPr="00827A7A" w:rsidRDefault="001418E4" w:rsidP="001418E4">
            <w:pPr>
              <w:snapToGrid w:val="0"/>
              <w:jc w:val="center"/>
              <w:rPr>
                <w:sz w:val="16"/>
                <w:szCs w:val="16"/>
              </w:rPr>
            </w:pPr>
            <w:r w:rsidRPr="00827A7A">
              <w:rPr>
                <w:sz w:val="16"/>
                <w:szCs w:val="16"/>
              </w:rPr>
              <w:t>Муниципальное образование</w:t>
            </w:r>
          </w:p>
          <w:p w:rsidR="001418E4" w:rsidRPr="00827A7A" w:rsidRDefault="001418E4" w:rsidP="001418E4">
            <w:pPr>
              <w:snapToGrid w:val="0"/>
              <w:jc w:val="center"/>
              <w:rPr>
                <w:sz w:val="16"/>
                <w:szCs w:val="16"/>
              </w:rPr>
            </w:pPr>
            <w:r w:rsidRPr="00827A7A">
              <w:rPr>
                <w:sz w:val="16"/>
                <w:szCs w:val="16"/>
              </w:rPr>
              <w:t>«Чердаклинский район»</w:t>
            </w:r>
          </w:p>
          <w:p w:rsidR="001418E4" w:rsidRPr="00827A7A" w:rsidRDefault="001418E4" w:rsidP="001418E4">
            <w:pPr>
              <w:snapToGrid w:val="0"/>
              <w:jc w:val="center"/>
              <w:rPr>
                <w:sz w:val="16"/>
                <w:szCs w:val="16"/>
              </w:rPr>
            </w:pPr>
            <w:r w:rsidRPr="00827A7A">
              <w:rPr>
                <w:sz w:val="16"/>
                <w:szCs w:val="16"/>
              </w:rPr>
              <w:t>Ульяновской области</w:t>
            </w:r>
          </w:p>
          <w:p w:rsidR="002A3600" w:rsidRPr="00827A7A" w:rsidRDefault="002A3600" w:rsidP="000747EA">
            <w:pPr>
              <w:snapToGrid w:val="0"/>
              <w:jc w:val="center"/>
              <w:rPr>
                <w:sz w:val="16"/>
                <w:szCs w:val="16"/>
              </w:rPr>
            </w:pPr>
          </w:p>
          <w:p w:rsidR="002A3600" w:rsidRPr="00827A7A" w:rsidRDefault="002A3600" w:rsidP="000747EA">
            <w:pPr>
              <w:snapToGrid w:val="0"/>
              <w:jc w:val="center"/>
              <w:rPr>
                <w:sz w:val="16"/>
                <w:szCs w:val="16"/>
              </w:rPr>
            </w:pPr>
          </w:p>
          <w:p w:rsidR="002A3600" w:rsidRPr="00827A7A" w:rsidRDefault="002A3600" w:rsidP="000747E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72071A" w:rsidRPr="00827A7A" w:rsidRDefault="0072071A" w:rsidP="0072071A">
            <w:pPr>
              <w:snapToGrid w:val="0"/>
              <w:jc w:val="center"/>
              <w:rPr>
                <w:sz w:val="16"/>
                <w:szCs w:val="16"/>
              </w:rPr>
            </w:pPr>
            <w:r w:rsidRPr="00827A7A">
              <w:rPr>
                <w:sz w:val="16"/>
                <w:szCs w:val="16"/>
              </w:rPr>
              <w:t>МКУ «Агентство по комплексному развитию сельских территорий»</w:t>
            </w:r>
          </w:p>
          <w:p w:rsidR="0072071A" w:rsidRPr="00827A7A" w:rsidRDefault="0072071A" w:rsidP="0072071A">
            <w:pPr>
              <w:snapToGrid w:val="0"/>
              <w:jc w:val="center"/>
              <w:rPr>
                <w:sz w:val="16"/>
                <w:szCs w:val="16"/>
              </w:rPr>
            </w:pPr>
            <w:r w:rsidRPr="00827A7A">
              <w:rPr>
                <w:sz w:val="16"/>
                <w:szCs w:val="16"/>
              </w:rPr>
              <w:t>ОГРН 1167329050217</w:t>
            </w:r>
          </w:p>
          <w:p w:rsidR="0072071A" w:rsidRPr="00827A7A" w:rsidRDefault="0072071A" w:rsidP="0072071A">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681FA2">
            <w:pPr>
              <w:jc w:val="center"/>
            </w:pPr>
            <w:r w:rsidRPr="00827A7A">
              <w:rPr>
                <w:sz w:val="16"/>
                <w:szCs w:val="16"/>
              </w:rPr>
              <w:t>не зарегистрировано</w:t>
            </w:r>
          </w:p>
        </w:tc>
        <w:tc>
          <w:tcPr>
            <w:tcW w:w="709" w:type="dxa"/>
          </w:tcPr>
          <w:p w:rsidR="002A3600" w:rsidRPr="00827A7A" w:rsidRDefault="002A3600" w:rsidP="00110C65">
            <w:pPr>
              <w:snapToGrid w:val="0"/>
              <w:jc w:val="center"/>
              <w:rPr>
                <w:sz w:val="16"/>
                <w:szCs w:val="16"/>
              </w:rPr>
            </w:pPr>
          </w:p>
        </w:tc>
        <w:tc>
          <w:tcPr>
            <w:tcW w:w="851" w:type="dxa"/>
          </w:tcPr>
          <w:p w:rsidR="002A3600" w:rsidRPr="00827A7A" w:rsidRDefault="002A3600" w:rsidP="00110C65">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24</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автомобильная дорога</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Ленина</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1986</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Протяжённостью 3 км.</w:t>
            </w:r>
          </w:p>
        </w:tc>
        <w:tc>
          <w:tcPr>
            <w:tcW w:w="993" w:type="dxa"/>
            <w:shd w:val="clear" w:color="auto" w:fill="auto"/>
          </w:tcPr>
          <w:p w:rsidR="002A3600" w:rsidRPr="00827A7A" w:rsidRDefault="002A3600" w:rsidP="008203E6">
            <w:pPr>
              <w:snapToGrid w:val="0"/>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D64643" w:rsidRPr="00827A7A" w:rsidRDefault="00D64643" w:rsidP="00D64643">
            <w:pPr>
              <w:snapToGrid w:val="0"/>
              <w:jc w:val="center"/>
              <w:rPr>
                <w:sz w:val="16"/>
                <w:szCs w:val="16"/>
              </w:rPr>
            </w:pPr>
          </w:p>
          <w:p w:rsidR="00D64643" w:rsidRPr="00827A7A" w:rsidRDefault="00D64643" w:rsidP="00D6464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643" w:rsidRPr="00827A7A" w:rsidRDefault="00D64643" w:rsidP="008203E6">
            <w:pPr>
              <w:snapToGrid w:val="0"/>
              <w:jc w:val="center"/>
              <w:rPr>
                <w:sz w:val="16"/>
                <w:szCs w:val="16"/>
              </w:rPr>
            </w:pPr>
          </w:p>
        </w:tc>
        <w:tc>
          <w:tcPr>
            <w:tcW w:w="2126" w:type="dxa"/>
            <w:shd w:val="clear" w:color="auto" w:fill="auto"/>
          </w:tcPr>
          <w:p w:rsidR="001418E4" w:rsidRPr="00827A7A" w:rsidRDefault="001418E4" w:rsidP="001418E4">
            <w:pPr>
              <w:snapToGrid w:val="0"/>
              <w:jc w:val="center"/>
              <w:rPr>
                <w:sz w:val="16"/>
                <w:szCs w:val="16"/>
              </w:rPr>
            </w:pPr>
            <w:r w:rsidRPr="00827A7A">
              <w:rPr>
                <w:sz w:val="16"/>
                <w:szCs w:val="16"/>
              </w:rPr>
              <w:t>Муниципальное образование</w:t>
            </w:r>
          </w:p>
          <w:p w:rsidR="001418E4" w:rsidRPr="00827A7A" w:rsidRDefault="001418E4" w:rsidP="001418E4">
            <w:pPr>
              <w:snapToGrid w:val="0"/>
              <w:jc w:val="center"/>
              <w:rPr>
                <w:sz w:val="16"/>
                <w:szCs w:val="16"/>
              </w:rPr>
            </w:pPr>
            <w:r w:rsidRPr="00827A7A">
              <w:rPr>
                <w:sz w:val="16"/>
                <w:szCs w:val="16"/>
              </w:rPr>
              <w:t>«Чердаклинский район»</w:t>
            </w:r>
          </w:p>
          <w:p w:rsidR="001418E4" w:rsidRPr="00827A7A" w:rsidRDefault="001418E4" w:rsidP="001418E4">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D64643" w:rsidRPr="00827A7A" w:rsidRDefault="00D64643" w:rsidP="00D64643">
            <w:pPr>
              <w:snapToGrid w:val="0"/>
              <w:jc w:val="center"/>
              <w:rPr>
                <w:sz w:val="16"/>
                <w:szCs w:val="16"/>
              </w:rPr>
            </w:pPr>
            <w:r w:rsidRPr="00827A7A">
              <w:rPr>
                <w:sz w:val="16"/>
                <w:szCs w:val="16"/>
              </w:rPr>
              <w:t>МКУ «Агентство по комплексному развитию сельских территорий»</w:t>
            </w:r>
          </w:p>
          <w:p w:rsidR="00D64643" w:rsidRPr="00827A7A" w:rsidRDefault="00D64643" w:rsidP="00D64643">
            <w:pPr>
              <w:snapToGrid w:val="0"/>
              <w:jc w:val="center"/>
              <w:rPr>
                <w:sz w:val="16"/>
                <w:szCs w:val="16"/>
              </w:rPr>
            </w:pPr>
            <w:r w:rsidRPr="00827A7A">
              <w:rPr>
                <w:sz w:val="16"/>
                <w:szCs w:val="16"/>
              </w:rPr>
              <w:t>ОГРН 1167329050217</w:t>
            </w:r>
          </w:p>
          <w:p w:rsidR="00D64643" w:rsidRPr="00827A7A" w:rsidRDefault="00D64643" w:rsidP="00D64643">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p w:rsidR="00D64643" w:rsidRPr="00827A7A" w:rsidRDefault="00D64643" w:rsidP="008203E6">
            <w:pPr>
              <w:snapToGrid w:val="0"/>
              <w:jc w:val="center"/>
              <w:rPr>
                <w:sz w:val="16"/>
                <w:szCs w:val="16"/>
              </w:rPr>
            </w:pPr>
          </w:p>
        </w:tc>
        <w:tc>
          <w:tcPr>
            <w:tcW w:w="567" w:type="dxa"/>
            <w:shd w:val="clear" w:color="auto" w:fill="auto"/>
          </w:tcPr>
          <w:p w:rsidR="002A3600" w:rsidRPr="00827A7A" w:rsidRDefault="002A3600" w:rsidP="00681FA2">
            <w:pPr>
              <w:jc w:val="center"/>
            </w:pPr>
            <w:r w:rsidRPr="00827A7A">
              <w:rPr>
                <w:sz w:val="16"/>
                <w:szCs w:val="16"/>
              </w:rPr>
              <w:t>не зарегистрировано</w:t>
            </w:r>
          </w:p>
        </w:tc>
        <w:tc>
          <w:tcPr>
            <w:tcW w:w="709" w:type="dxa"/>
          </w:tcPr>
          <w:p w:rsidR="002A3600" w:rsidRPr="00827A7A" w:rsidRDefault="002A3600" w:rsidP="00B13512">
            <w:pPr>
              <w:snapToGrid w:val="0"/>
              <w:jc w:val="center"/>
              <w:rPr>
                <w:sz w:val="16"/>
                <w:szCs w:val="16"/>
              </w:rPr>
            </w:pPr>
          </w:p>
        </w:tc>
        <w:tc>
          <w:tcPr>
            <w:tcW w:w="851" w:type="dxa"/>
          </w:tcPr>
          <w:p w:rsidR="002A3600" w:rsidRPr="00827A7A" w:rsidRDefault="002A3600" w:rsidP="00B13512">
            <w:pPr>
              <w:snapToGrid w:val="0"/>
              <w:jc w:val="center"/>
              <w:rPr>
                <w:sz w:val="16"/>
                <w:szCs w:val="16"/>
              </w:rPr>
            </w:pPr>
          </w:p>
        </w:tc>
      </w:tr>
      <w:tr w:rsidR="002A3600" w:rsidRPr="00827A7A" w:rsidTr="00063D56">
        <w:trPr>
          <w:gridAfter w:val="1"/>
          <w:wAfter w:w="803" w:type="dxa"/>
        </w:trPr>
        <w:tc>
          <w:tcPr>
            <w:tcW w:w="851" w:type="dxa"/>
          </w:tcPr>
          <w:p w:rsidR="002A3600" w:rsidRPr="00827A7A" w:rsidRDefault="0048741A" w:rsidP="0048741A">
            <w:pPr>
              <w:snapToGrid w:val="0"/>
              <w:jc w:val="center"/>
              <w:rPr>
                <w:sz w:val="16"/>
                <w:szCs w:val="16"/>
              </w:rPr>
            </w:pPr>
            <w:r w:rsidRPr="00827A7A">
              <w:rPr>
                <w:sz w:val="16"/>
                <w:szCs w:val="16"/>
              </w:rPr>
              <w:t>25</w:t>
            </w: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25</w:t>
            </w:r>
          </w:p>
        </w:tc>
        <w:tc>
          <w:tcPr>
            <w:tcW w:w="1559" w:type="dxa"/>
            <w:shd w:val="clear" w:color="auto" w:fill="auto"/>
          </w:tcPr>
          <w:p w:rsidR="002A3600" w:rsidRPr="00827A7A" w:rsidRDefault="002A3600" w:rsidP="008203E6">
            <w:pPr>
              <w:jc w:val="center"/>
              <w:rPr>
                <w:sz w:val="16"/>
                <w:szCs w:val="16"/>
              </w:rPr>
            </w:pPr>
            <w:r w:rsidRPr="00827A7A">
              <w:rPr>
                <w:sz w:val="16"/>
                <w:szCs w:val="16"/>
              </w:rPr>
              <w:t>Межпоселковая автомобильная дорога</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2A3600" w:rsidRPr="00827A7A" w:rsidRDefault="002A3600" w:rsidP="008203E6">
            <w:pPr>
              <w:jc w:val="center"/>
              <w:rPr>
                <w:sz w:val="16"/>
                <w:szCs w:val="16"/>
              </w:rPr>
            </w:pPr>
            <w:r w:rsidRPr="00827A7A">
              <w:rPr>
                <w:sz w:val="16"/>
                <w:szCs w:val="16"/>
              </w:rPr>
              <w:t>Чердаклинский район,</w:t>
            </w:r>
          </w:p>
          <w:p w:rsidR="002A3600" w:rsidRPr="00827A7A" w:rsidRDefault="002A3600" w:rsidP="008203E6">
            <w:pPr>
              <w:jc w:val="center"/>
              <w:rPr>
                <w:sz w:val="16"/>
                <w:szCs w:val="16"/>
              </w:rPr>
            </w:pPr>
            <w:r w:rsidRPr="00827A7A">
              <w:rPr>
                <w:sz w:val="16"/>
                <w:szCs w:val="16"/>
              </w:rPr>
              <w:t>с. Крестово-Городище,</w:t>
            </w:r>
          </w:p>
          <w:p w:rsidR="002A3600" w:rsidRPr="00827A7A" w:rsidRDefault="002A360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п.Белая Рыбка</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1986</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Протяжённостью 21 км.</w:t>
            </w:r>
          </w:p>
        </w:tc>
        <w:tc>
          <w:tcPr>
            <w:tcW w:w="993" w:type="dxa"/>
            <w:shd w:val="clear" w:color="auto" w:fill="auto"/>
          </w:tcPr>
          <w:p w:rsidR="002A3600" w:rsidRPr="00827A7A" w:rsidRDefault="002A3600" w:rsidP="008203E6">
            <w:pPr>
              <w:snapToGrid w:val="0"/>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D64643" w:rsidRPr="00827A7A" w:rsidRDefault="00D64643" w:rsidP="00D6464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643" w:rsidRPr="00827A7A" w:rsidRDefault="00D64643" w:rsidP="008203E6">
            <w:pPr>
              <w:snapToGrid w:val="0"/>
              <w:jc w:val="center"/>
              <w:rPr>
                <w:sz w:val="16"/>
                <w:szCs w:val="16"/>
              </w:rPr>
            </w:pPr>
          </w:p>
        </w:tc>
        <w:tc>
          <w:tcPr>
            <w:tcW w:w="2126" w:type="dxa"/>
            <w:shd w:val="clear" w:color="auto" w:fill="auto"/>
          </w:tcPr>
          <w:p w:rsidR="001418E4" w:rsidRPr="00827A7A" w:rsidRDefault="001418E4" w:rsidP="001418E4">
            <w:pPr>
              <w:snapToGrid w:val="0"/>
              <w:jc w:val="center"/>
              <w:rPr>
                <w:sz w:val="16"/>
                <w:szCs w:val="16"/>
              </w:rPr>
            </w:pPr>
            <w:r w:rsidRPr="00827A7A">
              <w:rPr>
                <w:sz w:val="16"/>
                <w:szCs w:val="16"/>
              </w:rPr>
              <w:t>Муниципальное образование</w:t>
            </w:r>
          </w:p>
          <w:p w:rsidR="001418E4" w:rsidRPr="00827A7A" w:rsidRDefault="001418E4" w:rsidP="001418E4">
            <w:pPr>
              <w:snapToGrid w:val="0"/>
              <w:jc w:val="center"/>
              <w:rPr>
                <w:sz w:val="16"/>
                <w:szCs w:val="16"/>
              </w:rPr>
            </w:pPr>
            <w:r w:rsidRPr="00827A7A">
              <w:rPr>
                <w:sz w:val="16"/>
                <w:szCs w:val="16"/>
              </w:rPr>
              <w:t>«Чердаклинский район»</w:t>
            </w:r>
          </w:p>
          <w:p w:rsidR="001418E4" w:rsidRPr="00827A7A" w:rsidRDefault="001418E4" w:rsidP="001418E4">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1418E4" w:rsidRPr="00827A7A" w:rsidRDefault="001418E4"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D64643" w:rsidRPr="00827A7A" w:rsidRDefault="00D64643" w:rsidP="00D64643">
            <w:pPr>
              <w:snapToGrid w:val="0"/>
              <w:jc w:val="center"/>
              <w:rPr>
                <w:sz w:val="16"/>
                <w:szCs w:val="16"/>
              </w:rPr>
            </w:pPr>
            <w:r w:rsidRPr="00827A7A">
              <w:rPr>
                <w:sz w:val="16"/>
                <w:szCs w:val="16"/>
              </w:rPr>
              <w:t>МКУ «Агентство по комплексному развитию сельских территорий»</w:t>
            </w:r>
          </w:p>
          <w:p w:rsidR="00D64643" w:rsidRPr="00827A7A" w:rsidRDefault="00D64643" w:rsidP="00D64643">
            <w:pPr>
              <w:snapToGrid w:val="0"/>
              <w:jc w:val="center"/>
              <w:rPr>
                <w:sz w:val="16"/>
                <w:szCs w:val="16"/>
              </w:rPr>
            </w:pPr>
            <w:r w:rsidRPr="00827A7A">
              <w:rPr>
                <w:sz w:val="16"/>
                <w:szCs w:val="16"/>
              </w:rPr>
              <w:t>ОГРН 1167329050217</w:t>
            </w:r>
          </w:p>
          <w:p w:rsidR="00D64643" w:rsidRPr="00827A7A" w:rsidRDefault="00D64643" w:rsidP="00D64643">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681FA2">
            <w:pPr>
              <w:jc w:val="center"/>
            </w:pPr>
            <w:r w:rsidRPr="00827A7A">
              <w:rPr>
                <w:sz w:val="16"/>
                <w:szCs w:val="16"/>
              </w:rPr>
              <w:t>не зарегистрировано</w:t>
            </w:r>
          </w:p>
        </w:tc>
        <w:tc>
          <w:tcPr>
            <w:tcW w:w="709" w:type="dxa"/>
          </w:tcPr>
          <w:p w:rsidR="002A3600" w:rsidRPr="00827A7A" w:rsidRDefault="002A3600" w:rsidP="00B13512">
            <w:pPr>
              <w:snapToGrid w:val="0"/>
              <w:jc w:val="center"/>
              <w:rPr>
                <w:sz w:val="16"/>
                <w:szCs w:val="16"/>
              </w:rPr>
            </w:pPr>
          </w:p>
        </w:tc>
        <w:tc>
          <w:tcPr>
            <w:tcW w:w="851" w:type="dxa"/>
          </w:tcPr>
          <w:p w:rsidR="002A3600" w:rsidRPr="00827A7A" w:rsidRDefault="002A3600" w:rsidP="00B13512">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28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Здание котельной</w:t>
            </w:r>
          </w:p>
          <w:p w:rsidR="002A3600" w:rsidRPr="00827A7A" w:rsidRDefault="002A3600" w:rsidP="008203E6">
            <w:pPr>
              <w:autoSpaceDE w:val="0"/>
              <w:snapToGrid w:val="0"/>
              <w:jc w:val="center"/>
              <w:rPr>
                <w:sz w:val="16"/>
                <w:szCs w:val="16"/>
              </w:rPr>
            </w:pPr>
            <w:r w:rsidRPr="00827A7A">
              <w:rPr>
                <w:sz w:val="16"/>
                <w:szCs w:val="16"/>
              </w:rPr>
              <w:t>73:21:220801:132</w:t>
            </w:r>
          </w:p>
          <w:p w:rsidR="002A3600" w:rsidRPr="00827A7A" w:rsidRDefault="002A3600" w:rsidP="008203E6">
            <w:pPr>
              <w:autoSpaceDE w:val="0"/>
              <w:snapToGrid w:val="0"/>
              <w:jc w:val="center"/>
              <w:rPr>
                <w:sz w:val="16"/>
                <w:szCs w:val="16"/>
              </w:rPr>
            </w:pP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rPr>
              <w:t xml:space="preserve">Ульяновская область, Чердаклинский район, </w:t>
            </w:r>
            <w:r w:rsidRPr="00827A7A">
              <w:rPr>
                <w:sz w:val="16"/>
                <w:szCs w:val="16"/>
              </w:rPr>
              <w:br/>
              <w:t>в 100 метрах севернее</w:t>
            </w:r>
            <w:r w:rsidRPr="00827A7A">
              <w:rPr>
                <w:sz w:val="16"/>
                <w:szCs w:val="16"/>
              </w:rPr>
              <w:br/>
            </w:r>
            <w:r w:rsidRPr="00827A7A">
              <w:rPr>
                <w:rFonts w:eastAsia="Times New Roman CYR"/>
                <w:sz w:val="16"/>
                <w:szCs w:val="16"/>
              </w:rPr>
              <w:t>пос. Пятисотенный</w:t>
            </w:r>
          </w:p>
        </w:tc>
        <w:tc>
          <w:tcPr>
            <w:tcW w:w="567" w:type="dxa"/>
            <w:shd w:val="clear" w:color="auto" w:fill="auto"/>
          </w:tcPr>
          <w:p w:rsidR="002A3600" w:rsidRPr="00827A7A" w:rsidRDefault="002A3600" w:rsidP="00630C5D">
            <w:pPr>
              <w:snapToGrid w:val="0"/>
              <w:rPr>
                <w:sz w:val="16"/>
                <w:szCs w:val="16"/>
              </w:rPr>
            </w:pPr>
            <w:r w:rsidRPr="00827A7A">
              <w:rPr>
                <w:rFonts w:eastAsia="Times New Roman CYR"/>
                <w:sz w:val="16"/>
                <w:szCs w:val="16"/>
              </w:rPr>
              <w:t>1994</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220 кв. м</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назначение: нежилоре здание,</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списано</w:t>
            </w:r>
          </w:p>
          <w:p w:rsidR="002A3600" w:rsidRPr="00827A7A" w:rsidRDefault="002A3600" w:rsidP="008203E6">
            <w:pPr>
              <w:snapToGrid w:val="0"/>
              <w:jc w:val="center"/>
              <w:rPr>
                <w:sz w:val="16"/>
                <w:szCs w:val="16"/>
              </w:rPr>
            </w:pPr>
            <w:r w:rsidRPr="00827A7A">
              <w:rPr>
                <w:rFonts w:eastAsia="Times New Roman CYR"/>
                <w:sz w:val="16"/>
                <w:szCs w:val="16"/>
              </w:rPr>
              <w:t xml:space="preserve">часть здания 100 кв.м </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869444-70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«Октябрьское сельское поселение» от 22.04.2015 №418</w:t>
            </w:r>
          </w:p>
          <w:p w:rsidR="002A3600" w:rsidRPr="00827A7A" w:rsidRDefault="002A3600" w:rsidP="008203E6">
            <w:pPr>
              <w:pStyle w:val="24"/>
            </w:pPr>
            <w:r w:rsidRPr="00827A7A">
              <w:t>Постановление администрации муниципального образования «Чердаклинский район «О списании аварийной части здания насосной котельной, расположенной по адресу: Ульяновская область, Чердаклинский район, в 100 метрах севернее п. Пятисотенный, находящегося в собственности муниципального образования «Чердаклинский район» Ульяновской области от 05.10.2018 №809</w:t>
            </w:r>
          </w:p>
          <w:p w:rsidR="002A3600" w:rsidRPr="00827A7A" w:rsidRDefault="002A3600" w:rsidP="008203E6">
            <w:pPr>
              <w:pStyle w:val="24"/>
              <w:rPr>
                <w:b/>
              </w:rPr>
            </w:pPr>
            <w:r w:rsidRPr="00827A7A">
              <w:rPr>
                <w:b/>
              </w:rPr>
              <w:t>(Списано часть аварийного здания)</w:t>
            </w:r>
          </w:p>
        </w:tc>
        <w:tc>
          <w:tcPr>
            <w:tcW w:w="2126" w:type="dxa"/>
            <w:shd w:val="clear" w:color="auto" w:fill="auto"/>
          </w:tcPr>
          <w:p w:rsidR="001418E4" w:rsidRPr="00827A7A" w:rsidRDefault="001418E4" w:rsidP="001418E4">
            <w:pPr>
              <w:snapToGrid w:val="0"/>
              <w:jc w:val="center"/>
              <w:rPr>
                <w:sz w:val="16"/>
                <w:szCs w:val="16"/>
              </w:rPr>
            </w:pPr>
            <w:r w:rsidRPr="00827A7A">
              <w:rPr>
                <w:sz w:val="16"/>
                <w:szCs w:val="16"/>
              </w:rPr>
              <w:t>Муниципальное образование</w:t>
            </w:r>
          </w:p>
          <w:p w:rsidR="001418E4" w:rsidRPr="00827A7A" w:rsidRDefault="001418E4" w:rsidP="001418E4">
            <w:pPr>
              <w:snapToGrid w:val="0"/>
              <w:jc w:val="center"/>
              <w:rPr>
                <w:sz w:val="16"/>
                <w:szCs w:val="16"/>
              </w:rPr>
            </w:pPr>
            <w:r w:rsidRPr="00827A7A">
              <w:rPr>
                <w:sz w:val="16"/>
                <w:szCs w:val="16"/>
              </w:rPr>
              <w:t>«Чердаклинский район»</w:t>
            </w:r>
          </w:p>
          <w:p w:rsidR="002A3600" w:rsidRPr="00827A7A" w:rsidRDefault="001418E4"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МУП ЖКХ «Быт-Сервис» по Договору о передаче муниципального недвижимого имущетсва в хозяйственное ведение муниципального унитарного предприятия от 23.04.2015 № 10</w:t>
            </w:r>
          </w:p>
        </w:tc>
        <w:tc>
          <w:tcPr>
            <w:tcW w:w="567" w:type="dxa"/>
            <w:shd w:val="clear" w:color="auto" w:fill="auto"/>
          </w:tcPr>
          <w:p w:rsidR="002A3600" w:rsidRPr="00827A7A" w:rsidRDefault="002A3600" w:rsidP="00E403D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r w:rsidRPr="00827A7A">
              <w:rPr>
                <w:sz w:val="16"/>
                <w:szCs w:val="16"/>
              </w:rPr>
              <w:t>73:21:220801:132-73/007/2017-1 от 09.11.2017</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29</w:t>
            </w:r>
          </w:p>
        </w:tc>
        <w:tc>
          <w:tcPr>
            <w:tcW w:w="1559" w:type="dxa"/>
            <w:shd w:val="clear" w:color="auto" w:fill="auto"/>
          </w:tcPr>
          <w:p w:rsidR="002A3600" w:rsidRPr="00827A7A" w:rsidRDefault="002A3600" w:rsidP="008203E6">
            <w:pPr>
              <w:autoSpaceDE w:val="0"/>
              <w:snapToGrid w:val="0"/>
              <w:jc w:val="center"/>
              <w:rPr>
                <w:sz w:val="16"/>
                <w:szCs w:val="16"/>
              </w:rPr>
            </w:pPr>
            <w:r w:rsidRPr="00827A7A">
              <w:rPr>
                <w:rFonts w:eastAsia="Times New Roman CYR"/>
                <w:sz w:val="16"/>
                <w:szCs w:val="16"/>
              </w:rPr>
              <w:t>Здание котельной</w:t>
            </w:r>
          </w:p>
          <w:p w:rsidR="002A3600" w:rsidRPr="00827A7A" w:rsidRDefault="002A3600" w:rsidP="00546333">
            <w:pPr>
              <w:autoSpaceDE w:val="0"/>
              <w:snapToGrid w:val="0"/>
              <w:jc w:val="center"/>
              <w:rPr>
                <w:sz w:val="16"/>
                <w:szCs w:val="16"/>
              </w:rPr>
            </w:pPr>
            <w:r w:rsidRPr="00827A7A">
              <w:rPr>
                <w:sz w:val="16"/>
                <w:szCs w:val="16"/>
              </w:rPr>
              <w:t>73:21:220506:135</w:t>
            </w: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rPr>
              <w:t>Ульяновская область, Чердаклинский район,</w:t>
            </w:r>
            <w:r w:rsidRPr="00827A7A">
              <w:rPr>
                <w:sz w:val="16"/>
                <w:szCs w:val="16"/>
              </w:rPr>
              <w:br/>
              <w:t>в 400 метрах южнее</w:t>
            </w:r>
            <w:r w:rsidRPr="00827A7A">
              <w:rPr>
                <w:sz w:val="16"/>
                <w:szCs w:val="16"/>
              </w:rPr>
              <w:br/>
            </w:r>
            <w:r w:rsidRPr="00827A7A">
              <w:rPr>
                <w:rFonts w:eastAsia="Times New Roman CYR"/>
                <w:sz w:val="16"/>
                <w:szCs w:val="16"/>
              </w:rPr>
              <w:t>пос. Первомайский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1973</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370,5 кв. м</w:t>
            </w:r>
          </w:p>
          <w:p w:rsidR="002A3600" w:rsidRPr="00827A7A" w:rsidRDefault="002A3600" w:rsidP="008203E6">
            <w:pPr>
              <w:snapToGrid w:val="0"/>
              <w:jc w:val="center"/>
              <w:rPr>
                <w:sz w:val="16"/>
                <w:szCs w:val="16"/>
              </w:rPr>
            </w:pPr>
            <w:r w:rsidRPr="00827A7A">
              <w:rPr>
                <w:rFonts w:eastAsia="Times New Roman CYR"/>
                <w:sz w:val="16"/>
                <w:szCs w:val="16"/>
              </w:rPr>
              <w:t>назначение: нежилое здание</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2602815-98</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288930,72</w:t>
            </w: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703A14">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«Октябрьское сельское поселение» от 22.04.2015 №418</w:t>
            </w:r>
          </w:p>
        </w:tc>
        <w:tc>
          <w:tcPr>
            <w:tcW w:w="2126" w:type="dxa"/>
            <w:shd w:val="clear" w:color="auto" w:fill="auto"/>
          </w:tcPr>
          <w:p w:rsidR="001418E4" w:rsidRPr="00827A7A" w:rsidRDefault="001418E4" w:rsidP="001418E4">
            <w:pPr>
              <w:snapToGrid w:val="0"/>
              <w:jc w:val="center"/>
              <w:rPr>
                <w:sz w:val="16"/>
                <w:szCs w:val="16"/>
              </w:rPr>
            </w:pPr>
            <w:r w:rsidRPr="00827A7A">
              <w:rPr>
                <w:sz w:val="16"/>
                <w:szCs w:val="16"/>
              </w:rPr>
              <w:t>Муниципальное образование</w:t>
            </w:r>
          </w:p>
          <w:p w:rsidR="001418E4" w:rsidRPr="00827A7A" w:rsidRDefault="001418E4" w:rsidP="001418E4">
            <w:pPr>
              <w:snapToGrid w:val="0"/>
              <w:jc w:val="center"/>
              <w:rPr>
                <w:sz w:val="16"/>
                <w:szCs w:val="16"/>
              </w:rPr>
            </w:pPr>
            <w:r w:rsidRPr="00827A7A">
              <w:rPr>
                <w:sz w:val="16"/>
                <w:szCs w:val="16"/>
              </w:rPr>
              <w:t>«Чердаклинский район»</w:t>
            </w:r>
          </w:p>
          <w:p w:rsidR="002A3600" w:rsidRPr="00827A7A" w:rsidRDefault="001418E4"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МУП ЖКХ «Быт-Сервис» по Договору о передаче муниципального недвижимого имущетсва в хозяйственное ведение муниципального унитарного предприятия от 23.04.2015 №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E403D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r w:rsidRPr="00827A7A">
              <w:rPr>
                <w:sz w:val="16"/>
                <w:szCs w:val="16"/>
              </w:rPr>
              <w:t>73:21:220506:135-73/007/2017-1 от 29.08.2017</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705"/>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30</w:t>
            </w:r>
          </w:p>
        </w:tc>
        <w:tc>
          <w:tcPr>
            <w:tcW w:w="1559" w:type="dxa"/>
            <w:shd w:val="clear" w:color="auto" w:fill="auto"/>
          </w:tcPr>
          <w:p w:rsidR="002A3600" w:rsidRPr="00827A7A" w:rsidRDefault="002A3600" w:rsidP="008203E6">
            <w:pPr>
              <w:autoSpaceDE w:val="0"/>
              <w:snapToGrid w:val="0"/>
              <w:jc w:val="center"/>
              <w:rPr>
                <w:sz w:val="16"/>
                <w:szCs w:val="16"/>
              </w:rPr>
            </w:pPr>
            <w:r w:rsidRPr="00827A7A">
              <w:rPr>
                <w:sz w:val="16"/>
                <w:szCs w:val="16"/>
              </w:rPr>
              <w:t>3-квартирный жилой дом</w:t>
            </w:r>
          </w:p>
          <w:p w:rsidR="002A3600" w:rsidRPr="00827A7A" w:rsidRDefault="002A3600" w:rsidP="008203E6">
            <w:pPr>
              <w:autoSpaceDE w:val="0"/>
              <w:snapToGrid w:val="0"/>
              <w:jc w:val="center"/>
              <w:rPr>
                <w:bCs/>
                <w:sz w:val="16"/>
                <w:szCs w:val="16"/>
              </w:rPr>
            </w:pPr>
            <w:r w:rsidRPr="00827A7A">
              <w:rPr>
                <w:bCs/>
                <w:sz w:val="16"/>
                <w:szCs w:val="16"/>
              </w:rPr>
              <w:t>73:21:220505:70</w:t>
            </w:r>
          </w:p>
          <w:p w:rsidR="002A3600" w:rsidRPr="00827A7A" w:rsidRDefault="002A3600" w:rsidP="00CD3E35">
            <w:pPr>
              <w:autoSpaceDE w:val="0"/>
              <w:snapToGrid w:val="0"/>
              <w:jc w:val="center"/>
              <w:rPr>
                <w:sz w:val="16"/>
                <w:szCs w:val="16"/>
                <w:shd w:val="clear" w:color="auto" w:fill="FFFFFF"/>
              </w:rPr>
            </w:pPr>
            <w:r w:rsidRPr="00827A7A">
              <w:rPr>
                <w:bCs/>
                <w:sz w:val="16"/>
                <w:szCs w:val="16"/>
              </w:rPr>
              <w:t xml:space="preserve"> </w:t>
            </w: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 область, Чердаклинский район,</w:t>
            </w:r>
            <w:r w:rsidRPr="00827A7A">
              <w:rPr>
                <w:sz w:val="16"/>
                <w:szCs w:val="16"/>
                <w:shd w:val="clear" w:color="auto" w:fill="FFFFFF"/>
              </w:rPr>
              <w:br/>
            </w:r>
            <w:r w:rsidRPr="00827A7A">
              <w:rPr>
                <w:rFonts w:eastAsia="Times New Roman CYR"/>
                <w:sz w:val="16"/>
                <w:szCs w:val="16"/>
                <w:shd w:val="clear" w:color="auto" w:fill="FFFFFF"/>
              </w:rPr>
              <w:t>п. Первомайский,</w:t>
            </w:r>
            <w:r w:rsidRPr="00827A7A">
              <w:rPr>
                <w:rFonts w:eastAsia="Times New Roman CYR"/>
                <w:sz w:val="16"/>
                <w:szCs w:val="16"/>
                <w:shd w:val="clear" w:color="auto" w:fill="FFFFFF"/>
              </w:rPr>
              <w:br/>
              <w:t>ул. Свердлова, 15</w:t>
            </w:r>
          </w:p>
        </w:tc>
        <w:tc>
          <w:tcPr>
            <w:tcW w:w="567" w:type="dxa"/>
            <w:shd w:val="clear" w:color="auto" w:fill="auto"/>
          </w:tcPr>
          <w:p w:rsidR="002A3600" w:rsidRPr="00827A7A" w:rsidRDefault="002A3600" w:rsidP="00DF20D3">
            <w:pPr>
              <w:snapToGrid w:val="0"/>
              <w:jc w:val="center"/>
              <w:rPr>
                <w:sz w:val="16"/>
                <w:szCs w:val="16"/>
              </w:rPr>
            </w:pPr>
            <w:r w:rsidRPr="00827A7A">
              <w:rPr>
                <w:sz w:val="16"/>
                <w:szCs w:val="16"/>
              </w:rPr>
              <w:t>1962</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194,5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206101-64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997924">
            <w:pPr>
              <w:snapToGrid w:val="0"/>
              <w:jc w:val="center"/>
              <w:rPr>
                <w:sz w:val="16"/>
                <w:szCs w:val="16"/>
              </w:rPr>
            </w:pP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DF20D3">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D64643" w:rsidRPr="00827A7A" w:rsidRDefault="00D64643" w:rsidP="00D64643">
            <w:pPr>
              <w:pStyle w:val="24"/>
            </w:pPr>
          </w:p>
          <w:p w:rsidR="00D64643" w:rsidRPr="00827A7A" w:rsidRDefault="00D64643" w:rsidP="00D64643">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643" w:rsidRPr="00827A7A" w:rsidRDefault="00D64643" w:rsidP="00D64643">
            <w:pPr>
              <w:pStyle w:val="24"/>
            </w:pPr>
          </w:p>
          <w:p w:rsidR="00D64643" w:rsidRPr="00827A7A" w:rsidRDefault="00D64643" w:rsidP="00D64643">
            <w:pPr>
              <w:pStyle w:val="24"/>
            </w:pPr>
          </w:p>
          <w:p w:rsidR="002A3600" w:rsidRPr="00827A7A" w:rsidRDefault="002A3600" w:rsidP="00D64643">
            <w:pPr>
              <w:pStyle w:val="24"/>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C2F26"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D64643" w:rsidRPr="00827A7A" w:rsidRDefault="002A3600" w:rsidP="00D64643">
            <w:pPr>
              <w:pStyle w:val="24"/>
            </w:pPr>
            <w:r w:rsidRPr="00827A7A">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D64643" w:rsidRPr="00827A7A" w:rsidRDefault="00D64643" w:rsidP="00D64643">
            <w:pPr>
              <w:pStyle w:val="24"/>
            </w:pPr>
            <w:r w:rsidRPr="00827A7A">
              <w:t xml:space="preserve"> МКУ «Агентство по комплексному развитию сельских территорий»</w:t>
            </w:r>
          </w:p>
          <w:p w:rsidR="00D64643" w:rsidRPr="00827A7A" w:rsidRDefault="00D64643" w:rsidP="00D64643">
            <w:pPr>
              <w:pStyle w:val="24"/>
            </w:pPr>
            <w:r w:rsidRPr="00827A7A">
              <w:t>ОГРН 1167329050217</w:t>
            </w:r>
          </w:p>
          <w:p w:rsidR="002A3600" w:rsidRPr="00827A7A" w:rsidRDefault="00D64643" w:rsidP="00D64643">
            <w:pPr>
              <w:pStyle w:val="24"/>
            </w:pPr>
            <w:r w:rsidRPr="00827A7A">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Насосная станция</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jc w:val="center"/>
              <w:rP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Октябрьский,</w:t>
            </w:r>
            <w:r w:rsidRPr="00827A7A">
              <w:rPr>
                <w:rFonts w:eastAsia="Times New Roman CYR"/>
                <w:sz w:val="16"/>
                <w:szCs w:val="16"/>
              </w:rPr>
              <w:br/>
              <w:t>ул. Линейная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2008</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панельная</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154109-00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997924">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«Октябрьское сельское поселение» от 22.04.2015 №418</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C2F26" w:rsidP="00546333">
            <w:pPr>
              <w:snapToGrid w:val="0"/>
              <w:jc w:val="center"/>
              <w:rPr>
                <w:sz w:val="16"/>
                <w:szCs w:val="16"/>
              </w:rPr>
            </w:pPr>
            <w:r w:rsidRPr="00827A7A">
              <w:rPr>
                <w:sz w:val="16"/>
                <w:szCs w:val="16"/>
              </w:rPr>
              <w:t>Ульяновской области</w:t>
            </w:r>
          </w:p>
          <w:p w:rsidR="002A3600" w:rsidRPr="00827A7A" w:rsidRDefault="002A3600" w:rsidP="00546333">
            <w:pPr>
              <w:snapToGrid w:val="0"/>
              <w:jc w:val="center"/>
              <w:rPr>
                <w:sz w:val="16"/>
                <w:szCs w:val="16"/>
              </w:rPr>
            </w:pPr>
          </w:p>
          <w:p w:rsidR="002A3600" w:rsidRPr="00827A7A" w:rsidRDefault="002A3600" w:rsidP="00546333">
            <w:pPr>
              <w:snapToGrid w:val="0"/>
              <w:jc w:val="center"/>
              <w:rPr>
                <w:sz w:val="16"/>
                <w:szCs w:val="16"/>
              </w:rPr>
            </w:pPr>
          </w:p>
          <w:p w:rsidR="002A3600" w:rsidRPr="00827A7A" w:rsidRDefault="002A3600" w:rsidP="00546333">
            <w:pPr>
              <w:snapToGrid w:val="0"/>
              <w:jc w:val="center"/>
              <w:rPr>
                <w:sz w:val="16"/>
                <w:szCs w:val="16"/>
              </w:rPr>
            </w:pPr>
          </w:p>
          <w:p w:rsidR="002A3600" w:rsidRPr="00827A7A" w:rsidRDefault="002A3600" w:rsidP="00546333">
            <w:pPr>
              <w:snapToGrid w:val="0"/>
              <w:jc w:val="center"/>
              <w:rPr>
                <w:sz w:val="16"/>
                <w:szCs w:val="16"/>
              </w:rPr>
            </w:pPr>
            <w:r w:rsidRPr="00827A7A">
              <w:rPr>
                <w:sz w:val="16"/>
                <w:szCs w:val="16"/>
              </w:rPr>
              <w:t>Передан в МУП ЖКХ «Быт-Сервис» по Договору о передаче муниципального недвижимого имущетсва в хозяйственное ведение муниципального унитарного предприятия от 23.04.2015 №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зарегистрированое</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699"/>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24-квартирный жилой дом</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rPr>
              <w:t>(ранее 16-квартирный жилой до</w:t>
            </w:r>
            <w:r w:rsidRPr="00827A7A">
              <w:rPr>
                <w:rFonts w:eastAsia="Times New Roman CYR"/>
                <w:sz w:val="16"/>
                <w:szCs w:val="16"/>
                <w:shd w:val="clear" w:color="auto" w:fill="FFFFFF"/>
              </w:rPr>
              <w:t>м)</w:t>
            </w:r>
          </w:p>
          <w:p w:rsidR="002A3600" w:rsidRPr="00827A7A" w:rsidRDefault="002A3600" w:rsidP="000D59B9">
            <w:pPr>
              <w:autoSpaceDE w:val="0"/>
              <w:snapToGrid w:val="0"/>
              <w:jc w:val="center"/>
              <w:rPr>
                <w:rFonts w:eastAsia="Times New Roman CYR"/>
                <w:sz w:val="16"/>
                <w:szCs w:val="16"/>
                <w:shd w:val="clear" w:color="auto" w:fill="FFFFFF"/>
              </w:rPr>
            </w:pPr>
            <w:r w:rsidRPr="00827A7A">
              <w:rPr>
                <w:sz w:val="16"/>
                <w:szCs w:val="16"/>
              </w:rPr>
              <w:t>73:21:220220:183</w:t>
            </w:r>
          </w:p>
        </w:tc>
        <w:tc>
          <w:tcPr>
            <w:tcW w:w="1843" w:type="dxa"/>
            <w:shd w:val="clear" w:color="auto" w:fill="auto"/>
          </w:tcPr>
          <w:p w:rsidR="002A3600" w:rsidRPr="00827A7A" w:rsidRDefault="002A3600" w:rsidP="000D59B9">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МО «Октябрьское сельское поселение»,</w:t>
            </w:r>
            <w:r w:rsidRPr="00827A7A">
              <w:rPr>
                <w:rFonts w:eastAsia="Times New Roman CYR"/>
                <w:sz w:val="16"/>
                <w:szCs w:val="16"/>
              </w:rPr>
              <w:br/>
              <w:t>п. Октябрьский, ул. Ленина, 20,</w:t>
            </w:r>
          </w:p>
          <w:p w:rsidR="002A3600" w:rsidRPr="00827A7A" w:rsidRDefault="002A3600" w:rsidP="00923564">
            <w:pPr>
              <w:autoSpaceDE w:val="0"/>
              <w:snapToGrid w:val="0"/>
              <w:jc w:val="center"/>
              <w:rPr>
                <w:rFonts w:eastAsia="Calibri"/>
                <w:sz w:val="16"/>
                <w:szCs w:val="16"/>
              </w:rPr>
            </w:pPr>
            <w:r w:rsidRPr="00827A7A">
              <w:rPr>
                <w:rFonts w:eastAsia="Times New Roman CYR"/>
                <w:sz w:val="16"/>
                <w:szCs w:val="16"/>
                <w:shd w:val="clear" w:color="auto" w:fill="FFFFFF"/>
              </w:rPr>
              <w:t>кв.4,5,6</w:t>
            </w:r>
            <w:r w:rsidR="00CA3BA4" w:rsidRPr="00827A7A">
              <w:rPr>
                <w:rFonts w:eastAsia="Times New Roman CYR"/>
                <w:sz w:val="16"/>
                <w:szCs w:val="16"/>
                <w:shd w:val="clear" w:color="auto" w:fill="FFFFFF"/>
              </w:rPr>
              <w:t xml:space="preserve"> </w:t>
            </w:r>
            <w:r w:rsidRPr="00827A7A">
              <w:rPr>
                <w:rFonts w:eastAsia="Times New Roman CYR"/>
                <w:sz w:val="16"/>
                <w:szCs w:val="16"/>
                <w:shd w:val="clear" w:color="auto" w:fill="FFFFFF"/>
              </w:rPr>
              <w:t>,8,9,10,11,12,13,17,20,21,22</w:t>
            </w:r>
          </w:p>
        </w:tc>
        <w:tc>
          <w:tcPr>
            <w:tcW w:w="567" w:type="dxa"/>
            <w:shd w:val="clear" w:color="auto" w:fill="auto"/>
          </w:tcPr>
          <w:p w:rsidR="002A3600" w:rsidRPr="00827A7A" w:rsidRDefault="002A3600" w:rsidP="000D59B9">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1962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7056A2">
            <w:pPr>
              <w:snapToGrid w:val="0"/>
              <w:jc w:val="center"/>
              <w:rPr>
                <w:sz w:val="16"/>
                <w:szCs w:val="16"/>
              </w:rPr>
            </w:pPr>
            <w:r w:rsidRPr="00827A7A">
              <w:rPr>
                <w:rFonts w:eastAsia="Times New Roman CYR"/>
                <w:sz w:val="16"/>
                <w:szCs w:val="16"/>
                <w:shd w:val="clear" w:color="auto" w:fill="FFFFFF"/>
              </w:rPr>
              <w:t>722,4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495848-38</w:t>
            </w:r>
          </w:p>
        </w:tc>
        <w:tc>
          <w:tcPr>
            <w:tcW w:w="850" w:type="dxa"/>
            <w:shd w:val="clear" w:color="auto" w:fill="auto"/>
          </w:tcPr>
          <w:p w:rsidR="002A3600" w:rsidRPr="00827A7A" w:rsidRDefault="002A3600" w:rsidP="008203E6">
            <w:pPr>
              <w:snapToGrid w:val="0"/>
              <w:jc w:val="center"/>
              <w:rPr>
                <w:sz w:val="16"/>
                <w:szCs w:val="16"/>
              </w:rPr>
            </w:pPr>
            <w:r w:rsidRPr="00827A7A">
              <w:rPr>
                <w:bCs/>
                <w:sz w:val="16"/>
                <w:szCs w:val="16"/>
              </w:rPr>
              <w:t>12870300,07</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i/>
                <w:sz w:val="16"/>
                <w:szCs w:val="16"/>
              </w:rPr>
            </w:pPr>
          </w:p>
          <w:p w:rsidR="002A3600" w:rsidRPr="00827A7A" w:rsidRDefault="002A3600" w:rsidP="008203E6">
            <w:pPr>
              <w:jc w:val="center"/>
              <w:rPr>
                <w:i/>
                <w:sz w:val="16"/>
                <w:szCs w:val="16"/>
              </w:rPr>
            </w:pPr>
          </w:p>
          <w:p w:rsidR="002A3600" w:rsidRPr="00827A7A" w:rsidRDefault="002A3600" w:rsidP="008203E6">
            <w:pPr>
              <w:jc w:val="center"/>
              <w:rPr>
                <w:i/>
                <w:sz w:val="16"/>
                <w:szCs w:val="16"/>
              </w:rPr>
            </w:pPr>
          </w:p>
          <w:p w:rsidR="002A3600" w:rsidRPr="00827A7A" w:rsidRDefault="002A3600" w:rsidP="008203E6">
            <w:pPr>
              <w:jc w:val="center"/>
              <w:rPr>
                <w:i/>
                <w:sz w:val="16"/>
                <w:szCs w:val="16"/>
              </w:rPr>
            </w:pPr>
          </w:p>
          <w:p w:rsidR="002A3600" w:rsidRPr="00827A7A" w:rsidRDefault="002A3600" w:rsidP="008203E6">
            <w:pPr>
              <w:jc w:val="center"/>
              <w:rPr>
                <w:i/>
                <w:sz w:val="16"/>
                <w:szCs w:val="16"/>
              </w:rPr>
            </w:pPr>
          </w:p>
          <w:p w:rsidR="002A3600" w:rsidRPr="00827A7A" w:rsidRDefault="002A3600" w:rsidP="008203E6">
            <w:pPr>
              <w:jc w:val="center"/>
              <w:rPr>
                <w:i/>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D64643" w:rsidRPr="00827A7A" w:rsidRDefault="00D64643" w:rsidP="008203E6">
            <w:pPr>
              <w:jc w:val="center"/>
              <w:rPr>
                <w:sz w:val="16"/>
                <w:szCs w:val="16"/>
              </w:rPr>
            </w:pPr>
          </w:p>
          <w:p w:rsidR="002A3600" w:rsidRPr="00827A7A" w:rsidRDefault="002A3600" w:rsidP="008203E6">
            <w:pPr>
              <w:jc w:val="center"/>
              <w:rPr>
                <w:sz w:val="16"/>
                <w:szCs w:val="16"/>
              </w:rPr>
            </w:pPr>
          </w:p>
          <w:p w:rsidR="002A3600" w:rsidRPr="00827A7A" w:rsidRDefault="00D64643" w:rsidP="008203E6">
            <w:pPr>
              <w:jc w:val="center"/>
              <w:rPr>
                <w:sz w:val="16"/>
                <w:szCs w:val="16"/>
              </w:rPr>
            </w:pPr>
            <w:r w:rsidRPr="00827A7A">
              <w:rPr>
                <w:sz w:val="16"/>
                <w:szCs w:val="16"/>
              </w:rPr>
              <w:t>11.11.2016</w:t>
            </w:r>
          </w:p>
          <w:p w:rsidR="00D64643" w:rsidRPr="00827A7A" w:rsidRDefault="00D64643" w:rsidP="008203E6">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r w:rsidRPr="00827A7A">
              <w:rPr>
                <w:sz w:val="16"/>
                <w:szCs w:val="16"/>
              </w:rPr>
              <w:t>19.04.2017</w:t>
            </w: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D64643" w:rsidRPr="00827A7A" w:rsidRDefault="00D64643" w:rsidP="00040FC4">
            <w:pPr>
              <w:jc w:val="center"/>
              <w:rPr>
                <w:sz w:val="16"/>
                <w:szCs w:val="16"/>
              </w:rPr>
            </w:pPr>
          </w:p>
          <w:p w:rsidR="00D64643" w:rsidRPr="00827A7A" w:rsidRDefault="00D64643" w:rsidP="00040FC4">
            <w:pPr>
              <w:jc w:val="center"/>
              <w:rPr>
                <w:sz w:val="16"/>
                <w:szCs w:val="16"/>
              </w:rPr>
            </w:pPr>
          </w:p>
          <w:p w:rsidR="00D64643" w:rsidRPr="00827A7A" w:rsidRDefault="00D64643"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r w:rsidRPr="00827A7A">
              <w:rPr>
                <w:sz w:val="16"/>
                <w:szCs w:val="16"/>
              </w:rPr>
              <w:t>18.09.2017</w:t>
            </w: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0F1332" w:rsidRPr="00827A7A" w:rsidRDefault="000F1332" w:rsidP="00040FC4">
            <w:pPr>
              <w:jc w:val="center"/>
              <w:rPr>
                <w:sz w:val="16"/>
                <w:szCs w:val="16"/>
              </w:rPr>
            </w:pPr>
          </w:p>
          <w:p w:rsidR="000F1332" w:rsidRPr="00827A7A" w:rsidRDefault="000F1332" w:rsidP="00040FC4">
            <w:pPr>
              <w:jc w:val="center"/>
              <w:rPr>
                <w:sz w:val="16"/>
                <w:szCs w:val="16"/>
              </w:rPr>
            </w:pPr>
          </w:p>
          <w:p w:rsidR="000F1332" w:rsidRPr="00827A7A" w:rsidRDefault="000F1332" w:rsidP="00040FC4">
            <w:pPr>
              <w:jc w:val="center"/>
              <w:rPr>
                <w:sz w:val="16"/>
                <w:szCs w:val="16"/>
              </w:rPr>
            </w:pPr>
          </w:p>
          <w:p w:rsidR="000F1332" w:rsidRPr="00827A7A" w:rsidRDefault="000F1332" w:rsidP="00040FC4">
            <w:pPr>
              <w:jc w:val="center"/>
              <w:rPr>
                <w:sz w:val="16"/>
                <w:szCs w:val="16"/>
              </w:rPr>
            </w:pPr>
          </w:p>
          <w:p w:rsidR="000F1332" w:rsidRPr="00827A7A" w:rsidRDefault="000F1332" w:rsidP="00040FC4">
            <w:pPr>
              <w:jc w:val="center"/>
              <w:rPr>
                <w:sz w:val="16"/>
                <w:szCs w:val="16"/>
              </w:rPr>
            </w:pPr>
          </w:p>
          <w:p w:rsidR="000F1332" w:rsidRPr="00827A7A" w:rsidRDefault="000F1332"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p>
          <w:p w:rsidR="002A3600" w:rsidRPr="00827A7A" w:rsidRDefault="002A3600" w:rsidP="00040FC4">
            <w:pPr>
              <w:jc w:val="center"/>
              <w:rPr>
                <w:sz w:val="16"/>
                <w:szCs w:val="16"/>
              </w:rPr>
            </w:pPr>
            <w:r w:rsidRPr="00827A7A">
              <w:rPr>
                <w:sz w:val="16"/>
                <w:szCs w:val="16"/>
              </w:rPr>
              <w:t xml:space="preserve">19.11.2021 </w:t>
            </w: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 области» от 26.02.2015 №153</w:t>
            </w:r>
          </w:p>
          <w:p w:rsidR="002A3600" w:rsidRPr="00827A7A" w:rsidRDefault="002A3600" w:rsidP="008203E6">
            <w:pPr>
              <w:pStyle w:val="24"/>
            </w:pPr>
            <w:r w:rsidRPr="00827A7A">
              <w:t xml:space="preserve"> </w:t>
            </w:r>
          </w:p>
          <w:p w:rsidR="002A3600" w:rsidRPr="00827A7A" w:rsidRDefault="002A3600" w:rsidP="008203E6">
            <w:pPr>
              <w:pStyle w:val="24"/>
            </w:pP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от 11</w:t>
            </w:r>
            <w:r w:rsidR="00D64643" w:rsidRPr="00827A7A">
              <w:t>.11.</w:t>
            </w:r>
            <w:r w:rsidRPr="00827A7A">
              <w:t>2016 года № 929 «О подтверждении принадлежности к муниципальной собственности «Чердаклинский район» Ульяновской области</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от 19.04.2017№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pStyle w:val="24"/>
              <w:rPr>
                <w:b/>
              </w:rPr>
            </w:pPr>
            <w:r w:rsidRPr="00827A7A">
              <w:rPr>
                <w:b/>
              </w:rPr>
              <w:t>(Исключено кв. 2,3,14,19)</w:t>
            </w:r>
          </w:p>
          <w:p w:rsidR="002A3600" w:rsidRPr="00827A7A" w:rsidRDefault="002A3600" w:rsidP="00F204E9">
            <w:pPr>
              <w:pStyle w:val="24"/>
            </w:pPr>
            <w:r w:rsidRPr="00827A7A">
              <w:t>Постановление администрации муниципального образования «Чердаклинский район» Ульяновской области от 18.09.2017№ 623 «Об исключении из реестра муниципальной собственности муниципального образования «Чердаклинский район» Ульяновской области приватизированных единиц муниципального жилищного фонда»</w:t>
            </w:r>
          </w:p>
          <w:p w:rsidR="002A3600" w:rsidRPr="00827A7A" w:rsidRDefault="002A3600" w:rsidP="006E12FE">
            <w:pPr>
              <w:pStyle w:val="24"/>
              <w:rPr>
                <w:b/>
              </w:rPr>
            </w:pPr>
            <w:r w:rsidRPr="00827A7A">
              <w:rPr>
                <w:b/>
              </w:rPr>
              <w:t>(Исключено кв. 15,18,24)</w:t>
            </w:r>
          </w:p>
          <w:p w:rsidR="002A3600" w:rsidRPr="00827A7A" w:rsidRDefault="002A3600" w:rsidP="000F6997">
            <w:pPr>
              <w:pStyle w:val="24"/>
              <w:rPr>
                <w:b/>
              </w:rPr>
            </w:pPr>
            <w:r w:rsidRPr="00827A7A">
              <w:t xml:space="preserve">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 </w:t>
            </w:r>
            <w:r w:rsidRPr="00827A7A">
              <w:rPr>
                <w:b/>
              </w:rPr>
              <w:t>(Исключено кВ.1,16,23)</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C2F26"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jc w:val="center"/>
              <w:rPr>
                <w:b/>
                <w:sz w:val="16"/>
                <w:szCs w:val="16"/>
              </w:rPr>
            </w:pPr>
            <w:r w:rsidRPr="00827A7A">
              <w:rPr>
                <w:sz w:val="16"/>
                <w:szCs w:val="16"/>
              </w:rPr>
              <w:t>Доп</w:t>
            </w:r>
            <w:r w:rsidR="00D64643" w:rsidRPr="00827A7A">
              <w:rPr>
                <w:sz w:val="16"/>
                <w:szCs w:val="16"/>
              </w:rPr>
              <w:t xml:space="preserve">олнительное </w:t>
            </w:r>
            <w:r w:rsidRPr="00827A7A">
              <w:rPr>
                <w:sz w:val="16"/>
                <w:szCs w:val="16"/>
              </w:rPr>
              <w:t>соглашение</w:t>
            </w:r>
            <w:r w:rsidR="00D64643" w:rsidRPr="00827A7A">
              <w:rPr>
                <w:sz w:val="16"/>
                <w:szCs w:val="16"/>
              </w:rPr>
              <w:t xml:space="preserve"> от 11.11.2016</w:t>
            </w:r>
            <w:r w:rsidRPr="00827A7A">
              <w:rPr>
                <w:sz w:val="16"/>
                <w:szCs w:val="16"/>
              </w:rPr>
              <w:t xml:space="preserve"> к </w:t>
            </w:r>
            <w:r w:rsidR="00D64643" w:rsidRPr="00827A7A">
              <w:rPr>
                <w:sz w:val="16"/>
                <w:szCs w:val="16"/>
              </w:rPr>
              <w:t>д</w:t>
            </w:r>
            <w:r w:rsidRPr="00827A7A">
              <w:rPr>
                <w:sz w:val="16"/>
                <w:szCs w:val="16"/>
              </w:rPr>
              <w:t>оговору о передаче муниципального имущества в оперативное управление от 02.03.2015 №1</w:t>
            </w:r>
          </w:p>
          <w:p w:rsidR="002A3600" w:rsidRPr="00827A7A" w:rsidRDefault="002A3600" w:rsidP="008203E6">
            <w:pPr>
              <w:jc w:val="center"/>
              <w:rPr>
                <w:b/>
                <w:sz w:val="16"/>
                <w:szCs w:val="16"/>
              </w:rPr>
            </w:pPr>
          </w:p>
          <w:p w:rsidR="002A3600" w:rsidRPr="00827A7A" w:rsidRDefault="002A3600" w:rsidP="008203E6">
            <w:pPr>
              <w:jc w:val="center"/>
              <w:rPr>
                <w:sz w:val="16"/>
                <w:szCs w:val="16"/>
              </w:rPr>
            </w:pPr>
            <w:r w:rsidRPr="00827A7A">
              <w:rPr>
                <w:sz w:val="16"/>
                <w:szCs w:val="16"/>
              </w:rPr>
              <w:t xml:space="preserve">Дополниетльное соглашеие от 12.10.2017 к договору о передачи муниципального имущества в оперативное управление 02.03.2015 №1 </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 xml:space="preserve">Дополнительное соглашениие от </w:t>
            </w:r>
            <w:r w:rsidR="00D64643" w:rsidRPr="00827A7A">
              <w:rPr>
                <w:sz w:val="16"/>
                <w:szCs w:val="16"/>
              </w:rPr>
              <w:t>18</w:t>
            </w:r>
            <w:r w:rsidRPr="00827A7A">
              <w:rPr>
                <w:sz w:val="16"/>
                <w:szCs w:val="16"/>
              </w:rPr>
              <w:t>.</w:t>
            </w:r>
            <w:r w:rsidR="00D64643" w:rsidRPr="00827A7A">
              <w:rPr>
                <w:sz w:val="16"/>
                <w:szCs w:val="16"/>
              </w:rPr>
              <w:t>09</w:t>
            </w:r>
            <w:r w:rsidRPr="00827A7A">
              <w:rPr>
                <w:sz w:val="16"/>
                <w:szCs w:val="16"/>
              </w:rPr>
              <w:t>.201</w:t>
            </w:r>
            <w:r w:rsidR="00D64643" w:rsidRPr="00827A7A">
              <w:rPr>
                <w:sz w:val="16"/>
                <w:szCs w:val="16"/>
              </w:rPr>
              <w:t>7</w:t>
            </w:r>
            <w:r w:rsidRPr="00827A7A">
              <w:rPr>
                <w:sz w:val="16"/>
                <w:szCs w:val="16"/>
              </w:rPr>
              <w:t xml:space="preserve">  к договору  о передаче муниципального имущества в оперативное управление от 02.03.2015 № 1</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D64643" w:rsidRPr="00827A7A" w:rsidRDefault="00D64643" w:rsidP="00D64643">
            <w:pPr>
              <w:jc w:val="center"/>
              <w:rPr>
                <w:sz w:val="16"/>
                <w:szCs w:val="16"/>
              </w:rPr>
            </w:pPr>
          </w:p>
          <w:p w:rsidR="00D64643" w:rsidRPr="00827A7A" w:rsidRDefault="00D64643" w:rsidP="00D64643">
            <w:pPr>
              <w:jc w:val="center"/>
              <w:rPr>
                <w:sz w:val="16"/>
                <w:szCs w:val="16"/>
              </w:rPr>
            </w:pPr>
          </w:p>
          <w:p w:rsidR="002A3600" w:rsidRPr="00827A7A" w:rsidRDefault="00D64643" w:rsidP="00D64643">
            <w:pPr>
              <w:jc w:val="center"/>
              <w:rPr>
                <w:sz w:val="16"/>
                <w:szCs w:val="16"/>
              </w:rPr>
            </w:pPr>
            <w:r w:rsidRPr="00827A7A">
              <w:rPr>
                <w:sz w:val="16"/>
                <w:szCs w:val="16"/>
              </w:rPr>
              <w:t>Дополнительное соглашениие от 19.11.2021  к договору  о передаче муниципального имущества в оперативное управление от 02.03.2015 № 1</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зарегистрированое</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4120"/>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12-квартирный жилой дом</w:t>
            </w:r>
          </w:p>
          <w:p w:rsidR="002A3600" w:rsidRPr="00827A7A" w:rsidRDefault="002A3600" w:rsidP="00E3226F">
            <w:pPr>
              <w:autoSpaceDE w:val="0"/>
              <w:snapToGrid w:val="0"/>
              <w:jc w:val="center"/>
              <w:rPr>
                <w:rFonts w:eastAsia="Times New Roman CYR"/>
                <w:sz w:val="16"/>
                <w:szCs w:val="16"/>
              </w:rPr>
            </w:pPr>
            <w:r w:rsidRPr="00827A7A">
              <w:rPr>
                <w:bCs/>
                <w:sz w:val="16"/>
                <w:szCs w:val="16"/>
              </w:rPr>
              <w:t>73:21:220507:99</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Гагарина, 19</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к</w:t>
            </w:r>
            <w:r w:rsidR="000F1332" w:rsidRPr="00827A7A">
              <w:rPr>
                <w:rFonts w:eastAsia="Times New Roman CYR"/>
                <w:sz w:val="16"/>
                <w:szCs w:val="16"/>
              </w:rPr>
              <w:t>в</w:t>
            </w:r>
            <w:r w:rsidRPr="00827A7A">
              <w:rPr>
                <w:rFonts w:eastAsia="Times New Roman CYR"/>
                <w:sz w:val="16"/>
                <w:szCs w:val="16"/>
              </w:rPr>
              <w:t>. 2,3,5,6,7,8,</w:t>
            </w:r>
            <w:r w:rsidR="002864AF" w:rsidRPr="00827A7A">
              <w:rPr>
                <w:rFonts w:eastAsia="Times New Roman CYR"/>
                <w:sz w:val="16"/>
                <w:szCs w:val="16"/>
              </w:rPr>
              <w:t>9,</w:t>
            </w:r>
            <w:r w:rsidRPr="00827A7A">
              <w:rPr>
                <w:rFonts w:eastAsia="Times New Roman CYR"/>
                <w:sz w:val="16"/>
                <w:szCs w:val="16"/>
              </w:rPr>
              <w:t>10</w:t>
            </w:r>
          </w:p>
          <w:p w:rsidR="002A3600" w:rsidRPr="00827A7A" w:rsidRDefault="002A3600" w:rsidP="008203E6">
            <w:pPr>
              <w:autoSpaceDE w:val="0"/>
              <w:snapToGrid w:val="0"/>
              <w:jc w:val="center"/>
              <w:rPr>
                <w:rFonts w:eastAsia="Times New Roman CYR"/>
                <w:sz w:val="16"/>
                <w:szCs w:val="16"/>
              </w:rPr>
            </w:pPr>
          </w:p>
        </w:tc>
        <w:tc>
          <w:tcPr>
            <w:tcW w:w="567" w:type="dxa"/>
            <w:shd w:val="clear" w:color="auto" w:fill="auto"/>
          </w:tcPr>
          <w:p w:rsidR="002A3600" w:rsidRPr="00827A7A" w:rsidRDefault="002A3600" w:rsidP="008203E6">
            <w:pPr>
              <w:pStyle w:val="ad"/>
              <w:suppressAutoHyphens/>
              <w:snapToGrid w:val="0"/>
              <w:jc w:val="center"/>
              <w:rPr>
                <w:rFonts w:ascii="Times New Roman" w:hAnsi="Times New Roman"/>
                <w:bCs/>
              </w:rPr>
            </w:pPr>
            <w:r w:rsidRPr="00827A7A">
              <w:rPr>
                <w:rFonts w:eastAsia="Times New Roman CYR"/>
              </w:rPr>
              <w:t>1963</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516 кв. м</w:t>
            </w:r>
          </w:p>
          <w:p w:rsidR="00301A29" w:rsidRPr="00827A7A" w:rsidRDefault="00301A29" w:rsidP="008203E6">
            <w:pPr>
              <w:snapToGrid w:val="0"/>
              <w:jc w:val="center"/>
              <w:rPr>
                <w:sz w:val="16"/>
                <w:szCs w:val="16"/>
              </w:rPr>
            </w:pPr>
            <w:r w:rsidRPr="00827A7A">
              <w:rPr>
                <w:rFonts w:eastAsia="Times New Roman CYR"/>
                <w:sz w:val="16"/>
                <w:szCs w:val="16"/>
              </w:rPr>
              <w:t>2-этажный, кирпичный</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506070-96</w:t>
            </w:r>
          </w:p>
        </w:tc>
        <w:tc>
          <w:tcPr>
            <w:tcW w:w="850" w:type="dxa"/>
            <w:shd w:val="clear" w:color="auto" w:fill="auto"/>
          </w:tcPr>
          <w:p w:rsidR="002A3600" w:rsidRPr="00827A7A" w:rsidRDefault="002A3600" w:rsidP="008203E6">
            <w:pPr>
              <w:snapToGrid w:val="0"/>
              <w:jc w:val="center"/>
              <w:rPr>
                <w:sz w:val="16"/>
                <w:szCs w:val="16"/>
              </w:rPr>
            </w:pPr>
            <w:r w:rsidRPr="00827A7A">
              <w:rPr>
                <w:bCs/>
                <w:sz w:val="16"/>
                <w:szCs w:val="16"/>
              </w:rPr>
              <w:t>7920134,3</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r w:rsidRPr="00827A7A">
              <w:rPr>
                <w:sz w:val="16"/>
                <w:szCs w:val="16"/>
              </w:rPr>
              <w:t>19.04.2017</w:t>
            </w: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p>
          <w:p w:rsidR="00566D81" w:rsidRPr="00827A7A" w:rsidRDefault="00566D81" w:rsidP="00D02D7A">
            <w:pPr>
              <w:jc w:val="center"/>
              <w:rPr>
                <w:sz w:val="16"/>
                <w:szCs w:val="16"/>
              </w:rPr>
            </w:pPr>
            <w:r w:rsidRPr="00827A7A">
              <w:rPr>
                <w:sz w:val="16"/>
                <w:szCs w:val="16"/>
              </w:rPr>
              <w:t>05.07.2023</w:t>
            </w:r>
          </w:p>
          <w:p w:rsidR="00D64643" w:rsidRPr="00827A7A" w:rsidRDefault="00D64643" w:rsidP="00D02D7A">
            <w:pPr>
              <w:jc w:val="center"/>
              <w:rPr>
                <w:sz w:val="16"/>
                <w:szCs w:val="16"/>
              </w:rPr>
            </w:pPr>
          </w:p>
          <w:p w:rsidR="00D64643" w:rsidRPr="00827A7A" w:rsidRDefault="00D64643" w:rsidP="00D02D7A">
            <w:pPr>
              <w:jc w:val="center"/>
              <w:rPr>
                <w:sz w:val="16"/>
                <w:szCs w:val="16"/>
              </w:rPr>
            </w:pPr>
          </w:p>
          <w:p w:rsidR="00D64643" w:rsidRPr="00827A7A" w:rsidRDefault="00D64643" w:rsidP="00D02D7A">
            <w:pPr>
              <w:jc w:val="center"/>
              <w:rPr>
                <w:sz w:val="16"/>
                <w:szCs w:val="16"/>
              </w:rPr>
            </w:pPr>
          </w:p>
          <w:p w:rsidR="00D64643" w:rsidRPr="00827A7A" w:rsidRDefault="00D64643" w:rsidP="00D02D7A">
            <w:pPr>
              <w:jc w:val="center"/>
              <w:rPr>
                <w:sz w:val="16"/>
                <w:szCs w:val="16"/>
              </w:rPr>
            </w:pPr>
          </w:p>
          <w:p w:rsidR="00D64643" w:rsidRPr="00827A7A" w:rsidRDefault="00D64643" w:rsidP="00D02D7A">
            <w:pPr>
              <w:jc w:val="center"/>
              <w:rPr>
                <w:sz w:val="16"/>
                <w:szCs w:val="16"/>
              </w:rPr>
            </w:pPr>
          </w:p>
          <w:p w:rsidR="00D64643" w:rsidRPr="00827A7A" w:rsidRDefault="00D64643" w:rsidP="00D02D7A">
            <w:pPr>
              <w:jc w:val="center"/>
              <w:rPr>
                <w:sz w:val="16"/>
                <w:szCs w:val="16"/>
              </w:rPr>
            </w:pPr>
          </w:p>
          <w:p w:rsidR="00D64643" w:rsidRPr="00827A7A" w:rsidRDefault="00D64643" w:rsidP="00D02D7A">
            <w:pPr>
              <w:jc w:val="center"/>
              <w:rPr>
                <w:sz w:val="16"/>
                <w:szCs w:val="16"/>
              </w:rPr>
            </w:pPr>
          </w:p>
          <w:p w:rsidR="00D64643" w:rsidRPr="00827A7A" w:rsidRDefault="00D64643" w:rsidP="00D02D7A">
            <w:pPr>
              <w:jc w:val="center"/>
              <w:rPr>
                <w:sz w:val="16"/>
                <w:szCs w:val="16"/>
              </w:rPr>
            </w:pPr>
          </w:p>
          <w:p w:rsidR="00D64643" w:rsidRPr="00827A7A" w:rsidRDefault="00D64643" w:rsidP="00D02D7A">
            <w:pPr>
              <w:jc w:val="center"/>
              <w:rPr>
                <w:sz w:val="16"/>
                <w:szCs w:val="16"/>
              </w:rPr>
            </w:pPr>
            <w:r w:rsidRPr="00827A7A">
              <w:rPr>
                <w:sz w:val="16"/>
                <w:szCs w:val="16"/>
              </w:rPr>
              <w:t>05.07.2023</w:t>
            </w:r>
          </w:p>
          <w:p w:rsidR="00566D81" w:rsidRPr="00827A7A" w:rsidRDefault="00566D81" w:rsidP="00D02D7A">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p>
          <w:p w:rsidR="002A3600" w:rsidRPr="00827A7A" w:rsidRDefault="002A3600" w:rsidP="00D02D7A">
            <w:pPr>
              <w:jc w:val="center"/>
              <w:rPr>
                <w:sz w:val="16"/>
                <w:szCs w:val="16"/>
              </w:rPr>
            </w:pPr>
          </w:p>
          <w:p w:rsidR="002A3600" w:rsidRPr="00827A7A" w:rsidRDefault="002A3600" w:rsidP="00997924">
            <w:pPr>
              <w:jc w:val="center"/>
              <w:rPr>
                <w:sz w:val="16"/>
                <w:szCs w:val="16"/>
              </w:rPr>
            </w:pPr>
          </w:p>
        </w:tc>
        <w:tc>
          <w:tcPr>
            <w:tcW w:w="3118" w:type="dxa"/>
            <w:shd w:val="clear" w:color="auto" w:fill="auto"/>
          </w:tcPr>
          <w:p w:rsidR="00D64643" w:rsidRPr="00827A7A" w:rsidRDefault="00D64643" w:rsidP="00D6464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643" w:rsidRPr="00827A7A" w:rsidRDefault="00D64643" w:rsidP="00D64643">
            <w:pPr>
              <w:jc w:val="center"/>
              <w:rPr>
                <w:sz w:val="16"/>
                <w:szCs w:val="16"/>
              </w:rPr>
            </w:pPr>
            <w:r w:rsidRPr="00827A7A">
              <w:rPr>
                <w:sz w:val="16"/>
                <w:szCs w:val="16"/>
              </w:rPr>
              <w:t xml:space="preserve">Постановление Правительства Ульяновской области от 06.03.2015 №92-П </w:t>
            </w:r>
          </w:p>
          <w:p w:rsidR="002C2F26" w:rsidRPr="00827A7A" w:rsidRDefault="002A3600" w:rsidP="000645BC">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D64643" w:rsidRPr="00827A7A" w:rsidRDefault="00D64643" w:rsidP="008203E6">
            <w:pPr>
              <w:jc w:val="center"/>
              <w:rPr>
                <w:sz w:val="16"/>
                <w:szCs w:val="16"/>
              </w:rPr>
            </w:pP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E3226F">
            <w:pPr>
              <w:jc w:val="center"/>
              <w:rPr>
                <w:b/>
                <w:sz w:val="16"/>
                <w:szCs w:val="16"/>
              </w:rPr>
            </w:pPr>
            <w:r w:rsidRPr="00827A7A">
              <w:rPr>
                <w:b/>
                <w:sz w:val="16"/>
                <w:szCs w:val="16"/>
              </w:rPr>
              <w:t>(Исключено кв. 1,11,12)</w:t>
            </w:r>
          </w:p>
          <w:p w:rsidR="00566D81" w:rsidRPr="00827A7A" w:rsidRDefault="00566D81" w:rsidP="00566D81">
            <w:pPr>
              <w:pStyle w:val="24"/>
              <w:rPr>
                <w:b/>
              </w:rPr>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6449B2" w:rsidRPr="00827A7A" w:rsidRDefault="00566D81" w:rsidP="00E3226F">
            <w:pPr>
              <w:jc w:val="center"/>
              <w:rPr>
                <w:b/>
                <w:sz w:val="16"/>
                <w:szCs w:val="16"/>
              </w:rPr>
            </w:pPr>
            <w:r w:rsidRPr="00827A7A">
              <w:rPr>
                <w:b/>
                <w:sz w:val="16"/>
                <w:szCs w:val="16"/>
              </w:rPr>
              <w:t>(</w:t>
            </w:r>
            <w:r w:rsidR="006449B2" w:rsidRPr="00827A7A">
              <w:rPr>
                <w:b/>
                <w:sz w:val="16"/>
                <w:szCs w:val="16"/>
              </w:rPr>
              <w:t>Исключено кв 4</w:t>
            </w:r>
            <w:r w:rsidRPr="00827A7A">
              <w:rPr>
                <w:b/>
                <w:sz w:val="16"/>
                <w:szCs w:val="16"/>
              </w:rPr>
              <w:t>)</w:t>
            </w:r>
          </w:p>
          <w:p w:rsidR="00CE7C2C" w:rsidRPr="00827A7A" w:rsidRDefault="00CE7C2C" w:rsidP="00CE7C2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админситрации муниципального образования «Чердаклинский район» Ульяновской области от 05.07.2023 №967 «О внеснии изменений в реестр муниципального имущества муниципального образования «Чердаклинский район» Ульяновской области» от 14.09.2023 №1582</w:t>
            </w:r>
          </w:p>
          <w:p w:rsidR="00CE7C2C" w:rsidRPr="00827A7A" w:rsidRDefault="00CE7C2C" w:rsidP="00CE7C2C">
            <w:pPr>
              <w:jc w:val="center"/>
              <w:rPr>
                <w:b/>
                <w:sz w:val="16"/>
                <w:szCs w:val="16"/>
              </w:rPr>
            </w:pPr>
            <w:r w:rsidRPr="00827A7A">
              <w:rPr>
                <w:b/>
                <w:sz w:val="16"/>
                <w:szCs w:val="16"/>
              </w:rPr>
              <w:t>(Исключено кв 4)</w:t>
            </w:r>
          </w:p>
          <w:p w:rsidR="00D64643" w:rsidRPr="00827A7A" w:rsidRDefault="00D64643" w:rsidP="00D64643">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643" w:rsidRPr="00827A7A" w:rsidRDefault="00D64643" w:rsidP="00CE7C2C">
            <w:pPr>
              <w:jc w:val="center"/>
              <w:rPr>
                <w:b/>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2C2F26">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566D81" w:rsidP="008203E6">
            <w:pPr>
              <w:snapToGrid w:val="0"/>
              <w:jc w:val="center"/>
              <w:rPr>
                <w:sz w:val="16"/>
                <w:szCs w:val="16"/>
              </w:rPr>
            </w:pPr>
            <w:r w:rsidRPr="00827A7A">
              <w:rPr>
                <w:sz w:val="16"/>
                <w:szCs w:val="16"/>
              </w:rPr>
              <w:t xml:space="preserve">Дополнительное </w:t>
            </w:r>
            <w:r w:rsidR="002A3600" w:rsidRPr="00827A7A">
              <w:rPr>
                <w:sz w:val="16"/>
                <w:szCs w:val="16"/>
              </w:rPr>
              <w:t xml:space="preserve">соглашение </w:t>
            </w:r>
            <w:r w:rsidRPr="00827A7A">
              <w:rPr>
                <w:sz w:val="16"/>
                <w:szCs w:val="16"/>
              </w:rPr>
              <w:t xml:space="preserve">от 19.04.2017 </w:t>
            </w:r>
            <w:r w:rsidR="002A3600" w:rsidRPr="00827A7A">
              <w:rPr>
                <w:sz w:val="16"/>
                <w:szCs w:val="16"/>
              </w:rPr>
              <w:t>к  договору о передаче муниципального имущества в оперативное управление от 02.03.2015 №1</w:t>
            </w:r>
          </w:p>
          <w:p w:rsidR="002A3600" w:rsidRPr="00827A7A" w:rsidRDefault="002A3600" w:rsidP="00997924">
            <w:pPr>
              <w:snapToGrid w:val="0"/>
              <w:jc w:val="center"/>
              <w:rPr>
                <w:b/>
                <w:sz w:val="16"/>
                <w:szCs w:val="16"/>
              </w:rPr>
            </w:pPr>
            <w:r w:rsidRPr="00827A7A">
              <w:rPr>
                <w:b/>
                <w:sz w:val="16"/>
                <w:szCs w:val="16"/>
              </w:rPr>
              <w:t>(исключено кв. 1,11,12)</w:t>
            </w:r>
          </w:p>
          <w:p w:rsidR="00566D81" w:rsidRPr="00827A7A" w:rsidRDefault="00566D81" w:rsidP="00566D81">
            <w:pPr>
              <w:snapToGrid w:val="0"/>
              <w:jc w:val="center"/>
              <w:rPr>
                <w:sz w:val="16"/>
                <w:szCs w:val="16"/>
              </w:rPr>
            </w:pPr>
          </w:p>
          <w:p w:rsidR="00566D81" w:rsidRPr="00827A7A" w:rsidRDefault="00566D81" w:rsidP="00566D81">
            <w:pPr>
              <w:snapToGrid w:val="0"/>
              <w:jc w:val="center"/>
              <w:rPr>
                <w:sz w:val="16"/>
                <w:szCs w:val="16"/>
              </w:rPr>
            </w:pPr>
          </w:p>
          <w:p w:rsidR="00566D81" w:rsidRPr="00827A7A" w:rsidRDefault="00566D81" w:rsidP="00566D81">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02.03.2015 №1</w:t>
            </w:r>
          </w:p>
          <w:p w:rsidR="00566D81" w:rsidRPr="00827A7A" w:rsidRDefault="00566D81" w:rsidP="00566D81">
            <w:pPr>
              <w:snapToGrid w:val="0"/>
              <w:jc w:val="center"/>
              <w:rPr>
                <w:b/>
                <w:sz w:val="16"/>
                <w:szCs w:val="16"/>
              </w:rPr>
            </w:pPr>
            <w:r w:rsidRPr="00827A7A">
              <w:rPr>
                <w:b/>
                <w:sz w:val="16"/>
                <w:szCs w:val="16"/>
              </w:rPr>
              <w:t>(исключено кв. 1,11,12)</w:t>
            </w:r>
          </w:p>
          <w:p w:rsidR="00D64643" w:rsidRPr="00827A7A" w:rsidRDefault="00D64643" w:rsidP="00CE7C2C">
            <w:pPr>
              <w:snapToGrid w:val="0"/>
              <w:jc w:val="center"/>
              <w:rPr>
                <w:sz w:val="16"/>
                <w:szCs w:val="16"/>
              </w:rPr>
            </w:pPr>
          </w:p>
          <w:p w:rsidR="00CE7C2C" w:rsidRPr="00827A7A" w:rsidRDefault="00CE7C2C" w:rsidP="00CE7C2C">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02.03.2015 №1</w:t>
            </w:r>
          </w:p>
          <w:p w:rsidR="00CE7C2C" w:rsidRPr="00827A7A" w:rsidRDefault="00CE7C2C" w:rsidP="00CE7C2C">
            <w:pPr>
              <w:snapToGrid w:val="0"/>
              <w:jc w:val="center"/>
              <w:rPr>
                <w:b/>
                <w:sz w:val="16"/>
                <w:szCs w:val="16"/>
              </w:rPr>
            </w:pPr>
            <w:r w:rsidRPr="00827A7A">
              <w:rPr>
                <w:b/>
                <w:sz w:val="16"/>
                <w:szCs w:val="16"/>
              </w:rPr>
              <w:t>(Исключено кв 4)</w:t>
            </w:r>
          </w:p>
          <w:p w:rsidR="00F2525D" w:rsidRPr="00827A7A" w:rsidRDefault="00F2525D" w:rsidP="00CE7C2C">
            <w:pPr>
              <w:snapToGrid w:val="0"/>
              <w:jc w:val="center"/>
              <w:rPr>
                <w:b/>
                <w:sz w:val="16"/>
                <w:szCs w:val="16"/>
              </w:rPr>
            </w:pPr>
          </w:p>
          <w:p w:rsidR="00F2525D" w:rsidRPr="00827A7A" w:rsidRDefault="00F2525D" w:rsidP="00CE7C2C">
            <w:pPr>
              <w:snapToGrid w:val="0"/>
              <w:jc w:val="center"/>
              <w:rPr>
                <w:b/>
                <w:sz w:val="16"/>
                <w:szCs w:val="16"/>
              </w:rPr>
            </w:pPr>
          </w:p>
          <w:p w:rsidR="00F2525D" w:rsidRPr="00827A7A" w:rsidRDefault="00F2525D" w:rsidP="00CE7C2C">
            <w:pPr>
              <w:snapToGrid w:val="0"/>
              <w:jc w:val="center"/>
              <w:rPr>
                <w:b/>
                <w:sz w:val="16"/>
                <w:szCs w:val="16"/>
              </w:rPr>
            </w:pPr>
          </w:p>
          <w:p w:rsidR="00F2525D" w:rsidRPr="00827A7A" w:rsidRDefault="00F2525D" w:rsidP="00CE7C2C">
            <w:pPr>
              <w:snapToGrid w:val="0"/>
              <w:jc w:val="center"/>
              <w:rPr>
                <w:b/>
                <w:sz w:val="16"/>
                <w:szCs w:val="16"/>
              </w:rPr>
            </w:pPr>
          </w:p>
          <w:p w:rsidR="00F2525D" w:rsidRPr="00827A7A" w:rsidRDefault="00F2525D" w:rsidP="00CE7C2C">
            <w:pPr>
              <w:snapToGrid w:val="0"/>
              <w:jc w:val="center"/>
              <w:rPr>
                <w:b/>
                <w:sz w:val="16"/>
                <w:szCs w:val="16"/>
              </w:rPr>
            </w:pPr>
          </w:p>
          <w:p w:rsidR="00F2525D" w:rsidRPr="00827A7A" w:rsidRDefault="00F2525D" w:rsidP="00CE7C2C">
            <w:pPr>
              <w:snapToGrid w:val="0"/>
              <w:jc w:val="center"/>
              <w:rPr>
                <w:b/>
                <w:sz w:val="16"/>
                <w:szCs w:val="16"/>
              </w:rPr>
            </w:pPr>
          </w:p>
          <w:p w:rsidR="00F2525D" w:rsidRPr="00827A7A" w:rsidRDefault="00F2525D" w:rsidP="00F2525D">
            <w:pPr>
              <w:snapToGrid w:val="0"/>
              <w:jc w:val="center"/>
              <w:rPr>
                <w:sz w:val="16"/>
                <w:szCs w:val="16"/>
              </w:rPr>
            </w:pPr>
            <w:r w:rsidRPr="00827A7A">
              <w:rPr>
                <w:sz w:val="16"/>
                <w:szCs w:val="16"/>
              </w:rPr>
              <w:t>МКУ «Агентство по комплексному развитию сельских территорий»</w:t>
            </w:r>
          </w:p>
          <w:p w:rsidR="00F2525D" w:rsidRPr="00827A7A" w:rsidRDefault="00F2525D" w:rsidP="00F2525D">
            <w:pPr>
              <w:snapToGrid w:val="0"/>
              <w:jc w:val="center"/>
              <w:rPr>
                <w:sz w:val="16"/>
                <w:szCs w:val="16"/>
              </w:rPr>
            </w:pPr>
            <w:r w:rsidRPr="00827A7A">
              <w:rPr>
                <w:sz w:val="16"/>
                <w:szCs w:val="16"/>
              </w:rPr>
              <w:t>ОГРН 1167329050217</w:t>
            </w:r>
          </w:p>
          <w:p w:rsidR="00F2525D" w:rsidRPr="00827A7A" w:rsidRDefault="00F2525D" w:rsidP="00F2525D">
            <w:pPr>
              <w:snapToGrid w:val="0"/>
              <w:jc w:val="center"/>
              <w:rPr>
                <w:b/>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 xml:space="preserve">2-квартирный </w:t>
            </w:r>
            <w:r w:rsidRPr="00827A7A">
              <w:rPr>
                <w:rFonts w:eastAsia="Times New Roman CYR"/>
                <w:sz w:val="16"/>
                <w:szCs w:val="16"/>
              </w:rPr>
              <w:t>жилой дом,</w:t>
            </w:r>
          </w:p>
          <w:p w:rsidR="002A3600" w:rsidRPr="00827A7A" w:rsidRDefault="002A3600" w:rsidP="008203E6">
            <w:pPr>
              <w:autoSpaceDE w:val="0"/>
              <w:snapToGrid w:val="0"/>
              <w:jc w:val="center"/>
              <w:rPr>
                <w:bCs/>
                <w:sz w:val="16"/>
                <w:szCs w:val="16"/>
              </w:rPr>
            </w:pPr>
            <w:r w:rsidRPr="00827A7A">
              <w:rPr>
                <w:bCs/>
                <w:sz w:val="16"/>
                <w:szCs w:val="16"/>
              </w:rPr>
              <w:t>73:21:220214:52</w:t>
            </w:r>
          </w:p>
          <w:p w:rsidR="002A3600" w:rsidRPr="00827A7A" w:rsidRDefault="002A3600" w:rsidP="008203E6">
            <w:pPr>
              <w:autoSpaceDE w:val="0"/>
              <w:snapToGrid w:val="0"/>
              <w:jc w:val="center"/>
              <w:rPr>
                <w:bCs/>
                <w:sz w:val="16"/>
                <w:szCs w:val="16"/>
              </w:rPr>
            </w:pPr>
          </w:p>
          <w:p w:rsidR="00072283" w:rsidRPr="00827A7A" w:rsidRDefault="00072283" w:rsidP="008203E6">
            <w:pPr>
              <w:autoSpaceDE w:val="0"/>
              <w:snapToGrid w:val="0"/>
              <w:jc w:val="center"/>
              <w:rPr>
                <w:bCs/>
                <w:sz w:val="16"/>
                <w:szCs w:val="16"/>
              </w:rPr>
            </w:pPr>
          </w:p>
          <w:p w:rsidR="00072283" w:rsidRPr="00827A7A" w:rsidRDefault="00072283" w:rsidP="008203E6">
            <w:pPr>
              <w:autoSpaceDE w:val="0"/>
              <w:snapToGrid w:val="0"/>
              <w:jc w:val="center"/>
              <w:rPr>
                <w:b/>
                <w:bCs/>
                <w:sz w:val="16"/>
                <w:szCs w:val="16"/>
              </w:rPr>
            </w:pPr>
            <w:r w:rsidRPr="00827A7A">
              <w:rPr>
                <w:b/>
                <w:bCs/>
                <w:sz w:val="16"/>
                <w:szCs w:val="16"/>
              </w:rPr>
              <w:t>61/100 доли жилого дома</w:t>
            </w:r>
          </w:p>
          <w:p w:rsidR="002A3600" w:rsidRPr="00827A7A" w:rsidRDefault="002A3600" w:rsidP="008203E6">
            <w:pPr>
              <w:autoSpaceDE w:val="0"/>
              <w:snapToGrid w:val="0"/>
              <w:jc w:val="center"/>
              <w:rPr>
                <w:sz w:val="16"/>
                <w:szCs w:val="16"/>
              </w:rPr>
            </w:pP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rPr>
              <w:t>Ульяновская область, Чердаклинский район,</w:t>
            </w:r>
            <w:r w:rsidRPr="00827A7A">
              <w:rPr>
                <w:sz w:val="16"/>
                <w:szCs w:val="16"/>
              </w:rPr>
              <w:br/>
            </w:r>
            <w:r w:rsidRPr="00827A7A">
              <w:rPr>
                <w:rFonts w:eastAsia="Times New Roman CYR"/>
                <w:sz w:val="16"/>
                <w:szCs w:val="16"/>
              </w:rPr>
              <w:t>п. Октябрьский,</w:t>
            </w:r>
            <w:r w:rsidRPr="00827A7A">
              <w:rPr>
                <w:rFonts w:eastAsia="Times New Roman CYR"/>
                <w:sz w:val="16"/>
                <w:szCs w:val="16"/>
              </w:rPr>
              <w:br/>
              <w:t>ул. Ульяновская, 14</w:t>
            </w:r>
          </w:p>
        </w:tc>
        <w:tc>
          <w:tcPr>
            <w:tcW w:w="567" w:type="dxa"/>
            <w:shd w:val="clear" w:color="auto" w:fill="auto"/>
          </w:tcPr>
          <w:p w:rsidR="002A3600" w:rsidRPr="00827A7A" w:rsidRDefault="002A3600" w:rsidP="00E3226F">
            <w:pPr>
              <w:snapToGrid w:val="0"/>
              <w:jc w:val="center"/>
              <w:rPr>
                <w:sz w:val="16"/>
                <w:szCs w:val="16"/>
              </w:rPr>
            </w:pPr>
            <w:r w:rsidRPr="00827A7A">
              <w:rPr>
                <w:rFonts w:eastAsia="Times New Roman CYR"/>
                <w:sz w:val="16"/>
                <w:szCs w:val="16"/>
              </w:rPr>
              <w:t>1954</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81,4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114912-08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p w:rsidR="002A3600" w:rsidRPr="00827A7A" w:rsidRDefault="002A3600" w:rsidP="008203E6">
            <w:pPr>
              <w:snapToGrid w:val="0"/>
              <w:jc w:val="center"/>
              <w:rPr>
                <w:sz w:val="16"/>
                <w:szCs w:val="16"/>
              </w:rPr>
            </w:pPr>
          </w:p>
        </w:tc>
        <w:tc>
          <w:tcPr>
            <w:tcW w:w="3118" w:type="dxa"/>
            <w:shd w:val="clear" w:color="auto" w:fill="auto"/>
          </w:tcPr>
          <w:p w:rsidR="00F2525D" w:rsidRPr="00827A7A" w:rsidRDefault="00F2525D" w:rsidP="00F2525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525D" w:rsidRPr="00827A7A" w:rsidRDefault="00F2525D" w:rsidP="00F2525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D206A2">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F2525D" w:rsidRPr="00827A7A" w:rsidRDefault="00F2525D" w:rsidP="00D206A2">
            <w:pPr>
              <w:pStyle w:val="24"/>
            </w:pPr>
          </w:p>
          <w:p w:rsidR="002A3600" w:rsidRPr="00827A7A" w:rsidRDefault="002A3600" w:rsidP="00D206A2">
            <w:pPr>
              <w:pStyle w:val="24"/>
            </w:pPr>
            <w:r w:rsidRPr="00827A7A">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snapToGrid w:val="0"/>
              <w:jc w:val="center"/>
              <w:rPr>
                <w:b/>
                <w:sz w:val="16"/>
                <w:szCs w:val="16"/>
              </w:rPr>
            </w:pPr>
            <w:r w:rsidRPr="00827A7A">
              <w:rPr>
                <w:b/>
                <w:sz w:val="16"/>
                <w:szCs w:val="16"/>
              </w:rPr>
              <w:t>(Исключено 39/100 доли жилого дома)</w:t>
            </w:r>
          </w:p>
          <w:p w:rsidR="00F2525D" w:rsidRPr="00827A7A" w:rsidRDefault="00F2525D" w:rsidP="00F2525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F2525D" w:rsidRPr="00827A7A" w:rsidRDefault="00F2525D" w:rsidP="008203E6">
            <w:pPr>
              <w:snapToGrid w:val="0"/>
              <w:jc w:val="center"/>
              <w:rPr>
                <w:b/>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r w:rsidRPr="00827A7A">
              <w:rPr>
                <w:sz w:val="16"/>
                <w:szCs w:val="16"/>
              </w:rPr>
              <w:t>МКУ «Агентство по комплексному развитию сельских территорий»</w:t>
            </w:r>
          </w:p>
          <w:p w:rsidR="00F2525D" w:rsidRPr="00827A7A" w:rsidRDefault="00F2525D" w:rsidP="00F2525D">
            <w:pPr>
              <w:snapToGrid w:val="0"/>
              <w:jc w:val="center"/>
              <w:rPr>
                <w:sz w:val="16"/>
                <w:szCs w:val="16"/>
              </w:rPr>
            </w:pPr>
            <w:r w:rsidRPr="00827A7A">
              <w:rPr>
                <w:sz w:val="16"/>
                <w:szCs w:val="16"/>
              </w:rPr>
              <w:t>ОГРН 1167329050217</w:t>
            </w:r>
          </w:p>
          <w:p w:rsidR="00F2525D" w:rsidRPr="00827A7A" w:rsidRDefault="00F2525D" w:rsidP="00F2525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206A2">
            <w:pPr>
              <w:snapToGrid w:val="0"/>
              <w:jc w:val="center"/>
              <w:rPr>
                <w:sz w:val="16"/>
                <w:szCs w:val="16"/>
              </w:rPr>
            </w:pPr>
            <w:r w:rsidRPr="00827A7A">
              <w:rPr>
                <w:sz w:val="16"/>
                <w:szCs w:val="16"/>
              </w:rPr>
              <w:t>Не зарегистрировано</w:t>
            </w:r>
          </w:p>
        </w:tc>
        <w:tc>
          <w:tcPr>
            <w:tcW w:w="709" w:type="dxa"/>
          </w:tcPr>
          <w:p w:rsidR="00B80FEE" w:rsidRPr="00827A7A" w:rsidRDefault="00B80FEE" w:rsidP="00B80FEE">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61/100</w:t>
            </w:r>
          </w:p>
          <w:p w:rsidR="00B80FEE" w:rsidRPr="00827A7A" w:rsidRDefault="00B80FEE" w:rsidP="00B80FEE">
            <w:pPr>
              <w:suppressAutoHyphens w:val="0"/>
              <w:autoSpaceDE w:val="0"/>
              <w:autoSpaceDN w:val="0"/>
              <w:adjustRightInd w:val="0"/>
              <w:jc w:val="center"/>
              <w:rPr>
                <w:sz w:val="16"/>
                <w:szCs w:val="16"/>
              </w:rPr>
            </w:pPr>
            <w:r w:rsidRPr="00827A7A">
              <w:rPr>
                <w:sz w:val="16"/>
                <w:szCs w:val="16"/>
              </w:rPr>
              <w:t>73:21:220214:52-73/030/2023-4</w:t>
            </w:r>
          </w:p>
          <w:p w:rsidR="002A3600" w:rsidRPr="00827A7A" w:rsidRDefault="00B80FEE" w:rsidP="00B80FEE">
            <w:pPr>
              <w:snapToGrid w:val="0"/>
              <w:jc w:val="center"/>
              <w:rPr>
                <w:sz w:val="16"/>
                <w:szCs w:val="16"/>
              </w:rPr>
            </w:pPr>
            <w:r w:rsidRPr="00827A7A">
              <w:rPr>
                <w:sz w:val="16"/>
                <w:szCs w:val="16"/>
              </w:rPr>
              <w:t>02.06.2023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6-квартирный жилой дом</w:t>
            </w:r>
          </w:p>
          <w:p w:rsidR="002A3600" w:rsidRPr="00827A7A" w:rsidRDefault="002A3600" w:rsidP="00D206A2">
            <w:pPr>
              <w:autoSpaceDE w:val="0"/>
              <w:snapToGrid w:val="0"/>
              <w:jc w:val="center"/>
              <w:rPr>
                <w:sz w:val="16"/>
                <w:szCs w:val="16"/>
              </w:rPr>
            </w:pPr>
            <w:r w:rsidRPr="00827A7A">
              <w:rPr>
                <w:sz w:val="16"/>
                <w:szCs w:val="16"/>
              </w:rPr>
              <w:t>73:21:220213:138</w:t>
            </w: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ул. Советская, 7, </w:t>
            </w:r>
          </w:p>
          <w:p w:rsidR="002A3600" w:rsidRPr="00827A7A" w:rsidRDefault="002A3600" w:rsidP="008203E6">
            <w:pPr>
              <w:autoSpaceDE w:val="0"/>
              <w:snapToGrid w:val="0"/>
              <w:jc w:val="center"/>
              <w:rPr>
                <w:sz w:val="16"/>
                <w:szCs w:val="16"/>
              </w:rPr>
            </w:pPr>
            <w:r w:rsidRPr="00827A7A">
              <w:rPr>
                <w:rFonts w:eastAsia="Times New Roman CYR"/>
                <w:sz w:val="16"/>
                <w:szCs w:val="16"/>
              </w:rPr>
              <w:t>кв. 3,4</w:t>
            </w:r>
          </w:p>
        </w:tc>
        <w:tc>
          <w:tcPr>
            <w:tcW w:w="567" w:type="dxa"/>
            <w:shd w:val="clear" w:color="auto" w:fill="auto"/>
          </w:tcPr>
          <w:p w:rsidR="002A3600" w:rsidRPr="00827A7A" w:rsidRDefault="002A3600" w:rsidP="00E002B6">
            <w:pPr>
              <w:snapToGrid w:val="0"/>
              <w:jc w:val="center"/>
              <w:rPr>
                <w:sz w:val="16"/>
                <w:szCs w:val="16"/>
              </w:rPr>
            </w:pPr>
            <w:r w:rsidRPr="00827A7A">
              <w:rPr>
                <w:rFonts w:eastAsia="Times New Roman CYR"/>
                <w:sz w:val="16"/>
                <w:szCs w:val="16"/>
              </w:rPr>
              <w:t>1968</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227,9 (181 кв.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144710-78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29.01.2019</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3118" w:type="dxa"/>
            <w:shd w:val="clear" w:color="auto" w:fill="auto"/>
          </w:tcPr>
          <w:p w:rsidR="00F2525D" w:rsidRPr="00827A7A" w:rsidRDefault="00F2525D" w:rsidP="00F2525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525D" w:rsidRPr="00827A7A" w:rsidRDefault="00F2525D" w:rsidP="00F2525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D206A2">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2A3600" w:rsidRPr="00827A7A" w:rsidRDefault="002A3600" w:rsidP="00D206A2">
            <w:pPr>
              <w:pStyle w:val="24"/>
            </w:pPr>
          </w:p>
          <w:p w:rsidR="00C2629A" w:rsidRPr="00827A7A" w:rsidRDefault="002A3600" w:rsidP="00D206A2">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CC3941">
            <w:pPr>
              <w:pStyle w:val="24"/>
              <w:rPr>
                <w:b/>
              </w:rPr>
            </w:pPr>
            <w:r w:rsidRPr="00827A7A">
              <w:rPr>
                <w:b/>
              </w:rPr>
              <w:t>(Исключено к</w:t>
            </w:r>
            <w:r w:rsidR="00C2629A" w:rsidRPr="00827A7A">
              <w:rPr>
                <w:b/>
              </w:rPr>
              <w:t>в</w:t>
            </w:r>
            <w:r w:rsidRPr="00827A7A">
              <w:rPr>
                <w:b/>
              </w:rPr>
              <w:t>. 1,2,5,6)</w:t>
            </w:r>
          </w:p>
          <w:p w:rsidR="00F2525D" w:rsidRPr="00827A7A" w:rsidRDefault="00F2525D" w:rsidP="00CC394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546176" w:rsidRPr="00827A7A" w:rsidRDefault="00546176" w:rsidP="00546176">
            <w:pPr>
              <w:suppressAutoHyphens w:val="0"/>
              <w:autoSpaceDE w:val="0"/>
              <w:autoSpaceDN w:val="0"/>
              <w:adjustRightInd w:val="0"/>
              <w:jc w:val="center"/>
              <w:rPr>
                <w:sz w:val="16"/>
                <w:szCs w:val="16"/>
              </w:rPr>
            </w:pPr>
            <w:r w:rsidRPr="00827A7A">
              <w:rPr>
                <w:rFonts w:ascii="TimesNewRomanPSMT" w:eastAsia="TimesNewRomanPSMT" w:cs="TimesNewRomanPSMT"/>
                <w:b/>
                <w:sz w:val="20"/>
                <w:szCs w:val="20"/>
                <w:lang w:eastAsia="ru-RU"/>
              </w:rPr>
              <w:t>к</w:t>
            </w:r>
            <w:r w:rsidRPr="00827A7A">
              <w:rPr>
                <w:b/>
                <w:sz w:val="16"/>
                <w:szCs w:val="16"/>
              </w:rPr>
              <w:t>в. 3</w:t>
            </w:r>
            <w:r w:rsidRPr="00827A7A">
              <w:rPr>
                <w:sz w:val="16"/>
                <w:szCs w:val="16"/>
              </w:rPr>
              <w:t xml:space="preserve"> </w:t>
            </w:r>
            <w:r w:rsidRPr="00827A7A">
              <w:rPr>
                <w:rFonts w:hint="eastAsia"/>
                <w:sz w:val="16"/>
                <w:szCs w:val="16"/>
              </w:rPr>
              <w:t>Собственность</w:t>
            </w:r>
          </w:p>
          <w:p w:rsidR="00546176" w:rsidRPr="00827A7A" w:rsidRDefault="00546176" w:rsidP="00546176">
            <w:pPr>
              <w:suppressAutoHyphens w:val="0"/>
              <w:autoSpaceDE w:val="0"/>
              <w:autoSpaceDN w:val="0"/>
              <w:adjustRightInd w:val="0"/>
              <w:jc w:val="center"/>
              <w:rPr>
                <w:sz w:val="16"/>
                <w:szCs w:val="16"/>
              </w:rPr>
            </w:pPr>
            <w:r w:rsidRPr="00827A7A">
              <w:rPr>
                <w:sz w:val="16"/>
                <w:szCs w:val="16"/>
              </w:rPr>
              <w:t>73:21:220213:155-73/030/2023-1</w:t>
            </w:r>
          </w:p>
          <w:p w:rsidR="002A3600" w:rsidRPr="00827A7A" w:rsidRDefault="00546176" w:rsidP="00546176">
            <w:pPr>
              <w:snapToGrid w:val="0"/>
              <w:jc w:val="center"/>
              <w:rPr>
                <w:sz w:val="16"/>
                <w:szCs w:val="16"/>
              </w:rPr>
            </w:pPr>
            <w:r w:rsidRPr="00827A7A">
              <w:rPr>
                <w:sz w:val="16"/>
                <w:szCs w:val="16"/>
              </w:rPr>
              <w:t>17.05.2023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E3226F">
            <w:pPr>
              <w:autoSpaceDE w:val="0"/>
              <w:snapToGrid w:val="0"/>
              <w:jc w:val="center"/>
              <w:rPr>
                <w:sz w:val="16"/>
                <w:szCs w:val="16"/>
              </w:rPr>
            </w:pPr>
            <w:r w:rsidRPr="00827A7A">
              <w:rPr>
                <w:bCs/>
                <w:sz w:val="16"/>
                <w:szCs w:val="16"/>
              </w:rPr>
              <w:t>73:21:220213:84</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Октябрьская, 8</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72,6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100979-20</w:t>
            </w:r>
          </w:p>
        </w:tc>
        <w:tc>
          <w:tcPr>
            <w:tcW w:w="850" w:type="dxa"/>
            <w:shd w:val="clear" w:color="auto" w:fill="auto"/>
          </w:tcPr>
          <w:p w:rsidR="002A3600" w:rsidRPr="00827A7A" w:rsidRDefault="005E27E4" w:rsidP="008203E6">
            <w:pPr>
              <w:snapToGrid w:val="0"/>
              <w:jc w:val="center"/>
              <w:rPr>
                <w:sz w:val="16"/>
                <w:szCs w:val="16"/>
              </w:rPr>
            </w:pPr>
            <w:r w:rsidRPr="00827A7A">
              <w:rPr>
                <w:sz w:val="16"/>
                <w:szCs w:val="16"/>
              </w:rPr>
              <w:t>46138,75</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p w:rsidR="002A3600" w:rsidRPr="00827A7A" w:rsidRDefault="002A3600" w:rsidP="008203E6">
            <w:pPr>
              <w:snapToGrid w:val="0"/>
              <w:jc w:val="center"/>
              <w:rPr>
                <w:sz w:val="16"/>
                <w:szCs w:val="16"/>
              </w:rPr>
            </w:pPr>
          </w:p>
        </w:tc>
        <w:tc>
          <w:tcPr>
            <w:tcW w:w="3118" w:type="dxa"/>
            <w:shd w:val="clear" w:color="auto" w:fill="auto"/>
          </w:tcPr>
          <w:p w:rsidR="00F2525D" w:rsidRPr="00827A7A" w:rsidRDefault="00F2525D" w:rsidP="00F2525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525D" w:rsidRPr="00827A7A" w:rsidRDefault="00F2525D" w:rsidP="00F2525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5C2F0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4C344E" w:rsidRPr="00827A7A">
              <w:t xml:space="preserve"> </w:t>
            </w:r>
            <w:r w:rsidRPr="00827A7A">
              <w:t>области» от 26.02.2015 №153</w:t>
            </w:r>
          </w:p>
          <w:p w:rsidR="002A3600" w:rsidRPr="00827A7A" w:rsidRDefault="002A3600" w:rsidP="005C2F06">
            <w:pPr>
              <w:pStyle w:val="24"/>
            </w:pPr>
          </w:p>
          <w:p w:rsidR="004C344E" w:rsidRPr="00827A7A" w:rsidRDefault="004C344E" w:rsidP="005C2F06">
            <w:pPr>
              <w:pStyle w:val="24"/>
            </w:pPr>
          </w:p>
          <w:p w:rsidR="002A3600" w:rsidRPr="00827A7A" w:rsidRDefault="002A3600" w:rsidP="005C2F06">
            <w:pPr>
              <w:pStyle w:val="24"/>
            </w:pPr>
            <w:r w:rsidRPr="00827A7A">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923564">
            <w:pPr>
              <w:pStyle w:val="24"/>
              <w:rPr>
                <w:b/>
              </w:rPr>
            </w:pPr>
            <w:r w:rsidRPr="00827A7A">
              <w:rPr>
                <w:b/>
              </w:rPr>
              <w:t>(Исключено 53/100 доли жилого дома)</w:t>
            </w:r>
          </w:p>
          <w:p w:rsidR="00F2525D" w:rsidRPr="00827A7A" w:rsidRDefault="00F2525D" w:rsidP="00923564">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8203E6">
            <w:pPr>
              <w:snapToGrid w:val="0"/>
              <w:jc w:val="center"/>
              <w:rPr>
                <w:sz w:val="16"/>
                <w:szCs w:val="16"/>
              </w:rPr>
            </w:pPr>
          </w:p>
          <w:p w:rsidR="00F2525D" w:rsidRPr="00827A7A" w:rsidRDefault="00F2525D" w:rsidP="00F2525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F2525D" w:rsidRPr="00827A7A" w:rsidRDefault="00F2525D"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8203E6">
            <w:pPr>
              <w:autoSpaceDE w:val="0"/>
              <w:snapToGrid w:val="0"/>
              <w:jc w:val="center"/>
              <w:rP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Комсомольская, 26</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1955</w:t>
            </w:r>
          </w:p>
        </w:tc>
        <w:tc>
          <w:tcPr>
            <w:tcW w:w="992" w:type="dxa"/>
            <w:shd w:val="clear" w:color="auto" w:fill="auto"/>
          </w:tcPr>
          <w:p w:rsidR="002A3600" w:rsidRPr="00827A7A" w:rsidRDefault="002A3600" w:rsidP="00CE7146">
            <w:pPr>
              <w:snapToGrid w:val="0"/>
              <w:jc w:val="center"/>
              <w:rPr>
                <w:sz w:val="16"/>
                <w:szCs w:val="16"/>
              </w:rPr>
            </w:pPr>
            <w:r w:rsidRPr="00827A7A">
              <w:rPr>
                <w:rFonts w:eastAsia="Times New Roman CYR"/>
                <w:sz w:val="16"/>
                <w:szCs w:val="16"/>
              </w:rPr>
              <w:t xml:space="preserve"> 159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114912-08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525D" w:rsidRPr="00827A7A" w:rsidRDefault="00F2525D" w:rsidP="00F2525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525D" w:rsidRPr="00827A7A" w:rsidRDefault="00F2525D" w:rsidP="00F2525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4C344E" w:rsidRPr="00827A7A">
              <w:t xml:space="preserve"> </w:t>
            </w:r>
            <w:r w:rsidRPr="00827A7A">
              <w:t>области» от 26.02.2015 №153</w:t>
            </w:r>
          </w:p>
          <w:p w:rsidR="00F2525D" w:rsidRPr="00827A7A" w:rsidRDefault="00F2525D" w:rsidP="008203E6">
            <w:pPr>
              <w:pStyle w:val="24"/>
            </w:pPr>
          </w:p>
          <w:p w:rsidR="004C344E" w:rsidRPr="00827A7A" w:rsidRDefault="004C344E" w:rsidP="008203E6">
            <w:pPr>
              <w:pStyle w:val="24"/>
            </w:pPr>
          </w:p>
          <w:p w:rsidR="00F2525D" w:rsidRPr="00827A7A" w:rsidRDefault="00F2525D" w:rsidP="008203E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C2F26" w:rsidP="00F2525D">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F2525D" w:rsidRPr="00827A7A" w:rsidRDefault="00F2525D" w:rsidP="00F2525D">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26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39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12-квартирный жилой дом</w:t>
            </w:r>
          </w:p>
          <w:p w:rsidR="002A3600" w:rsidRPr="00827A7A" w:rsidRDefault="002A3600" w:rsidP="00E3226F">
            <w:pPr>
              <w:autoSpaceDE w:val="0"/>
              <w:snapToGrid w:val="0"/>
              <w:jc w:val="center"/>
              <w:rPr>
                <w:sz w:val="16"/>
                <w:szCs w:val="16"/>
              </w:rPr>
            </w:pPr>
            <w:r w:rsidRPr="00827A7A">
              <w:rPr>
                <w:bCs/>
                <w:sz w:val="16"/>
                <w:szCs w:val="16"/>
              </w:rPr>
              <w:t>73:21:220205:87</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FC4BD7">
            <w:pPr>
              <w:pStyle w:val="ab"/>
              <w:ind w:left="-152" w:firstLine="44"/>
              <w:jc w:val="center"/>
            </w:pPr>
            <w:r w:rsidRPr="00827A7A">
              <w:t>ул. Комсомольская,</w:t>
            </w:r>
          </w:p>
          <w:p w:rsidR="002A3600" w:rsidRPr="00827A7A" w:rsidRDefault="002A3600" w:rsidP="008203E6">
            <w:pPr>
              <w:pStyle w:val="ab"/>
              <w:jc w:val="center"/>
            </w:pPr>
            <w:r w:rsidRPr="00827A7A">
              <w:t>д. 28</w:t>
            </w:r>
          </w:p>
          <w:p w:rsidR="002A3600" w:rsidRPr="00827A7A" w:rsidRDefault="002A3600" w:rsidP="008203E6">
            <w:pPr>
              <w:pStyle w:val="ab"/>
              <w:jc w:val="center"/>
            </w:pPr>
            <w:r w:rsidRPr="00827A7A">
              <w:t xml:space="preserve">кв. 1,3,11,12  </w:t>
            </w:r>
            <w:r w:rsidRPr="00827A7A">
              <w:br/>
            </w:r>
          </w:p>
          <w:p w:rsidR="002A3600" w:rsidRPr="00827A7A" w:rsidRDefault="002A3600" w:rsidP="008203E6">
            <w:pPr>
              <w:autoSpaceDE w:val="0"/>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1948</w:t>
            </w:r>
          </w:p>
        </w:tc>
        <w:tc>
          <w:tcPr>
            <w:tcW w:w="992" w:type="dxa"/>
            <w:shd w:val="clear" w:color="auto" w:fill="auto"/>
          </w:tcPr>
          <w:p w:rsidR="002A3600" w:rsidRPr="00827A7A" w:rsidRDefault="002A3600" w:rsidP="00CE7146">
            <w:pPr>
              <w:snapToGrid w:val="0"/>
              <w:jc w:val="center"/>
              <w:rPr>
                <w:sz w:val="16"/>
                <w:szCs w:val="16"/>
              </w:rPr>
            </w:pPr>
            <w:r w:rsidRPr="00827A7A">
              <w:rPr>
                <w:rFonts w:eastAsia="Times New Roman CYR"/>
                <w:sz w:val="16"/>
                <w:szCs w:val="16"/>
              </w:rPr>
              <w:t>401,5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308530-50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19.04.2017</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29.01.2019</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09.03.2021</w:t>
            </w:r>
          </w:p>
        </w:tc>
        <w:tc>
          <w:tcPr>
            <w:tcW w:w="3118" w:type="dxa"/>
            <w:shd w:val="clear" w:color="auto" w:fill="auto"/>
          </w:tcPr>
          <w:p w:rsidR="00F2525D" w:rsidRPr="00827A7A" w:rsidRDefault="00F2525D" w:rsidP="00F2525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525D" w:rsidRPr="00827A7A" w:rsidRDefault="00F2525D" w:rsidP="00F2525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4C344E" w:rsidRPr="00827A7A">
              <w:t xml:space="preserve"> </w:t>
            </w:r>
            <w:r w:rsidRPr="00827A7A">
              <w:t xml:space="preserve">области» от 26.02.2015 </w:t>
            </w:r>
          </w:p>
          <w:p w:rsidR="002A3600" w:rsidRPr="00827A7A" w:rsidRDefault="002A3600" w:rsidP="008203E6">
            <w:pPr>
              <w:pStyle w:val="24"/>
            </w:pPr>
            <w:r w:rsidRPr="00827A7A">
              <w:t>№153</w:t>
            </w:r>
          </w:p>
          <w:p w:rsidR="002A3600" w:rsidRPr="00827A7A" w:rsidRDefault="002A3600" w:rsidP="008203E6">
            <w:pPr>
              <w:pStyle w:val="24"/>
            </w:pP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от 19.04.2017 года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ED16D3">
            <w:pPr>
              <w:pStyle w:val="24"/>
              <w:rPr>
                <w:b/>
              </w:rPr>
            </w:pPr>
            <w:r w:rsidRPr="00827A7A">
              <w:rPr>
                <w:b/>
              </w:rPr>
              <w:t>(Исключено кв. 2, 6)</w:t>
            </w:r>
          </w:p>
          <w:p w:rsidR="002A3600" w:rsidRPr="00827A7A" w:rsidRDefault="002A3600" w:rsidP="002E74DD">
            <w:pPr>
              <w:pStyle w:val="24"/>
            </w:pPr>
            <w:r w:rsidRPr="00827A7A">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227D36">
            <w:pPr>
              <w:pStyle w:val="24"/>
              <w:rPr>
                <w:b/>
              </w:rPr>
            </w:pPr>
            <w:r w:rsidRPr="00827A7A">
              <w:rPr>
                <w:b/>
              </w:rPr>
              <w:t>(Исключено кв. 4,5,8,9,10)</w:t>
            </w:r>
          </w:p>
          <w:p w:rsidR="002A3600" w:rsidRPr="00827A7A" w:rsidRDefault="002A3600" w:rsidP="00227D36">
            <w:pPr>
              <w:pStyle w:val="24"/>
            </w:pPr>
            <w:r w:rsidRPr="00827A7A">
              <w:t>Постановление администрации муниципального образования «Чердаклинский район» Ульяновской области от 09.03.2021 года №232</w:t>
            </w:r>
          </w:p>
          <w:p w:rsidR="002A3600" w:rsidRPr="00827A7A" w:rsidRDefault="002A3600" w:rsidP="00227D36">
            <w:pPr>
              <w:pStyle w:val="24"/>
              <w:rPr>
                <w:b/>
              </w:rPr>
            </w:pPr>
            <w:r w:rsidRPr="00827A7A">
              <w:rPr>
                <w:b/>
              </w:rPr>
              <w:t>(исключена кв.7)</w:t>
            </w:r>
          </w:p>
          <w:p w:rsidR="00F2525D" w:rsidRPr="00827A7A" w:rsidRDefault="00F2525D" w:rsidP="00227D36">
            <w:pPr>
              <w:pStyle w:val="24"/>
              <w:rPr>
                <w:b/>
              </w:rPr>
            </w:pPr>
          </w:p>
          <w:p w:rsidR="00F2525D" w:rsidRPr="00827A7A" w:rsidRDefault="00F2525D" w:rsidP="00227D3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C2F26" w:rsidP="00F2525D">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F14646">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Доп соглашение к  договору о передаче муниципального имущества в оперативное управление от 02.03.2015 №1</w:t>
            </w:r>
          </w:p>
          <w:p w:rsidR="002A3600" w:rsidRPr="00827A7A" w:rsidRDefault="002A3600" w:rsidP="008203E6">
            <w:pPr>
              <w:snapToGrid w:val="0"/>
              <w:jc w:val="center"/>
              <w:rPr>
                <w:b/>
                <w:sz w:val="16"/>
                <w:szCs w:val="16"/>
              </w:rPr>
            </w:pPr>
            <w:r w:rsidRPr="00827A7A">
              <w:rPr>
                <w:b/>
                <w:sz w:val="16"/>
                <w:szCs w:val="16"/>
              </w:rPr>
              <w:t>(Исключено кв. 2,6)</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2A3600" w:rsidRPr="00827A7A" w:rsidRDefault="002A3600" w:rsidP="0010620A">
            <w:pPr>
              <w:snapToGrid w:val="0"/>
              <w:jc w:val="center"/>
              <w:rPr>
                <w:sz w:val="16"/>
                <w:szCs w:val="16"/>
              </w:rPr>
            </w:pPr>
          </w:p>
          <w:p w:rsidR="002A3600" w:rsidRPr="00827A7A" w:rsidRDefault="002A3600" w:rsidP="0010620A">
            <w:pPr>
              <w:snapToGrid w:val="0"/>
              <w:jc w:val="center"/>
              <w:rPr>
                <w:sz w:val="16"/>
                <w:szCs w:val="16"/>
              </w:rPr>
            </w:pPr>
          </w:p>
          <w:p w:rsidR="002A3600" w:rsidRPr="00827A7A" w:rsidRDefault="002A3600" w:rsidP="0010620A">
            <w:pPr>
              <w:snapToGrid w:val="0"/>
              <w:jc w:val="center"/>
              <w:rPr>
                <w:sz w:val="16"/>
                <w:szCs w:val="16"/>
              </w:rPr>
            </w:pPr>
          </w:p>
          <w:p w:rsidR="002A3600" w:rsidRPr="00827A7A" w:rsidRDefault="002A3600" w:rsidP="0010620A">
            <w:pPr>
              <w:snapToGrid w:val="0"/>
              <w:jc w:val="center"/>
              <w:rPr>
                <w:sz w:val="16"/>
                <w:szCs w:val="16"/>
              </w:rPr>
            </w:pPr>
          </w:p>
          <w:p w:rsidR="002A3600" w:rsidRPr="00827A7A" w:rsidRDefault="002A3600" w:rsidP="00871107">
            <w:pPr>
              <w:snapToGrid w:val="0"/>
              <w:jc w:val="center"/>
              <w:rPr>
                <w:sz w:val="16"/>
                <w:szCs w:val="16"/>
              </w:rPr>
            </w:pPr>
            <w:r w:rsidRPr="00827A7A">
              <w:rPr>
                <w:sz w:val="16"/>
                <w:szCs w:val="16"/>
              </w:rPr>
              <w:t>Доп соглашение от 09.03.2021  к  договору о передаче муниципального имущества в оперативное управление от 02.03.2015 №1</w:t>
            </w:r>
          </w:p>
          <w:p w:rsidR="00F2525D" w:rsidRPr="00827A7A" w:rsidRDefault="00F2525D" w:rsidP="00F2525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F2525D" w:rsidRPr="00827A7A" w:rsidRDefault="00F2525D" w:rsidP="00871107">
            <w:pPr>
              <w:snapToGrid w:val="0"/>
              <w:jc w:val="center"/>
              <w:rPr>
                <w:sz w:val="16"/>
                <w:szCs w:val="16"/>
              </w:rPr>
            </w:pPr>
          </w:p>
        </w:tc>
        <w:tc>
          <w:tcPr>
            <w:tcW w:w="567" w:type="dxa"/>
            <w:shd w:val="clear" w:color="auto" w:fill="auto"/>
          </w:tcPr>
          <w:p w:rsidR="002A3600" w:rsidRPr="00827A7A" w:rsidRDefault="002A3600" w:rsidP="005C2F06">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E3226F">
            <w:pPr>
              <w:autoSpaceDE w:val="0"/>
              <w:snapToGrid w:val="0"/>
              <w:jc w:val="center"/>
              <w:rPr>
                <w:sz w:val="16"/>
                <w:szCs w:val="16"/>
              </w:rPr>
            </w:pPr>
            <w:r w:rsidRPr="00827A7A">
              <w:rPr>
                <w:sz w:val="16"/>
                <w:szCs w:val="16"/>
              </w:rPr>
              <w:t>73:21:220205:85</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227D36">
            <w:pPr>
              <w:autoSpaceDE w:val="0"/>
              <w:snapToGrid w:val="0"/>
              <w:jc w:val="center"/>
              <w:rPr>
                <w:sz w:val="16"/>
                <w:szCs w:val="16"/>
                <w:shd w:val="clear" w:color="auto" w:fill="FFFFFF"/>
              </w:rPr>
            </w:pPr>
            <w:r w:rsidRPr="00827A7A">
              <w:rPr>
                <w:rFonts w:eastAsia="Times New Roman CYR"/>
                <w:sz w:val="16"/>
                <w:szCs w:val="16"/>
              </w:rPr>
              <w:t>ул. Комсомольская, д. 22</w:t>
            </w:r>
            <w:r w:rsidR="00DB6227" w:rsidRPr="00827A7A">
              <w:rPr>
                <w:rFonts w:eastAsia="Times New Roman CYR"/>
                <w:sz w:val="16"/>
                <w:szCs w:val="16"/>
              </w:rPr>
              <w:t>, кв. 2</w:t>
            </w:r>
          </w:p>
        </w:tc>
        <w:tc>
          <w:tcPr>
            <w:tcW w:w="567" w:type="dxa"/>
            <w:shd w:val="clear" w:color="auto" w:fill="auto"/>
          </w:tcPr>
          <w:p w:rsidR="002A3600" w:rsidRPr="00827A7A" w:rsidRDefault="002A3600" w:rsidP="00CE7146">
            <w:pPr>
              <w:snapToGrid w:val="0"/>
              <w:rPr>
                <w:sz w:val="16"/>
                <w:szCs w:val="16"/>
              </w:rPr>
            </w:pPr>
            <w:r w:rsidRPr="00827A7A">
              <w:rPr>
                <w:rFonts w:eastAsia="Times New Roman CYR"/>
                <w:sz w:val="16"/>
                <w:szCs w:val="16"/>
              </w:rPr>
              <w:t>1959</w:t>
            </w:r>
          </w:p>
        </w:tc>
        <w:tc>
          <w:tcPr>
            <w:tcW w:w="992" w:type="dxa"/>
            <w:shd w:val="clear" w:color="auto" w:fill="auto"/>
          </w:tcPr>
          <w:p w:rsidR="002A3600" w:rsidRPr="00827A7A" w:rsidRDefault="002A3600" w:rsidP="00CE7146">
            <w:pPr>
              <w:snapToGrid w:val="0"/>
              <w:jc w:val="center"/>
              <w:rPr>
                <w:sz w:val="16"/>
                <w:szCs w:val="16"/>
              </w:rPr>
            </w:pPr>
            <w:r w:rsidRPr="00827A7A">
              <w:rPr>
                <w:rFonts w:eastAsia="Times New Roman CYR"/>
                <w:sz w:val="16"/>
                <w:szCs w:val="16"/>
              </w:rPr>
              <w:t>150,3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167033-18</w:t>
            </w:r>
          </w:p>
        </w:tc>
        <w:tc>
          <w:tcPr>
            <w:tcW w:w="850" w:type="dxa"/>
            <w:shd w:val="clear" w:color="auto" w:fill="auto"/>
          </w:tcPr>
          <w:p w:rsidR="002A3600" w:rsidRPr="00827A7A" w:rsidRDefault="00703A14" w:rsidP="00703A14">
            <w:pPr>
              <w:autoSpaceDE w:val="0"/>
              <w:snapToGrid w:val="0"/>
              <w:jc w:val="center"/>
              <w:rPr>
                <w:sz w:val="16"/>
                <w:szCs w:val="16"/>
              </w:rPr>
            </w:pPr>
            <w:r w:rsidRPr="00827A7A">
              <w:rPr>
                <w:rFonts w:eastAsia="Calibri"/>
                <w:sz w:val="16"/>
                <w:szCs w:val="16"/>
              </w:rPr>
              <w:t>550 454,21</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F2525D" w:rsidRPr="00827A7A" w:rsidRDefault="00F2525D"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tc>
        <w:tc>
          <w:tcPr>
            <w:tcW w:w="3118" w:type="dxa"/>
            <w:shd w:val="clear" w:color="auto" w:fill="auto"/>
          </w:tcPr>
          <w:p w:rsidR="00F2525D" w:rsidRPr="00827A7A" w:rsidRDefault="00F2525D" w:rsidP="00F2525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525D" w:rsidRPr="00827A7A" w:rsidRDefault="00F2525D" w:rsidP="00F2525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4C344E" w:rsidRPr="00827A7A">
              <w:t xml:space="preserve"> </w:t>
            </w:r>
            <w:r w:rsidRPr="00827A7A">
              <w:t>области» от 26.02.2015 №153</w:t>
            </w:r>
          </w:p>
          <w:p w:rsidR="002A3600" w:rsidRPr="00827A7A" w:rsidRDefault="002A3600" w:rsidP="00227D36">
            <w:pPr>
              <w:pStyle w:val="24"/>
            </w:pPr>
          </w:p>
          <w:p w:rsidR="004C344E" w:rsidRPr="00827A7A" w:rsidRDefault="004C344E" w:rsidP="00227D36">
            <w:pPr>
              <w:pStyle w:val="24"/>
            </w:pPr>
          </w:p>
          <w:p w:rsidR="002A3600" w:rsidRPr="00827A7A" w:rsidRDefault="002A3600" w:rsidP="00227D36">
            <w:pPr>
              <w:pStyle w:val="24"/>
            </w:pPr>
            <w:r w:rsidRPr="00827A7A">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535D8F" w:rsidP="008203E6">
            <w:pPr>
              <w:pStyle w:val="24"/>
              <w:rPr>
                <w:b/>
              </w:rPr>
            </w:pPr>
            <w:r w:rsidRPr="00827A7A">
              <w:rPr>
                <w:b/>
              </w:rPr>
              <w:t>(Исключено кв</w:t>
            </w:r>
            <w:r w:rsidR="002A3600" w:rsidRPr="00827A7A">
              <w:rPr>
                <w:b/>
              </w:rPr>
              <w:t xml:space="preserve">. </w:t>
            </w:r>
            <w:r w:rsidR="00DB6227" w:rsidRPr="00827A7A">
              <w:rPr>
                <w:b/>
              </w:rPr>
              <w:t>1,</w:t>
            </w:r>
            <w:r w:rsidR="002A3600" w:rsidRPr="00827A7A">
              <w:rPr>
                <w:b/>
              </w:rPr>
              <w:t>3,4</w:t>
            </w:r>
            <w:r w:rsidR="00042D07" w:rsidRPr="00827A7A">
              <w:rPr>
                <w:b/>
              </w:rPr>
              <w:t xml:space="preserve"> 75/100 доли жилого дома</w:t>
            </w:r>
            <w:r w:rsidR="002A3600" w:rsidRPr="00827A7A">
              <w:rPr>
                <w:b/>
              </w:rPr>
              <w:t>)</w:t>
            </w:r>
          </w:p>
          <w:p w:rsidR="00F2525D" w:rsidRPr="00827A7A" w:rsidRDefault="00F2525D" w:rsidP="008203E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C2F26" w:rsidP="00F2525D">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r w:rsidRPr="00827A7A">
              <w:rPr>
                <w:sz w:val="16"/>
                <w:szCs w:val="16"/>
              </w:rPr>
              <w:t>МКУ «Агентство по комплексному развитию сельских территорий»</w:t>
            </w:r>
          </w:p>
          <w:p w:rsidR="00F2525D" w:rsidRPr="00827A7A" w:rsidRDefault="00F2525D" w:rsidP="00F2525D">
            <w:pPr>
              <w:snapToGrid w:val="0"/>
              <w:jc w:val="center"/>
              <w:rPr>
                <w:sz w:val="16"/>
                <w:szCs w:val="16"/>
              </w:rPr>
            </w:pPr>
            <w:r w:rsidRPr="00827A7A">
              <w:rPr>
                <w:sz w:val="16"/>
                <w:szCs w:val="16"/>
              </w:rPr>
              <w:t>ОГРН 1167329050217</w:t>
            </w:r>
          </w:p>
          <w:p w:rsidR="00F2525D" w:rsidRPr="00827A7A" w:rsidRDefault="00F2525D" w:rsidP="00F2525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E3226F">
            <w:pPr>
              <w:autoSpaceDE w:val="0"/>
              <w:snapToGrid w:val="0"/>
              <w:jc w:val="center"/>
              <w:rPr>
                <w:sz w:val="16"/>
                <w:szCs w:val="16"/>
              </w:rPr>
            </w:pPr>
            <w:r w:rsidRPr="00827A7A">
              <w:rPr>
                <w:sz w:val="16"/>
                <w:szCs w:val="16"/>
              </w:rPr>
              <w:t>73:21:220214:167</w:t>
            </w:r>
          </w:p>
          <w:p w:rsidR="00871107" w:rsidRPr="00827A7A" w:rsidRDefault="00871107" w:rsidP="00E3226F">
            <w:pPr>
              <w:autoSpaceDE w:val="0"/>
              <w:snapToGrid w:val="0"/>
              <w:jc w:val="center"/>
              <w:rPr>
                <w:sz w:val="16"/>
                <w:szCs w:val="16"/>
              </w:rPr>
            </w:pPr>
          </w:p>
          <w:p w:rsidR="00871107" w:rsidRPr="00827A7A" w:rsidRDefault="00871107" w:rsidP="00E3226F">
            <w:pPr>
              <w:autoSpaceDE w:val="0"/>
              <w:snapToGrid w:val="0"/>
              <w:jc w:val="center"/>
              <w:rPr>
                <w:sz w:val="16"/>
                <w:szCs w:val="16"/>
              </w:rPr>
            </w:pPr>
            <w:r w:rsidRPr="00827A7A">
              <w:rPr>
                <w:sz w:val="16"/>
                <w:szCs w:val="16"/>
              </w:rPr>
              <w:t>51/100 доли жилого дома</w:t>
            </w: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rPr>
              <w:t>Ульяновская область, Чердаклинский район,</w:t>
            </w:r>
            <w:r w:rsidRPr="00827A7A">
              <w:rPr>
                <w:sz w:val="16"/>
                <w:szCs w:val="16"/>
              </w:rPr>
              <w:br/>
            </w:r>
            <w:r w:rsidRPr="00827A7A">
              <w:rPr>
                <w:rFonts w:eastAsia="Times New Roman CYR"/>
                <w:sz w:val="16"/>
                <w:szCs w:val="16"/>
              </w:rPr>
              <w:t>п. Октябрьский,</w:t>
            </w:r>
            <w:r w:rsidRPr="00827A7A">
              <w:rPr>
                <w:rFonts w:eastAsia="Times New Roman CYR"/>
                <w:sz w:val="16"/>
                <w:szCs w:val="16"/>
              </w:rPr>
              <w:br/>
              <w:t>ул. Мичурина, 12</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w:t>
            </w:r>
            <w:r w:rsidR="00871107" w:rsidRPr="00827A7A">
              <w:rPr>
                <w:rFonts w:eastAsia="Times New Roman CYR"/>
                <w:sz w:val="16"/>
                <w:szCs w:val="16"/>
              </w:rPr>
              <w:t>60</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183,9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105027-46</w:t>
            </w:r>
          </w:p>
        </w:tc>
        <w:tc>
          <w:tcPr>
            <w:tcW w:w="850" w:type="dxa"/>
            <w:shd w:val="clear" w:color="auto" w:fill="auto"/>
          </w:tcPr>
          <w:p w:rsidR="002A3600" w:rsidRPr="00827A7A" w:rsidRDefault="00813B40" w:rsidP="008203E6">
            <w:pPr>
              <w:snapToGrid w:val="0"/>
              <w:jc w:val="center"/>
              <w:rPr>
                <w:sz w:val="16"/>
                <w:szCs w:val="16"/>
              </w:rPr>
            </w:pPr>
            <w:r w:rsidRPr="00827A7A">
              <w:rPr>
                <w:sz w:val="16"/>
                <w:szCs w:val="16"/>
              </w:rPr>
              <w:t>887210,84</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p w:rsidR="002A3600" w:rsidRPr="00827A7A" w:rsidRDefault="002A3600" w:rsidP="008203E6">
            <w:pPr>
              <w:snapToGrid w:val="0"/>
              <w:jc w:val="center"/>
              <w:rPr>
                <w:sz w:val="16"/>
                <w:szCs w:val="16"/>
              </w:rPr>
            </w:pPr>
          </w:p>
        </w:tc>
        <w:tc>
          <w:tcPr>
            <w:tcW w:w="3118" w:type="dxa"/>
            <w:shd w:val="clear" w:color="auto" w:fill="auto"/>
          </w:tcPr>
          <w:p w:rsidR="00F2525D" w:rsidRPr="00827A7A" w:rsidRDefault="00F2525D" w:rsidP="00F2525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525D" w:rsidRPr="00827A7A" w:rsidRDefault="00F2525D" w:rsidP="00F2525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4C344E" w:rsidRPr="00827A7A">
              <w:t xml:space="preserve"> </w:t>
            </w:r>
            <w:r w:rsidRPr="00827A7A">
              <w:t>области» от 26.02.2015 №153</w:t>
            </w:r>
          </w:p>
          <w:p w:rsidR="002A3600" w:rsidRPr="00827A7A" w:rsidRDefault="002A3600" w:rsidP="00227D36">
            <w:pPr>
              <w:pStyle w:val="24"/>
            </w:pPr>
          </w:p>
          <w:p w:rsidR="002A3600" w:rsidRPr="00827A7A" w:rsidRDefault="002A3600" w:rsidP="00227D36">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596918">
            <w:pPr>
              <w:pStyle w:val="24"/>
              <w:rPr>
                <w:b/>
              </w:rPr>
            </w:pPr>
            <w:r w:rsidRPr="00827A7A">
              <w:rPr>
                <w:b/>
              </w:rPr>
              <w:t xml:space="preserve">(исключено </w:t>
            </w:r>
            <w:r w:rsidR="00596918" w:rsidRPr="00827A7A">
              <w:rPr>
                <w:b/>
              </w:rPr>
              <w:t>4</w:t>
            </w:r>
            <w:r w:rsidRPr="00827A7A">
              <w:rPr>
                <w:b/>
              </w:rPr>
              <w:t>9/100 доли жилого дома</w:t>
            </w:r>
            <w:r w:rsidR="009E74EC" w:rsidRPr="00827A7A">
              <w:rPr>
                <w:b/>
              </w:rPr>
              <w:t xml:space="preserve"> кв 1,3</w:t>
            </w:r>
            <w:r w:rsidRPr="00827A7A">
              <w:rPr>
                <w:b/>
              </w:rPr>
              <w:t>)</w:t>
            </w:r>
          </w:p>
          <w:p w:rsidR="00F2525D" w:rsidRPr="00827A7A" w:rsidRDefault="00F2525D" w:rsidP="00596918">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C2F26" w:rsidP="00F2525D">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p>
          <w:p w:rsidR="00F2525D" w:rsidRPr="00827A7A" w:rsidRDefault="00F2525D" w:rsidP="00F2525D">
            <w:pPr>
              <w:snapToGrid w:val="0"/>
              <w:jc w:val="center"/>
              <w:rPr>
                <w:sz w:val="16"/>
                <w:szCs w:val="16"/>
              </w:rPr>
            </w:pPr>
            <w:r w:rsidRPr="00827A7A">
              <w:rPr>
                <w:sz w:val="16"/>
                <w:szCs w:val="16"/>
              </w:rPr>
              <w:t>МКУ «Агентство по комплексному развитию сельских территорий»</w:t>
            </w:r>
          </w:p>
          <w:p w:rsidR="00F2525D" w:rsidRPr="00827A7A" w:rsidRDefault="00F2525D" w:rsidP="00F2525D">
            <w:pPr>
              <w:snapToGrid w:val="0"/>
              <w:jc w:val="center"/>
              <w:rPr>
                <w:sz w:val="16"/>
                <w:szCs w:val="16"/>
              </w:rPr>
            </w:pPr>
            <w:r w:rsidRPr="00827A7A">
              <w:rPr>
                <w:sz w:val="16"/>
                <w:szCs w:val="16"/>
              </w:rPr>
              <w:t>ОГРН 1167329050217</w:t>
            </w:r>
          </w:p>
          <w:p w:rsidR="00F2525D" w:rsidRPr="00827A7A" w:rsidRDefault="00F2525D" w:rsidP="00F2525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55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703A14">
            <w:pPr>
              <w:autoSpaceDE w:val="0"/>
              <w:snapToGrid w:val="0"/>
              <w:jc w:val="center"/>
              <w:rPr>
                <w:sz w:val="16"/>
                <w:szCs w:val="16"/>
              </w:rPr>
            </w:pPr>
            <w:r w:rsidRPr="00827A7A">
              <w:rPr>
                <w:sz w:val="16"/>
                <w:szCs w:val="16"/>
              </w:rPr>
              <w:t>73:21:220214:73</w:t>
            </w:r>
          </w:p>
          <w:p w:rsidR="00846AEC" w:rsidRPr="00827A7A" w:rsidRDefault="00846AEC" w:rsidP="00703A14">
            <w:pPr>
              <w:autoSpaceDE w:val="0"/>
              <w:snapToGrid w:val="0"/>
              <w:jc w:val="center"/>
              <w:rPr>
                <w:sz w:val="16"/>
                <w:szCs w:val="16"/>
              </w:rPr>
            </w:pPr>
          </w:p>
          <w:p w:rsidR="00846AEC" w:rsidRPr="00827A7A" w:rsidRDefault="00846AEC" w:rsidP="00703A14">
            <w:pPr>
              <w:autoSpaceDE w:val="0"/>
              <w:snapToGrid w:val="0"/>
              <w:jc w:val="center"/>
              <w:rPr>
                <w:sz w:val="16"/>
                <w:szCs w:val="16"/>
              </w:rPr>
            </w:pPr>
            <w:r w:rsidRPr="00827A7A">
              <w:rPr>
                <w:sz w:val="16"/>
                <w:szCs w:val="16"/>
              </w:rPr>
              <w:t>25/100 доли жилого дома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Октябрьский,</w:t>
            </w:r>
            <w:r w:rsidRPr="00827A7A">
              <w:rPr>
                <w:rFonts w:eastAsia="Times New Roman CYR"/>
                <w:sz w:val="16"/>
                <w:szCs w:val="16"/>
              </w:rPr>
              <w:br/>
              <w:t>ул. Мичурина, 18</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1952</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142,9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105027-46</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1 744959,04</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tc>
        <w:tc>
          <w:tcPr>
            <w:tcW w:w="3118" w:type="dxa"/>
            <w:shd w:val="clear" w:color="auto" w:fill="auto"/>
          </w:tcPr>
          <w:p w:rsidR="00512153" w:rsidRPr="00827A7A" w:rsidRDefault="00512153" w:rsidP="00512153">
            <w:pPr>
              <w:jc w:val="center"/>
              <w:rPr>
                <w:sz w:val="16"/>
                <w:szCs w:val="16"/>
              </w:rPr>
            </w:pPr>
            <w:r w:rsidRPr="00827A7A">
              <w:rPr>
                <w:sz w:val="16"/>
                <w:szCs w:val="16"/>
              </w:rPr>
              <w:t xml:space="preserve"> Решение Совета депутатов муниципального образования «Чердаклинский район» Ульяновской области от  02.12.2014 № 79;</w:t>
            </w:r>
          </w:p>
          <w:p w:rsidR="00512153" w:rsidRPr="00827A7A" w:rsidRDefault="00512153" w:rsidP="0051215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C12F2B">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4C344E" w:rsidRPr="00827A7A">
              <w:t xml:space="preserve"> </w:t>
            </w:r>
            <w:r w:rsidRPr="00827A7A">
              <w:t>области» от 26.02.2015 №153</w:t>
            </w:r>
          </w:p>
          <w:p w:rsidR="002A3600" w:rsidRPr="00827A7A" w:rsidRDefault="002A3600" w:rsidP="00C12F2B">
            <w:pPr>
              <w:pStyle w:val="24"/>
            </w:pPr>
          </w:p>
          <w:p w:rsidR="002A3600" w:rsidRPr="00827A7A" w:rsidRDefault="002A3600" w:rsidP="00C12F2B">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D11BCB">
            <w:pPr>
              <w:pStyle w:val="24"/>
              <w:rPr>
                <w:b/>
              </w:rPr>
            </w:pPr>
            <w:r w:rsidRPr="00827A7A">
              <w:rPr>
                <w:b/>
              </w:rPr>
              <w:t>(исключено 75/100 доли жилого дома)</w:t>
            </w:r>
          </w:p>
          <w:p w:rsidR="004C344E" w:rsidRPr="00827A7A" w:rsidRDefault="004C344E" w:rsidP="00D11BCB">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512153" w:rsidRPr="00827A7A" w:rsidRDefault="00512153" w:rsidP="00E3226F">
            <w:pPr>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4C344E" w:rsidRPr="00827A7A" w:rsidRDefault="004C344E" w:rsidP="004C344E">
            <w:pPr>
              <w:snapToGrid w:val="0"/>
              <w:jc w:val="center"/>
              <w:rPr>
                <w:sz w:val="16"/>
                <w:szCs w:val="16"/>
              </w:rPr>
            </w:pPr>
          </w:p>
          <w:p w:rsidR="004C344E" w:rsidRPr="00827A7A" w:rsidRDefault="004C344E" w:rsidP="004C344E">
            <w:pPr>
              <w:snapToGrid w:val="0"/>
              <w:jc w:val="center"/>
              <w:rPr>
                <w:sz w:val="16"/>
                <w:szCs w:val="16"/>
              </w:rPr>
            </w:pPr>
          </w:p>
          <w:p w:rsidR="004C344E" w:rsidRPr="00827A7A" w:rsidRDefault="004C344E" w:rsidP="004C344E">
            <w:pPr>
              <w:snapToGrid w:val="0"/>
              <w:jc w:val="center"/>
              <w:rPr>
                <w:sz w:val="16"/>
                <w:szCs w:val="16"/>
              </w:rPr>
            </w:pPr>
          </w:p>
          <w:p w:rsidR="004C344E" w:rsidRPr="00827A7A" w:rsidRDefault="004C344E" w:rsidP="004C344E">
            <w:pPr>
              <w:snapToGrid w:val="0"/>
              <w:jc w:val="center"/>
              <w:rPr>
                <w:sz w:val="16"/>
                <w:szCs w:val="16"/>
              </w:rPr>
            </w:pPr>
            <w:r w:rsidRPr="00827A7A">
              <w:rPr>
                <w:sz w:val="16"/>
                <w:szCs w:val="16"/>
              </w:rPr>
              <w:t>МКУ «Агентство по комплексному развитию сельских территорий»</w:t>
            </w:r>
          </w:p>
          <w:p w:rsidR="004C344E" w:rsidRPr="00827A7A" w:rsidRDefault="004C344E" w:rsidP="004C344E">
            <w:pPr>
              <w:snapToGrid w:val="0"/>
              <w:jc w:val="center"/>
              <w:rPr>
                <w:sz w:val="16"/>
                <w:szCs w:val="16"/>
              </w:rPr>
            </w:pPr>
            <w:r w:rsidRPr="00827A7A">
              <w:rPr>
                <w:sz w:val="16"/>
                <w:szCs w:val="16"/>
              </w:rPr>
              <w:t>ОГРН 1167329050217</w:t>
            </w:r>
          </w:p>
          <w:p w:rsidR="004C344E" w:rsidRPr="00827A7A" w:rsidRDefault="004C344E" w:rsidP="004C344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846AEC" w:rsidRPr="00827A7A" w:rsidRDefault="00846AEC" w:rsidP="00846AEC">
            <w:pPr>
              <w:snapToGri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25/100</w:t>
            </w:r>
          </w:p>
          <w:p w:rsidR="00846AEC" w:rsidRPr="00827A7A" w:rsidRDefault="00846AEC" w:rsidP="00846AEC">
            <w:pPr>
              <w:snapToGrid w:val="0"/>
              <w:jc w:val="center"/>
              <w:rPr>
                <w:sz w:val="16"/>
                <w:szCs w:val="16"/>
              </w:rPr>
            </w:pPr>
            <w:r w:rsidRPr="00827A7A">
              <w:rPr>
                <w:sz w:val="16"/>
                <w:szCs w:val="16"/>
              </w:rPr>
              <w:t>73:21:220214:73-73/030/2023-5</w:t>
            </w:r>
          </w:p>
          <w:p w:rsidR="002A3600" w:rsidRPr="00827A7A" w:rsidRDefault="00846AEC" w:rsidP="00846AEC">
            <w:pPr>
              <w:snapToGrid w:val="0"/>
              <w:jc w:val="center"/>
              <w:rPr>
                <w:sz w:val="16"/>
                <w:szCs w:val="16"/>
              </w:rPr>
            </w:pPr>
            <w:r w:rsidRPr="00827A7A">
              <w:rPr>
                <w:sz w:val="16"/>
                <w:szCs w:val="16"/>
              </w:rPr>
              <w:t>05.06.2023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5508E4" w:rsidRPr="00827A7A" w:rsidRDefault="005508E4" w:rsidP="008203E6">
            <w:pPr>
              <w:autoSpaceDE w:val="0"/>
              <w:snapToGrid w:val="0"/>
              <w:jc w:val="center"/>
              <w:rPr>
                <w:rFonts w:eastAsia="Times New Roman CYR"/>
                <w:sz w:val="16"/>
                <w:szCs w:val="16"/>
              </w:rPr>
            </w:pPr>
            <w:r w:rsidRPr="00827A7A">
              <w:rPr>
                <w:rFonts w:eastAsia="Times New Roman CYR"/>
                <w:sz w:val="16"/>
                <w:szCs w:val="16"/>
              </w:rPr>
              <w:t>73:21:220206:247</w:t>
            </w:r>
          </w:p>
          <w:p w:rsidR="002A3600" w:rsidRPr="00827A7A" w:rsidRDefault="002A3600" w:rsidP="008203E6">
            <w:pPr>
              <w:autoSpaceDE w:val="0"/>
              <w:snapToGrid w:val="0"/>
              <w:jc w:val="center"/>
              <w:rP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Ульяновская область, Чердаклинский район,</w:t>
            </w:r>
            <w:r w:rsidRPr="00827A7A">
              <w:rPr>
                <w:sz w:val="16"/>
                <w:szCs w:val="16"/>
              </w:rPr>
              <w:br/>
            </w: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Мичурина, 23</w:t>
            </w:r>
          </w:p>
          <w:p w:rsidR="00CC59FF" w:rsidRPr="00827A7A" w:rsidRDefault="00CC59FF" w:rsidP="008203E6">
            <w:pPr>
              <w:autoSpaceDE w:val="0"/>
              <w:snapToGrid w:val="0"/>
              <w:jc w:val="center"/>
              <w:rPr>
                <w:sz w:val="16"/>
                <w:szCs w:val="16"/>
                <w:shd w:val="clear" w:color="auto" w:fill="FFFFFF"/>
              </w:rPr>
            </w:pPr>
            <w:r w:rsidRPr="00827A7A">
              <w:rPr>
                <w:rFonts w:eastAsia="Times New Roman CYR"/>
                <w:sz w:val="16"/>
                <w:szCs w:val="16"/>
              </w:rPr>
              <w:t>(кв. 2,3)</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1952</w:t>
            </w:r>
          </w:p>
        </w:tc>
        <w:tc>
          <w:tcPr>
            <w:tcW w:w="992" w:type="dxa"/>
            <w:shd w:val="clear" w:color="auto" w:fill="auto"/>
          </w:tcPr>
          <w:p w:rsidR="002A3600" w:rsidRPr="00827A7A" w:rsidRDefault="005508E4" w:rsidP="008203E6">
            <w:pPr>
              <w:snapToGrid w:val="0"/>
              <w:jc w:val="center"/>
              <w:rPr>
                <w:sz w:val="16"/>
                <w:szCs w:val="16"/>
              </w:rPr>
            </w:pPr>
            <w:r w:rsidRPr="00827A7A">
              <w:rPr>
                <w:rFonts w:eastAsia="Times New Roman CYR"/>
                <w:sz w:val="16"/>
                <w:szCs w:val="16"/>
              </w:rPr>
              <w:t>229,8</w:t>
            </w:r>
            <w:r w:rsidR="002A3600" w:rsidRPr="00827A7A">
              <w:rPr>
                <w:rFonts w:eastAsia="Times New Roman CYR"/>
                <w:sz w:val="16"/>
                <w:szCs w:val="16"/>
              </w:rPr>
              <w:t xml:space="preserve">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105027-46</w:t>
            </w:r>
          </w:p>
        </w:tc>
        <w:tc>
          <w:tcPr>
            <w:tcW w:w="850" w:type="dxa"/>
            <w:shd w:val="clear" w:color="auto" w:fill="auto"/>
          </w:tcPr>
          <w:p w:rsidR="002A3600" w:rsidRPr="00827A7A" w:rsidRDefault="005508E4" w:rsidP="008203E6">
            <w:pPr>
              <w:snapToGrid w:val="0"/>
              <w:jc w:val="center"/>
              <w:rPr>
                <w:sz w:val="16"/>
                <w:szCs w:val="16"/>
              </w:rPr>
            </w:pPr>
            <w:r w:rsidRPr="00827A7A">
              <w:rPr>
                <w:rFonts w:eastAsia="Calibri"/>
                <w:sz w:val="16"/>
                <w:szCs w:val="16"/>
              </w:rPr>
              <w:t>2373707.61</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512153" w:rsidRPr="00827A7A" w:rsidRDefault="00512153" w:rsidP="008203E6">
            <w:pPr>
              <w:snapToGrid w:val="0"/>
              <w:jc w:val="center"/>
              <w:rPr>
                <w:sz w:val="16"/>
                <w:szCs w:val="16"/>
              </w:rPr>
            </w:pPr>
          </w:p>
          <w:p w:rsidR="00CC59FF" w:rsidRPr="00827A7A" w:rsidRDefault="00512153" w:rsidP="008203E6">
            <w:pPr>
              <w:snapToGrid w:val="0"/>
              <w:jc w:val="center"/>
              <w:rPr>
                <w:sz w:val="16"/>
                <w:szCs w:val="16"/>
              </w:rPr>
            </w:pPr>
            <w:r w:rsidRPr="00827A7A">
              <w:rPr>
                <w:sz w:val="16"/>
                <w:szCs w:val="16"/>
              </w:rPr>
              <w:t>10</w:t>
            </w:r>
            <w:r w:rsidR="00CC59FF" w:rsidRPr="00827A7A">
              <w:rPr>
                <w:sz w:val="16"/>
                <w:szCs w:val="16"/>
              </w:rPr>
              <w:t>.01.2023</w:t>
            </w:r>
          </w:p>
        </w:tc>
        <w:tc>
          <w:tcPr>
            <w:tcW w:w="3118" w:type="dxa"/>
            <w:shd w:val="clear" w:color="auto" w:fill="auto"/>
          </w:tcPr>
          <w:p w:rsidR="00512153" w:rsidRPr="00827A7A" w:rsidRDefault="00512153" w:rsidP="00512153">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512153" w:rsidRPr="00827A7A" w:rsidRDefault="00512153" w:rsidP="00512153">
            <w:pPr>
              <w:jc w:val="center"/>
              <w:rPr>
                <w:sz w:val="16"/>
                <w:szCs w:val="16"/>
              </w:rPr>
            </w:pPr>
            <w:r w:rsidRPr="00827A7A">
              <w:rPr>
                <w:sz w:val="16"/>
                <w:szCs w:val="16"/>
              </w:rPr>
              <w:t xml:space="preserve">Постановление Правительства Ульяновской области от 06.03.2015 №92-П </w:t>
            </w:r>
          </w:p>
          <w:p w:rsidR="00CC59FF"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4C344E" w:rsidRPr="00827A7A">
              <w:t xml:space="preserve"> </w:t>
            </w:r>
            <w:r w:rsidRPr="00827A7A">
              <w:t>области» от 26.02.2015 №153</w:t>
            </w:r>
          </w:p>
          <w:p w:rsidR="00512153" w:rsidRPr="00827A7A" w:rsidRDefault="00512153" w:rsidP="008203E6">
            <w:pPr>
              <w:pStyle w:val="24"/>
            </w:pPr>
          </w:p>
          <w:p w:rsidR="00CC59FF" w:rsidRPr="00827A7A" w:rsidRDefault="00CC59FF" w:rsidP="008203E6">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10.01.2023 №17</w:t>
            </w:r>
          </w:p>
          <w:p w:rsidR="00CC59FF" w:rsidRPr="00827A7A" w:rsidRDefault="00CC59FF" w:rsidP="008203E6">
            <w:pPr>
              <w:pStyle w:val="24"/>
              <w:rPr>
                <w:b/>
              </w:rPr>
            </w:pPr>
            <w:r w:rsidRPr="00827A7A">
              <w:rPr>
                <w:b/>
              </w:rPr>
              <w:t>(Исключено кв. 1,4)</w:t>
            </w:r>
          </w:p>
          <w:p w:rsidR="00512153" w:rsidRPr="00827A7A" w:rsidRDefault="00512153" w:rsidP="00512153">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12153" w:rsidRPr="00827A7A" w:rsidRDefault="00512153" w:rsidP="008203E6">
            <w:pPr>
              <w:pStyle w:val="24"/>
              <w:rPr>
                <w:b/>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C2F26" w:rsidRPr="00827A7A" w:rsidRDefault="002C2F26" w:rsidP="002C2F26">
            <w:pPr>
              <w:snapToGrid w:val="0"/>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p>
          <w:p w:rsidR="002A3600" w:rsidRPr="00827A7A" w:rsidRDefault="002A3600" w:rsidP="00997924">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 о передаче муниципального имущества в оперативное управление от 02.03.02.2015 №1</w:t>
            </w:r>
          </w:p>
          <w:p w:rsidR="00CC59FF" w:rsidRPr="00827A7A" w:rsidRDefault="00CC59FF" w:rsidP="00CC59FF">
            <w:pPr>
              <w:jc w:val="center"/>
              <w:rPr>
                <w:sz w:val="16"/>
                <w:szCs w:val="16"/>
              </w:rPr>
            </w:pPr>
            <w:r w:rsidRPr="00827A7A">
              <w:rPr>
                <w:sz w:val="16"/>
                <w:szCs w:val="16"/>
              </w:rPr>
              <w:t xml:space="preserve">Дополнительное соглашение от 16.01.2023 к договору о передаче муниципального имущества в оперативное управление от 02.03.02.2015 №1 </w:t>
            </w:r>
          </w:p>
          <w:p w:rsidR="00512153" w:rsidRPr="00827A7A" w:rsidRDefault="00512153" w:rsidP="00512153">
            <w:pPr>
              <w:jc w:val="center"/>
              <w:rPr>
                <w:sz w:val="16"/>
                <w:szCs w:val="16"/>
              </w:rPr>
            </w:pPr>
          </w:p>
          <w:p w:rsidR="00512153" w:rsidRPr="00827A7A" w:rsidRDefault="00512153" w:rsidP="00512153">
            <w:pPr>
              <w:jc w:val="center"/>
              <w:rPr>
                <w:sz w:val="16"/>
                <w:szCs w:val="16"/>
              </w:rPr>
            </w:pPr>
          </w:p>
          <w:p w:rsidR="00512153" w:rsidRPr="00827A7A" w:rsidRDefault="00512153" w:rsidP="00512153">
            <w:pPr>
              <w:jc w:val="center"/>
              <w:rPr>
                <w:sz w:val="16"/>
                <w:szCs w:val="16"/>
              </w:rPr>
            </w:pPr>
            <w:r w:rsidRPr="00827A7A">
              <w:rPr>
                <w:sz w:val="16"/>
                <w:szCs w:val="16"/>
              </w:rPr>
              <w:t>МКУ «Агентство по комплексному развитию сельских территорий»</w:t>
            </w:r>
          </w:p>
          <w:p w:rsidR="00512153" w:rsidRPr="00827A7A" w:rsidRDefault="00512153" w:rsidP="00512153">
            <w:pPr>
              <w:jc w:val="center"/>
              <w:rPr>
                <w:sz w:val="16"/>
                <w:szCs w:val="16"/>
              </w:rPr>
            </w:pPr>
            <w:r w:rsidRPr="00827A7A">
              <w:rPr>
                <w:sz w:val="16"/>
                <w:szCs w:val="16"/>
              </w:rPr>
              <w:t>ОГРН 1167329050217</w:t>
            </w:r>
          </w:p>
          <w:p w:rsidR="00512153" w:rsidRPr="00827A7A" w:rsidRDefault="00512153" w:rsidP="004C344E">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w:t>
            </w:r>
            <w:r w:rsidR="004C344E" w:rsidRPr="00827A7A">
              <w:rPr>
                <w:sz w:val="16"/>
                <w:szCs w:val="16"/>
              </w:rPr>
              <w:t>1</w:t>
            </w:r>
            <w:r w:rsidRPr="00827A7A">
              <w:rPr>
                <w:sz w:val="16"/>
                <w:szCs w:val="16"/>
              </w:rPr>
              <w:t xml:space="preserve"> от 0</w:t>
            </w:r>
            <w:r w:rsidR="004C344E" w:rsidRPr="00827A7A">
              <w:rPr>
                <w:sz w:val="16"/>
                <w:szCs w:val="16"/>
              </w:rPr>
              <w:t>2</w:t>
            </w:r>
            <w:r w:rsidRPr="00827A7A">
              <w:rPr>
                <w:sz w:val="16"/>
                <w:szCs w:val="16"/>
              </w:rPr>
              <w:t>.</w:t>
            </w:r>
            <w:r w:rsidR="004C344E" w:rsidRPr="00827A7A">
              <w:rPr>
                <w:sz w:val="16"/>
                <w:szCs w:val="16"/>
              </w:rPr>
              <w:t>03</w:t>
            </w:r>
            <w:r w:rsidRPr="00827A7A">
              <w:rPr>
                <w:sz w:val="16"/>
                <w:szCs w:val="16"/>
              </w:rPr>
              <w:t>.2015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5508E4" w:rsidRPr="00827A7A" w:rsidRDefault="005508E4" w:rsidP="005508E4">
            <w:pPr>
              <w:snapToGrid w:val="0"/>
              <w:jc w:val="center"/>
              <w:rPr>
                <w:sz w:val="16"/>
                <w:szCs w:val="16"/>
              </w:rPr>
            </w:pPr>
            <w:r w:rsidRPr="00827A7A">
              <w:rPr>
                <w:rFonts w:hint="eastAsia"/>
                <w:sz w:val="16"/>
                <w:szCs w:val="16"/>
              </w:rPr>
              <w:t>Собственность</w:t>
            </w:r>
          </w:p>
          <w:p w:rsidR="005508E4" w:rsidRPr="00827A7A" w:rsidRDefault="005508E4" w:rsidP="005508E4">
            <w:pPr>
              <w:snapToGrid w:val="0"/>
              <w:jc w:val="center"/>
              <w:rPr>
                <w:sz w:val="16"/>
                <w:szCs w:val="16"/>
              </w:rPr>
            </w:pPr>
            <w:r w:rsidRPr="00827A7A">
              <w:rPr>
                <w:sz w:val="16"/>
                <w:szCs w:val="16"/>
              </w:rPr>
              <w:t>73:21:220206:247-73/030/2022-1</w:t>
            </w:r>
          </w:p>
          <w:p w:rsidR="002A3600" w:rsidRPr="00827A7A" w:rsidRDefault="005508E4" w:rsidP="005508E4">
            <w:pPr>
              <w:snapToGrid w:val="0"/>
              <w:jc w:val="center"/>
              <w:rPr>
                <w:sz w:val="16"/>
                <w:szCs w:val="16"/>
              </w:rPr>
            </w:pPr>
            <w:r w:rsidRPr="00827A7A">
              <w:rPr>
                <w:sz w:val="16"/>
                <w:szCs w:val="16"/>
              </w:rPr>
              <w:t>21.06.2022</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44</w:t>
            </w:r>
          </w:p>
        </w:tc>
        <w:tc>
          <w:tcPr>
            <w:tcW w:w="1559" w:type="dxa"/>
            <w:shd w:val="clear" w:color="auto" w:fill="auto"/>
          </w:tcPr>
          <w:p w:rsidR="002A3600" w:rsidRPr="00827A7A" w:rsidRDefault="002A3600" w:rsidP="00E3226F">
            <w:pPr>
              <w:autoSpaceDE w:val="0"/>
              <w:snapToGrid w:val="0"/>
              <w:jc w:val="center"/>
              <w:rPr>
                <w:rFonts w:eastAsia="Times New Roman CYR"/>
                <w:sz w:val="16"/>
                <w:szCs w:val="16"/>
              </w:rPr>
            </w:pPr>
            <w:r w:rsidRPr="00827A7A">
              <w:rPr>
                <w:rFonts w:eastAsia="Times New Roman CYR"/>
                <w:sz w:val="16"/>
                <w:szCs w:val="16"/>
              </w:rPr>
              <w:t xml:space="preserve">2-квартирный жилой дом </w:t>
            </w:r>
          </w:p>
          <w:p w:rsidR="002A3600" w:rsidRPr="00827A7A" w:rsidRDefault="002A3600" w:rsidP="00E3226F">
            <w:pPr>
              <w:autoSpaceDE w:val="0"/>
              <w:snapToGrid w:val="0"/>
              <w:jc w:val="center"/>
              <w:rPr>
                <w:sz w:val="16"/>
                <w:szCs w:val="16"/>
              </w:rPr>
            </w:pPr>
            <w:r w:rsidRPr="00827A7A">
              <w:rPr>
                <w:sz w:val="16"/>
                <w:szCs w:val="16"/>
              </w:rPr>
              <w:t>73:21:220214:51</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Мичурина, 32</w:t>
            </w:r>
          </w:p>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кв 1</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1965</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108,7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72936-88</w:t>
            </w:r>
          </w:p>
        </w:tc>
        <w:tc>
          <w:tcPr>
            <w:tcW w:w="850" w:type="dxa"/>
            <w:shd w:val="clear" w:color="auto" w:fill="auto"/>
          </w:tcPr>
          <w:p w:rsidR="002A3600" w:rsidRPr="00827A7A" w:rsidRDefault="00176176" w:rsidP="008203E6">
            <w:pPr>
              <w:snapToGrid w:val="0"/>
              <w:jc w:val="center"/>
              <w:rPr>
                <w:sz w:val="16"/>
                <w:szCs w:val="16"/>
              </w:rPr>
            </w:pPr>
            <w:r w:rsidRPr="00827A7A">
              <w:rPr>
                <w:sz w:val="16"/>
                <w:szCs w:val="16"/>
              </w:rPr>
              <w:t>398099,62</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566D81" w:rsidRPr="00827A7A" w:rsidRDefault="00853079" w:rsidP="008203E6">
            <w:pPr>
              <w:snapToGrid w:val="0"/>
              <w:jc w:val="center"/>
              <w:rPr>
                <w:sz w:val="16"/>
                <w:szCs w:val="16"/>
              </w:rPr>
            </w:pPr>
            <w:r w:rsidRPr="00827A7A">
              <w:rPr>
                <w:sz w:val="16"/>
                <w:szCs w:val="16"/>
              </w:rPr>
              <w:t>05.07.2023</w:t>
            </w: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853079" w:rsidRPr="00827A7A" w:rsidRDefault="00853079"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p w:rsidR="00566D81" w:rsidRPr="00827A7A" w:rsidRDefault="00566D81" w:rsidP="008203E6">
            <w:pPr>
              <w:snapToGrid w:val="0"/>
              <w:jc w:val="center"/>
              <w:rPr>
                <w:sz w:val="16"/>
                <w:szCs w:val="16"/>
              </w:rPr>
            </w:pPr>
          </w:p>
        </w:tc>
        <w:tc>
          <w:tcPr>
            <w:tcW w:w="3118" w:type="dxa"/>
            <w:shd w:val="clear" w:color="auto" w:fill="auto"/>
          </w:tcPr>
          <w:p w:rsidR="00853079" w:rsidRPr="00827A7A" w:rsidRDefault="00853079" w:rsidP="00853079">
            <w:pPr>
              <w:suppressAutoHyphens w:val="0"/>
              <w:spacing w:line="0" w:lineRule="atLeast"/>
              <w:contextualSpacing/>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079" w:rsidRPr="00827A7A" w:rsidRDefault="00853079" w:rsidP="00853079">
            <w:pPr>
              <w:suppressAutoHyphens w:val="0"/>
              <w:spacing w:line="0" w:lineRule="atLeast"/>
              <w:contextualSpacing/>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D11BCB">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853079" w:rsidRPr="00827A7A" w:rsidRDefault="00853079" w:rsidP="00D11BCB">
            <w:pPr>
              <w:pStyle w:val="24"/>
            </w:pPr>
          </w:p>
          <w:p w:rsidR="00853079" w:rsidRPr="00827A7A" w:rsidRDefault="00853079" w:rsidP="00D11BCB">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5C7639" w:rsidRPr="00827A7A" w:rsidRDefault="005C7639" w:rsidP="00D11BCB">
            <w:pPr>
              <w:pStyle w:val="24"/>
              <w:rPr>
                <w:b/>
              </w:rPr>
            </w:pPr>
            <w:r w:rsidRPr="00827A7A">
              <w:rPr>
                <w:b/>
              </w:rPr>
              <w:t>(Исключено ½ доля жилого дома)</w:t>
            </w:r>
          </w:p>
          <w:p w:rsidR="00566D81" w:rsidRPr="00827A7A" w:rsidRDefault="00853079" w:rsidP="00853079">
            <w:pPr>
              <w:suppressAutoHyphens w:val="0"/>
              <w:spacing w:line="0" w:lineRule="atLeast"/>
              <w:contextualSpacing/>
              <w:jc w:val="center"/>
              <w:rPr>
                <w:b/>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871107" w:rsidRPr="00827A7A" w:rsidRDefault="00871107" w:rsidP="00E3226F">
            <w:pPr>
              <w:jc w:val="center"/>
              <w:rPr>
                <w:sz w:val="16"/>
                <w:szCs w:val="16"/>
              </w:rPr>
            </w:pPr>
          </w:p>
          <w:p w:rsidR="002A3600" w:rsidRPr="00827A7A" w:rsidRDefault="002A3600" w:rsidP="00E3226F">
            <w:pPr>
              <w:jc w:val="center"/>
              <w:rPr>
                <w:sz w:val="16"/>
                <w:szCs w:val="16"/>
              </w:rPr>
            </w:pPr>
          </w:p>
          <w:p w:rsidR="00566D81" w:rsidRPr="00827A7A" w:rsidRDefault="002A3600" w:rsidP="005D3315">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853079" w:rsidRPr="00827A7A" w:rsidRDefault="00853079" w:rsidP="005D3315">
            <w:pPr>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02.03.2015 №1</w:t>
            </w:r>
          </w:p>
          <w:p w:rsidR="00853079" w:rsidRPr="00827A7A" w:rsidRDefault="00853079" w:rsidP="005D3315">
            <w:pPr>
              <w:jc w:val="center"/>
              <w:rPr>
                <w:sz w:val="16"/>
                <w:szCs w:val="16"/>
              </w:rPr>
            </w:pPr>
          </w:p>
          <w:p w:rsidR="00512153" w:rsidRPr="00827A7A" w:rsidRDefault="00512153" w:rsidP="005D3315">
            <w:pPr>
              <w:jc w:val="center"/>
              <w:rPr>
                <w:sz w:val="16"/>
                <w:szCs w:val="16"/>
              </w:rPr>
            </w:pPr>
          </w:p>
          <w:p w:rsidR="00853079" w:rsidRPr="00827A7A" w:rsidRDefault="00853079" w:rsidP="00853079">
            <w:pPr>
              <w:suppressAutoHyphens w:val="0"/>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853079" w:rsidRPr="00827A7A" w:rsidRDefault="00853079" w:rsidP="00853079">
            <w:pPr>
              <w:suppressAutoHyphens w:val="0"/>
              <w:spacing w:line="0" w:lineRule="atLeast"/>
              <w:contextualSpacing/>
              <w:jc w:val="center"/>
              <w:rPr>
                <w:sz w:val="16"/>
                <w:szCs w:val="16"/>
              </w:rPr>
            </w:pPr>
            <w:r w:rsidRPr="00827A7A">
              <w:rPr>
                <w:sz w:val="16"/>
                <w:szCs w:val="16"/>
              </w:rPr>
              <w:t>ОГРН 1167329050217</w:t>
            </w:r>
          </w:p>
          <w:p w:rsidR="00853079" w:rsidRPr="00827A7A" w:rsidRDefault="00853079" w:rsidP="00853079">
            <w:pPr>
              <w:suppressAutoHyphens w:val="0"/>
              <w:spacing w:line="0" w:lineRule="atLeast"/>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341551" w:rsidRPr="00827A7A" w:rsidRDefault="00341551" w:rsidP="00341551">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1/2</w:t>
            </w:r>
          </w:p>
          <w:p w:rsidR="00341551" w:rsidRPr="00827A7A" w:rsidRDefault="00341551" w:rsidP="00341551">
            <w:pPr>
              <w:suppressAutoHyphens w:val="0"/>
              <w:autoSpaceDE w:val="0"/>
              <w:autoSpaceDN w:val="0"/>
              <w:adjustRightInd w:val="0"/>
              <w:jc w:val="center"/>
              <w:rPr>
                <w:sz w:val="16"/>
                <w:szCs w:val="16"/>
              </w:rPr>
            </w:pPr>
            <w:r w:rsidRPr="00827A7A">
              <w:rPr>
                <w:sz w:val="16"/>
                <w:szCs w:val="16"/>
              </w:rPr>
              <w:t>73:21:220214:51-73/030/2023-1</w:t>
            </w:r>
          </w:p>
          <w:p w:rsidR="002A3600" w:rsidRPr="00827A7A" w:rsidRDefault="00341551" w:rsidP="00341551">
            <w:pPr>
              <w:snapToGrid w:val="0"/>
              <w:jc w:val="center"/>
              <w:rPr>
                <w:sz w:val="16"/>
                <w:szCs w:val="16"/>
              </w:rPr>
            </w:pPr>
            <w:r w:rsidRPr="00827A7A">
              <w:rPr>
                <w:sz w:val="16"/>
                <w:szCs w:val="16"/>
              </w:rPr>
              <w:t>11.07.2023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27/100 доли</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4-квартирного жилого дома</w:t>
            </w:r>
          </w:p>
          <w:p w:rsidR="002A3600" w:rsidRPr="00827A7A" w:rsidRDefault="002A3600" w:rsidP="00E3226F">
            <w:pPr>
              <w:autoSpaceDE w:val="0"/>
              <w:snapToGrid w:val="0"/>
              <w:jc w:val="center"/>
              <w:rPr>
                <w:sz w:val="16"/>
                <w:szCs w:val="16"/>
                <w:shd w:val="clear" w:color="auto" w:fill="FFFFFF"/>
              </w:rPr>
            </w:pPr>
            <w:r w:rsidRPr="00827A7A">
              <w:rPr>
                <w:sz w:val="16"/>
                <w:szCs w:val="16"/>
              </w:rPr>
              <w:t>73:21:220205:62</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Октябрьский,</w:t>
            </w:r>
            <w:r w:rsidRPr="00827A7A">
              <w:rPr>
                <w:rFonts w:eastAsia="Times New Roman CYR"/>
                <w:sz w:val="16"/>
                <w:szCs w:val="16"/>
                <w:shd w:val="clear" w:color="auto" w:fill="FFFFFF"/>
              </w:rPr>
              <w:br/>
              <w:t>ул. Мичурина, 11</w:t>
            </w:r>
          </w:p>
          <w:p w:rsidR="002A3600" w:rsidRPr="00827A7A" w:rsidRDefault="002A3600" w:rsidP="008203E6">
            <w:pPr>
              <w:autoSpaceDE w:val="0"/>
              <w:snapToGrid w:val="0"/>
              <w:jc w:val="center"/>
              <w:rPr>
                <w:sz w:val="16"/>
                <w:szCs w:val="16"/>
                <w:shd w:val="clear" w:color="auto" w:fill="FFFFFF"/>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1957</w:t>
            </w:r>
          </w:p>
        </w:tc>
        <w:tc>
          <w:tcPr>
            <w:tcW w:w="992" w:type="dxa"/>
            <w:shd w:val="clear" w:color="auto" w:fill="auto"/>
          </w:tcPr>
          <w:p w:rsidR="002A3600" w:rsidRPr="00827A7A" w:rsidRDefault="002A3600" w:rsidP="008F0CB9">
            <w:pPr>
              <w:snapToGrid w:val="0"/>
              <w:jc w:val="center"/>
              <w:rPr>
                <w:sz w:val="16"/>
                <w:szCs w:val="16"/>
              </w:rPr>
            </w:pPr>
            <w:r w:rsidRPr="00827A7A">
              <w:rPr>
                <w:rFonts w:eastAsia="Times New Roman CYR"/>
                <w:sz w:val="16"/>
                <w:szCs w:val="16"/>
                <w:shd w:val="clear" w:color="auto" w:fill="FFFFFF"/>
              </w:rPr>
              <w:t>184,1 кв. м</w:t>
            </w:r>
          </w:p>
        </w:tc>
        <w:tc>
          <w:tcPr>
            <w:tcW w:w="993" w:type="dxa"/>
            <w:shd w:val="clear" w:color="auto" w:fill="auto"/>
          </w:tcPr>
          <w:p w:rsidR="002A3600" w:rsidRPr="00827A7A" w:rsidRDefault="002A3600" w:rsidP="008203E6">
            <w:pPr>
              <w:autoSpaceDE w:val="0"/>
              <w:snapToGrid w:val="0"/>
              <w:jc w:val="center"/>
              <w:rPr>
                <w:sz w:val="16"/>
                <w:szCs w:val="16"/>
                <w:shd w:val="clear" w:color="auto" w:fill="FFFFFF"/>
                <w:lang w:val="en-US"/>
              </w:rPr>
            </w:pPr>
            <w:r w:rsidRPr="00827A7A">
              <w:rPr>
                <w:rFonts w:eastAsia="Calibri"/>
                <w:sz w:val="16"/>
                <w:szCs w:val="16"/>
                <w:shd w:val="clear" w:color="auto" w:fill="FFFFFF"/>
              </w:rPr>
              <w:t>95730-72</w:t>
            </w:r>
          </w:p>
        </w:tc>
        <w:tc>
          <w:tcPr>
            <w:tcW w:w="850" w:type="dxa"/>
            <w:shd w:val="clear" w:color="auto" w:fill="auto"/>
          </w:tcPr>
          <w:p w:rsidR="002A3600" w:rsidRPr="00827A7A" w:rsidRDefault="00FB5BC8" w:rsidP="008203E6">
            <w:pPr>
              <w:snapToGrid w:val="0"/>
              <w:jc w:val="center"/>
              <w:rPr>
                <w:sz w:val="16"/>
                <w:szCs w:val="16"/>
              </w:rPr>
            </w:pPr>
            <w:r w:rsidRPr="00827A7A">
              <w:rPr>
                <w:sz w:val="16"/>
                <w:szCs w:val="16"/>
              </w:rPr>
              <w:t>2248054,3</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512153" w:rsidRPr="00827A7A" w:rsidRDefault="00512153" w:rsidP="0051215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12153" w:rsidRPr="00827A7A" w:rsidRDefault="00512153" w:rsidP="0051215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70107">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2A3600" w:rsidRPr="00827A7A" w:rsidRDefault="002A3600" w:rsidP="00870107">
            <w:pPr>
              <w:pStyle w:val="24"/>
            </w:pPr>
          </w:p>
          <w:p w:rsidR="002A3600" w:rsidRPr="00827A7A" w:rsidRDefault="002A3600" w:rsidP="00870107">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870107">
            <w:pPr>
              <w:snapToGrid w:val="0"/>
              <w:jc w:val="center"/>
              <w:rPr>
                <w:b/>
                <w:sz w:val="16"/>
                <w:szCs w:val="16"/>
              </w:rPr>
            </w:pPr>
            <w:r w:rsidRPr="00827A7A">
              <w:rPr>
                <w:b/>
                <w:sz w:val="16"/>
                <w:szCs w:val="16"/>
              </w:rPr>
              <w:t>(исключено 73/100 доли жилого дома)</w:t>
            </w:r>
          </w:p>
          <w:p w:rsidR="004C344E" w:rsidRPr="00827A7A" w:rsidRDefault="004C344E" w:rsidP="00870107">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E3226F">
            <w:pPr>
              <w:jc w:val="center"/>
              <w:rPr>
                <w:sz w:val="16"/>
                <w:szCs w:val="16"/>
              </w:rPr>
            </w:pPr>
          </w:p>
          <w:p w:rsidR="00DD17EC" w:rsidRPr="00827A7A" w:rsidRDefault="00DD17EC" w:rsidP="00E3226F">
            <w:pPr>
              <w:jc w:val="center"/>
              <w:rPr>
                <w:sz w:val="16"/>
                <w:szCs w:val="16"/>
              </w:rPr>
            </w:pPr>
          </w:p>
          <w:p w:rsidR="002A3600" w:rsidRPr="00827A7A" w:rsidRDefault="002A3600" w:rsidP="00E3226F">
            <w:pPr>
              <w:jc w:val="center"/>
              <w:rPr>
                <w:sz w:val="16"/>
                <w:szCs w:val="16"/>
              </w:rPr>
            </w:pPr>
          </w:p>
          <w:p w:rsidR="002A3600" w:rsidRPr="00827A7A" w:rsidRDefault="002A3600" w:rsidP="00E3226F">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2A3600" w:rsidRPr="00827A7A" w:rsidRDefault="002A3600" w:rsidP="008203E6">
            <w:pPr>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4C344E" w:rsidRPr="00827A7A" w:rsidRDefault="004C344E" w:rsidP="004C344E">
            <w:pPr>
              <w:jc w:val="center"/>
              <w:rPr>
                <w:sz w:val="16"/>
                <w:szCs w:val="16"/>
              </w:rPr>
            </w:pPr>
          </w:p>
          <w:p w:rsidR="004C344E" w:rsidRPr="00827A7A" w:rsidRDefault="004C344E" w:rsidP="004C344E">
            <w:pPr>
              <w:jc w:val="center"/>
              <w:rPr>
                <w:sz w:val="16"/>
                <w:szCs w:val="16"/>
              </w:rPr>
            </w:pPr>
          </w:p>
          <w:p w:rsidR="004C344E" w:rsidRPr="00827A7A" w:rsidRDefault="004C344E" w:rsidP="004C344E">
            <w:pPr>
              <w:jc w:val="center"/>
              <w:rPr>
                <w:sz w:val="16"/>
                <w:szCs w:val="16"/>
              </w:rPr>
            </w:pPr>
          </w:p>
          <w:p w:rsidR="004C344E" w:rsidRPr="00827A7A" w:rsidRDefault="004C344E" w:rsidP="004C344E">
            <w:pPr>
              <w:jc w:val="center"/>
              <w:rPr>
                <w:sz w:val="16"/>
                <w:szCs w:val="16"/>
              </w:rPr>
            </w:pPr>
          </w:p>
          <w:p w:rsidR="004C344E" w:rsidRPr="00827A7A" w:rsidRDefault="004C344E" w:rsidP="004C344E">
            <w:pPr>
              <w:jc w:val="center"/>
              <w:rPr>
                <w:sz w:val="16"/>
                <w:szCs w:val="16"/>
              </w:rPr>
            </w:pPr>
            <w:r w:rsidRPr="00827A7A">
              <w:rPr>
                <w:sz w:val="16"/>
                <w:szCs w:val="16"/>
              </w:rPr>
              <w:t>МКУ «Агентство по комплексному развитию сельских территорий»</w:t>
            </w:r>
          </w:p>
          <w:p w:rsidR="004C344E" w:rsidRPr="00827A7A" w:rsidRDefault="004C344E" w:rsidP="004C344E">
            <w:pPr>
              <w:jc w:val="center"/>
              <w:rPr>
                <w:sz w:val="16"/>
                <w:szCs w:val="16"/>
              </w:rPr>
            </w:pPr>
            <w:r w:rsidRPr="00827A7A">
              <w:rPr>
                <w:sz w:val="16"/>
                <w:szCs w:val="16"/>
              </w:rPr>
              <w:t>ОГРН 1167329050217</w:t>
            </w:r>
          </w:p>
          <w:p w:rsidR="004C344E" w:rsidRPr="00827A7A" w:rsidRDefault="004C344E" w:rsidP="004C344E">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DD17EC" w:rsidRPr="00827A7A" w:rsidRDefault="00DD17EC" w:rsidP="00DD17EC">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27/100</w:t>
            </w:r>
          </w:p>
          <w:p w:rsidR="00DD17EC" w:rsidRPr="00827A7A" w:rsidRDefault="00DD17EC" w:rsidP="00DD17EC">
            <w:pPr>
              <w:suppressAutoHyphens w:val="0"/>
              <w:autoSpaceDE w:val="0"/>
              <w:autoSpaceDN w:val="0"/>
              <w:adjustRightInd w:val="0"/>
              <w:jc w:val="center"/>
              <w:rPr>
                <w:sz w:val="16"/>
                <w:szCs w:val="16"/>
              </w:rPr>
            </w:pPr>
            <w:r w:rsidRPr="00827A7A">
              <w:rPr>
                <w:sz w:val="16"/>
                <w:szCs w:val="16"/>
              </w:rPr>
              <w:t>73:21:220205:62-73/030/2023-1</w:t>
            </w:r>
          </w:p>
          <w:p w:rsidR="002A3600" w:rsidRPr="00827A7A" w:rsidRDefault="00DD17EC" w:rsidP="00DD17EC">
            <w:pPr>
              <w:snapToGrid w:val="0"/>
              <w:jc w:val="center"/>
              <w:rPr>
                <w:sz w:val="16"/>
                <w:szCs w:val="16"/>
              </w:rPr>
            </w:pPr>
            <w:r w:rsidRPr="00827A7A">
              <w:rPr>
                <w:sz w:val="16"/>
                <w:szCs w:val="16"/>
              </w:rPr>
              <w:t>05.06.2023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Ленина, 3</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125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149153-96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12153" w:rsidRPr="00827A7A" w:rsidRDefault="00512153" w:rsidP="0051215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12153" w:rsidRPr="00827A7A" w:rsidRDefault="00512153" w:rsidP="00512153">
            <w:pPr>
              <w:pStyle w:val="24"/>
            </w:pPr>
            <w:r w:rsidRPr="00827A7A">
              <w:t xml:space="preserve">Постановление Правительства Ульяновской области от 06.03.2015 №92-П </w:t>
            </w:r>
          </w:p>
          <w:p w:rsidR="002A3600" w:rsidRPr="00827A7A" w:rsidRDefault="002A3600" w:rsidP="00512153">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4C344E" w:rsidRPr="00827A7A" w:rsidRDefault="004C344E" w:rsidP="00512153">
            <w:pPr>
              <w:pStyle w:val="24"/>
            </w:pPr>
          </w:p>
          <w:p w:rsidR="004C344E" w:rsidRPr="00827A7A" w:rsidRDefault="004C344E" w:rsidP="00512153">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C64152">
            <w:pPr>
              <w:jc w:val="center"/>
              <w:rPr>
                <w:sz w:val="16"/>
                <w:szCs w:val="16"/>
              </w:rPr>
            </w:pPr>
          </w:p>
          <w:p w:rsidR="002A3600" w:rsidRPr="00827A7A" w:rsidRDefault="002A3600" w:rsidP="00C64152">
            <w:pPr>
              <w:jc w:val="center"/>
              <w:rPr>
                <w:sz w:val="16"/>
                <w:szCs w:val="16"/>
              </w:rPr>
            </w:pPr>
          </w:p>
          <w:p w:rsidR="002A3600" w:rsidRPr="00827A7A" w:rsidRDefault="002A3600" w:rsidP="00C64152">
            <w:pPr>
              <w:jc w:val="center"/>
              <w:rPr>
                <w:sz w:val="16"/>
                <w:szCs w:val="16"/>
              </w:rPr>
            </w:pPr>
          </w:p>
          <w:p w:rsidR="002A3600" w:rsidRPr="00827A7A" w:rsidRDefault="002A3600" w:rsidP="00997924">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4C344E" w:rsidRPr="00827A7A" w:rsidRDefault="004C344E" w:rsidP="004C344E">
            <w:pPr>
              <w:jc w:val="center"/>
              <w:rPr>
                <w:sz w:val="16"/>
                <w:szCs w:val="16"/>
              </w:rPr>
            </w:pPr>
            <w:r w:rsidRPr="00827A7A">
              <w:rPr>
                <w:sz w:val="16"/>
                <w:szCs w:val="16"/>
              </w:rPr>
              <w:t>МКУ «Агентство по комплексному развитию сельских территорий»</w:t>
            </w:r>
          </w:p>
          <w:p w:rsidR="004C344E" w:rsidRPr="00827A7A" w:rsidRDefault="004C344E" w:rsidP="004C344E">
            <w:pPr>
              <w:jc w:val="center"/>
              <w:rPr>
                <w:sz w:val="16"/>
                <w:szCs w:val="16"/>
              </w:rPr>
            </w:pPr>
            <w:r w:rsidRPr="00827A7A">
              <w:rPr>
                <w:sz w:val="16"/>
                <w:szCs w:val="16"/>
              </w:rPr>
              <w:t>ОГРН 1167329050217</w:t>
            </w:r>
          </w:p>
          <w:p w:rsidR="004C344E" w:rsidRPr="00827A7A" w:rsidRDefault="004C344E" w:rsidP="004C344E">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4687"/>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49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8203E6">
            <w:pPr>
              <w:autoSpaceDE w:val="0"/>
              <w:snapToGrid w:val="0"/>
              <w:jc w:val="center"/>
              <w:rPr>
                <w:sz w:val="16"/>
                <w:szCs w:val="16"/>
              </w:rPr>
            </w:pPr>
            <w:r w:rsidRPr="00827A7A">
              <w:rPr>
                <w:sz w:val="16"/>
                <w:szCs w:val="16"/>
              </w:rPr>
              <w:t>73:21:220507:41</w:t>
            </w:r>
          </w:p>
          <w:p w:rsidR="00512153" w:rsidRPr="00827A7A" w:rsidRDefault="00512153" w:rsidP="008203E6">
            <w:pPr>
              <w:autoSpaceDE w:val="0"/>
              <w:snapToGrid w:val="0"/>
              <w:jc w:val="center"/>
              <w:rPr>
                <w:rFonts w:eastAsia="Times New Roman CYR"/>
                <w:sz w:val="16"/>
                <w:szCs w:val="16"/>
              </w:rPr>
            </w:pPr>
            <w:r w:rsidRPr="00827A7A">
              <w:rPr>
                <w:sz w:val="16"/>
                <w:szCs w:val="16"/>
              </w:rPr>
              <w:t xml:space="preserve">26/100 доли </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Ленина, 8</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1952</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94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116144-64</w:t>
            </w:r>
          </w:p>
        </w:tc>
        <w:tc>
          <w:tcPr>
            <w:tcW w:w="850" w:type="dxa"/>
            <w:shd w:val="clear" w:color="auto" w:fill="auto"/>
          </w:tcPr>
          <w:p w:rsidR="002A3600" w:rsidRPr="00827A7A" w:rsidRDefault="002B4BBC" w:rsidP="002B4BBC">
            <w:pPr>
              <w:autoSpaceDE w:val="0"/>
              <w:snapToGrid w:val="0"/>
              <w:jc w:val="center"/>
              <w:rPr>
                <w:sz w:val="16"/>
                <w:szCs w:val="16"/>
              </w:rPr>
            </w:pPr>
            <w:r w:rsidRPr="00827A7A">
              <w:rPr>
                <w:rFonts w:eastAsia="Calibri"/>
                <w:sz w:val="16"/>
                <w:szCs w:val="16"/>
              </w:rPr>
              <w:t>284 076,44</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55218C" w:rsidRPr="00827A7A" w:rsidRDefault="0055218C" w:rsidP="008203E6">
            <w:pPr>
              <w:snapToGrid w:val="0"/>
              <w:jc w:val="center"/>
              <w:rPr>
                <w:sz w:val="16"/>
                <w:szCs w:val="16"/>
              </w:rPr>
            </w:pPr>
          </w:p>
          <w:p w:rsidR="002A3600" w:rsidRPr="00827A7A" w:rsidRDefault="0055218C" w:rsidP="008203E6">
            <w:pPr>
              <w:snapToGrid w:val="0"/>
              <w:jc w:val="center"/>
              <w:rPr>
                <w:sz w:val="16"/>
                <w:szCs w:val="16"/>
              </w:rPr>
            </w:pPr>
            <w:r w:rsidRPr="00827A7A">
              <w:rPr>
                <w:sz w:val="16"/>
                <w:szCs w:val="16"/>
              </w:rPr>
              <w:t>26.01.2023</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512153" w:rsidRPr="00827A7A" w:rsidRDefault="00512153" w:rsidP="0051215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12153" w:rsidRPr="00827A7A" w:rsidRDefault="00512153" w:rsidP="00512153">
            <w:pPr>
              <w:jc w:val="center"/>
              <w:rPr>
                <w:sz w:val="16"/>
                <w:szCs w:val="16"/>
              </w:rPr>
            </w:pPr>
            <w:r w:rsidRPr="00827A7A">
              <w:rPr>
                <w:sz w:val="16"/>
                <w:szCs w:val="16"/>
              </w:rPr>
              <w:t xml:space="preserve">Постановление Правительства Ульяновской области от 06.03.2015 №92-П </w:t>
            </w:r>
          </w:p>
          <w:p w:rsidR="0055218C"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55218C" w:rsidRPr="00827A7A" w:rsidRDefault="0055218C" w:rsidP="008203E6">
            <w:pPr>
              <w:pStyle w:val="24"/>
            </w:pPr>
          </w:p>
          <w:p w:rsidR="002A3600" w:rsidRPr="00827A7A" w:rsidRDefault="0055218C" w:rsidP="008203E6">
            <w:pPr>
              <w:pStyle w:val="24"/>
            </w:pPr>
            <w:r w:rsidRPr="00827A7A">
              <w:t xml:space="preserve"> 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26.01.2023 №120</w:t>
            </w:r>
          </w:p>
          <w:p w:rsidR="0055218C" w:rsidRPr="00827A7A" w:rsidRDefault="0055218C" w:rsidP="008203E6">
            <w:pPr>
              <w:pStyle w:val="24"/>
              <w:rPr>
                <w:b/>
              </w:rPr>
            </w:pPr>
            <w:r w:rsidRPr="00827A7A">
              <w:rPr>
                <w:b/>
              </w:rPr>
              <w:t>(74/100 доли жилого дома)</w:t>
            </w:r>
          </w:p>
          <w:p w:rsidR="004C344E" w:rsidRPr="00827A7A" w:rsidRDefault="004C344E" w:rsidP="004C344E">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4C344E" w:rsidRPr="00827A7A" w:rsidRDefault="004C344E" w:rsidP="008203E6">
            <w:pPr>
              <w:pStyle w:val="24"/>
              <w:rPr>
                <w:b/>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C64152">
            <w:pPr>
              <w:jc w:val="center"/>
              <w:rPr>
                <w:sz w:val="16"/>
                <w:szCs w:val="16"/>
              </w:rPr>
            </w:pPr>
          </w:p>
          <w:p w:rsidR="002A3600" w:rsidRPr="00827A7A" w:rsidRDefault="002A3600" w:rsidP="00C64152">
            <w:pPr>
              <w:jc w:val="center"/>
              <w:rPr>
                <w:sz w:val="16"/>
                <w:szCs w:val="16"/>
              </w:rPr>
            </w:pPr>
          </w:p>
          <w:p w:rsidR="002A3600" w:rsidRPr="00827A7A" w:rsidRDefault="002A3600" w:rsidP="00C64152">
            <w:pPr>
              <w:jc w:val="center"/>
              <w:rPr>
                <w:sz w:val="16"/>
                <w:szCs w:val="16"/>
              </w:rPr>
            </w:pPr>
          </w:p>
          <w:p w:rsidR="002A3600" w:rsidRPr="00827A7A" w:rsidRDefault="002A3600" w:rsidP="00997924">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55218C" w:rsidRPr="00827A7A" w:rsidRDefault="0055218C" w:rsidP="00997924">
            <w:pPr>
              <w:jc w:val="center"/>
              <w:rPr>
                <w:sz w:val="16"/>
                <w:szCs w:val="16"/>
              </w:rPr>
            </w:pPr>
            <w:r w:rsidRPr="00827A7A">
              <w:rPr>
                <w:sz w:val="16"/>
                <w:szCs w:val="16"/>
              </w:rPr>
              <w:t>Дополнительное соглашение от 26.01.2023 к договору о передаче муниципального имущества в оперативное управление от 02.03.02.2015 №1</w:t>
            </w:r>
          </w:p>
          <w:p w:rsidR="004C344E" w:rsidRPr="00827A7A" w:rsidRDefault="004C344E" w:rsidP="004C344E">
            <w:pPr>
              <w:jc w:val="center"/>
              <w:rPr>
                <w:sz w:val="16"/>
                <w:szCs w:val="16"/>
              </w:rPr>
            </w:pPr>
          </w:p>
          <w:p w:rsidR="004C344E" w:rsidRPr="00827A7A" w:rsidRDefault="004C344E" w:rsidP="004C344E">
            <w:pPr>
              <w:jc w:val="center"/>
              <w:rPr>
                <w:sz w:val="16"/>
                <w:szCs w:val="16"/>
              </w:rPr>
            </w:pPr>
          </w:p>
          <w:p w:rsidR="004C344E" w:rsidRPr="00827A7A" w:rsidRDefault="004C344E" w:rsidP="004C344E">
            <w:pPr>
              <w:jc w:val="center"/>
              <w:rPr>
                <w:sz w:val="16"/>
                <w:szCs w:val="16"/>
              </w:rPr>
            </w:pPr>
            <w:r w:rsidRPr="00827A7A">
              <w:rPr>
                <w:sz w:val="16"/>
                <w:szCs w:val="16"/>
              </w:rPr>
              <w:t>МКУ «Агентство по комплексному развитию сельских территорий»</w:t>
            </w:r>
          </w:p>
          <w:p w:rsidR="004C344E" w:rsidRPr="00827A7A" w:rsidRDefault="004C344E" w:rsidP="004C344E">
            <w:pPr>
              <w:jc w:val="center"/>
              <w:rPr>
                <w:sz w:val="16"/>
                <w:szCs w:val="16"/>
              </w:rPr>
            </w:pPr>
            <w:r w:rsidRPr="00827A7A">
              <w:rPr>
                <w:sz w:val="16"/>
                <w:szCs w:val="16"/>
              </w:rPr>
              <w:t>ОГРН 1167329050217</w:t>
            </w:r>
          </w:p>
          <w:p w:rsidR="004C344E" w:rsidRPr="00827A7A" w:rsidRDefault="004C344E" w:rsidP="004C344E">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50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8203E6">
            <w:pPr>
              <w:autoSpaceDE w:val="0"/>
              <w:snapToGrid w:val="0"/>
              <w:jc w:val="center"/>
              <w:rPr>
                <w:sz w:val="16"/>
                <w:szCs w:val="16"/>
              </w:rPr>
            </w:pPr>
            <w:r w:rsidRPr="00827A7A">
              <w:rPr>
                <w:sz w:val="16"/>
                <w:szCs w:val="16"/>
              </w:rPr>
              <w:t>73:21:220507:101</w:t>
            </w:r>
          </w:p>
          <w:p w:rsidR="002E725A" w:rsidRPr="00827A7A" w:rsidRDefault="002E725A" w:rsidP="008203E6">
            <w:pPr>
              <w:autoSpaceDE w:val="0"/>
              <w:snapToGrid w:val="0"/>
              <w:jc w:val="center"/>
              <w:rPr>
                <w:sz w:val="16"/>
                <w:szCs w:val="16"/>
              </w:rPr>
            </w:pPr>
          </w:p>
          <w:p w:rsidR="002E725A" w:rsidRPr="00827A7A" w:rsidRDefault="002E725A" w:rsidP="008203E6">
            <w:pPr>
              <w:autoSpaceDE w:val="0"/>
              <w:snapToGrid w:val="0"/>
              <w:jc w:val="center"/>
              <w:rPr>
                <w:rFonts w:eastAsia="Times New Roman CYR"/>
                <w:sz w:val="16"/>
                <w:szCs w:val="16"/>
              </w:rPr>
            </w:pPr>
            <w:r w:rsidRPr="00827A7A">
              <w:rPr>
                <w:sz w:val="16"/>
                <w:szCs w:val="16"/>
              </w:rPr>
              <w:t>20/100 доли жилого дома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Ленина, 10</w:t>
            </w:r>
          </w:p>
          <w:p w:rsidR="00A647C4" w:rsidRPr="00827A7A" w:rsidRDefault="00A647C4" w:rsidP="008203E6">
            <w:pPr>
              <w:autoSpaceDE w:val="0"/>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1952</w:t>
            </w:r>
          </w:p>
        </w:tc>
        <w:tc>
          <w:tcPr>
            <w:tcW w:w="992" w:type="dxa"/>
            <w:shd w:val="clear" w:color="auto" w:fill="auto"/>
          </w:tcPr>
          <w:p w:rsidR="002A3600" w:rsidRPr="00827A7A" w:rsidRDefault="002A3600" w:rsidP="00C52688">
            <w:pPr>
              <w:snapToGrid w:val="0"/>
              <w:jc w:val="center"/>
              <w:rPr>
                <w:sz w:val="16"/>
                <w:szCs w:val="16"/>
              </w:rPr>
            </w:pPr>
            <w:r w:rsidRPr="00827A7A">
              <w:rPr>
                <w:rFonts w:eastAsia="Times New Roman CYR"/>
                <w:sz w:val="16"/>
                <w:szCs w:val="16"/>
              </w:rPr>
              <w:t>100,3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113032-00</w:t>
            </w:r>
          </w:p>
        </w:tc>
        <w:tc>
          <w:tcPr>
            <w:tcW w:w="850" w:type="dxa"/>
            <w:shd w:val="clear" w:color="auto" w:fill="auto"/>
          </w:tcPr>
          <w:p w:rsidR="002A3600" w:rsidRPr="00827A7A" w:rsidRDefault="00D04505" w:rsidP="008203E6">
            <w:pPr>
              <w:snapToGrid w:val="0"/>
              <w:jc w:val="center"/>
              <w:rPr>
                <w:sz w:val="16"/>
                <w:szCs w:val="16"/>
              </w:rPr>
            </w:pPr>
            <w:r w:rsidRPr="00827A7A">
              <w:rPr>
                <w:sz w:val="16"/>
                <w:szCs w:val="16"/>
              </w:rPr>
              <w:t>266 288,48</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p>
          <w:p w:rsidR="00CC59FF" w:rsidRPr="00827A7A" w:rsidRDefault="00CC59FF" w:rsidP="008203E6">
            <w:pPr>
              <w:snapToGrid w:val="0"/>
              <w:jc w:val="center"/>
              <w:rPr>
                <w:sz w:val="16"/>
                <w:szCs w:val="16"/>
              </w:rPr>
            </w:pPr>
            <w:r w:rsidRPr="00827A7A">
              <w:rPr>
                <w:sz w:val="16"/>
                <w:szCs w:val="16"/>
              </w:rPr>
              <w:t>16.01.2023</w:t>
            </w: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r w:rsidRPr="00827A7A">
              <w:rPr>
                <w:sz w:val="16"/>
                <w:szCs w:val="16"/>
              </w:rPr>
              <w:t>26.01.2023</w:t>
            </w: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tc>
        <w:tc>
          <w:tcPr>
            <w:tcW w:w="3118" w:type="dxa"/>
            <w:shd w:val="clear" w:color="auto" w:fill="auto"/>
          </w:tcPr>
          <w:p w:rsidR="00512153" w:rsidRPr="00827A7A" w:rsidRDefault="00512153" w:rsidP="0051215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12153" w:rsidRPr="00827A7A" w:rsidRDefault="00512153" w:rsidP="00512153">
            <w:pPr>
              <w:pStyle w:val="24"/>
            </w:pPr>
            <w:r w:rsidRPr="00827A7A">
              <w:t xml:space="preserve">Постановление Правительства Ульяновской области от 06.03.2015 №92-П </w:t>
            </w:r>
          </w:p>
          <w:p w:rsidR="002A3600" w:rsidRPr="00827A7A" w:rsidRDefault="002A3600" w:rsidP="00512153">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CC59FF" w:rsidRPr="00827A7A" w:rsidRDefault="00CC59FF" w:rsidP="00C64152">
            <w:pPr>
              <w:pStyle w:val="24"/>
            </w:pPr>
          </w:p>
          <w:p w:rsidR="00B51C99" w:rsidRPr="00827A7A" w:rsidRDefault="00CC59FF" w:rsidP="00C64152">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10.01.2023 №17</w:t>
            </w:r>
          </w:p>
          <w:p w:rsidR="00B51C99" w:rsidRPr="00827A7A" w:rsidRDefault="00CC59FF" w:rsidP="00B51C99">
            <w:pPr>
              <w:pStyle w:val="24"/>
              <w:rPr>
                <w:b/>
              </w:rPr>
            </w:pPr>
            <w:r w:rsidRPr="00827A7A">
              <w:rPr>
                <w:b/>
              </w:rPr>
              <w:t>(</w:t>
            </w:r>
            <w:r w:rsidR="00B51C99" w:rsidRPr="00827A7A">
              <w:rPr>
                <w:b/>
              </w:rPr>
              <w:t>кв.3 - 24/100 доли исключено</w:t>
            </w:r>
            <w:r w:rsidRPr="00827A7A">
              <w:rPr>
                <w:b/>
              </w:rPr>
              <w:t>)</w:t>
            </w:r>
          </w:p>
          <w:p w:rsidR="00CC59FF" w:rsidRPr="00827A7A" w:rsidRDefault="00A647C4" w:rsidP="00B51C99">
            <w:pPr>
              <w:pStyle w:val="24"/>
              <w:rPr>
                <w:b/>
              </w:rPr>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26.01.2023 №120</w:t>
            </w:r>
          </w:p>
          <w:p w:rsidR="00B51C99" w:rsidRPr="00827A7A" w:rsidRDefault="00A647C4" w:rsidP="00B51C99">
            <w:pPr>
              <w:pStyle w:val="24"/>
              <w:rPr>
                <w:b/>
              </w:rPr>
            </w:pPr>
            <w:r w:rsidRPr="00827A7A">
              <w:rPr>
                <w:b/>
              </w:rPr>
              <w:t>(</w:t>
            </w:r>
            <w:r w:rsidR="00B51C99" w:rsidRPr="00827A7A">
              <w:rPr>
                <w:b/>
              </w:rPr>
              <w:t>56/100 доли исключить</w:t>
            </w:r>
            <w:r w:rsidRPr="00827A7A">
              <w:rPr>
                <w:b/>
              </w:rPr>
              <w:t>)</w:t>
            </w:r>
          </w:p>
          <w:p w:rsidR="00512153" w:rsidRPr="00827A7A" w:rsidRDefault="00512153" w:rsidP="00512153">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12153" w:rsidRPr="00827A7A" w:rsidRDefault="00512153" w:rsidP="00B51C99">
            <w:pPr>
              <w:pStyle w:val="24"/>
              <w:rPr>
                <w:b/>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C64152">
            <w:pPr>
              <w:snapToGrid w:val="0"/>
              <w:jc w:val="center"/>
              <w:rPr>
                <w:sz w:val="16"/>
                <w:szCs w:val="16"/>
              </w:rPr>
            </w:pPr>
          </w:p>
          <w:p w:rsidR="002A3600" w:rsidRPr="00827A7A" w:rsidRDefault="002A3600" w:rsidP="00C64152">
            <w:pPr>
              <w:snapToGrid w:val="0"/>
              <w:jc w:val="center"/>
              <w:rPr>
                <w:sz w:val="16"/>
                <w:szCs w:val="16"/>
              </w:rPr>
            </w:pPr>
          </w:p>
          <w:p w:rsidR="002A3600" w:rsidRPr="00827A7A" w:rsidRDefault="002A3600" w:rsidP="00C64152">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CC59FF" w:rsidRPr="00827A7A" w:rsidRDefault="00CC59FF" w:rsidP="00C64152">
            <w:pPr>
              <w:snapToGrid w:val="0"/>
              <w:jc w:val="center"/>
              <w:rPr>
                <w:sz w:val="16"/>
                <w:szCs w:val="16"/>
              </w:rPr>
            </w:pPr>
            <w:r w:rsidRPr="00827A7A">
              <w:rPr>
                <w:sz w:val="16"/>
                <w:szCs w:val="16"/>
              </w:rPr>
              <w:t>Дополнительное соглашение от 16.01.2023 к договору о передаче муниципального имущества в оперативное управление от 02.03.02.2015 №1</w:t>
            </w:r>
          </w:p>
          <w:p w:rsidR="00A647C4" w:rsidRPr="00827A7A" w:rsidRDefault="00A647C4" w:rsidP="00C64152">
            <w:pPr>
              <w:snapToGrid w:val="0"/>
              <w:jc w:val="center"/>
              <w:rPr>
                <w:sz w:val="16"/>
                <w:szCs w:val="16"/>
              </w:rPr>
            </w:pPr>
          </w:p>
          <w:p w:rsidR="00A647C4" w:rsidRPr="00827A7A" w:rsidRDefault="00A647C4" w:rsidP="00C64152">
            <w:pPr>
              <w:snapToGrid w:val="0"/>
              <w:jc w:val="center"/>
              <w:rPr>
                <w:sz w:val="16"/>
                <w:szCs w:val="16"/>
              </w:rPr>
            </w:pPr>
          </w:p>
          <w:p w:rsidR="00A647C4" w:rsidRPr="00827A7A" w:rsidRDefault="00A647C4" w:rsidP="00C64152">
            <w:pPr>
              <w:snapToGrid w:val="0"/>
              <w:jc w:val="center"/>
              <w:rPr>
                <w:sz w:val="16"/>
                <w:szCs w:val="16"/>
              </w:rPr>
            </w:pPr>
            <w:r w:rsidRPr="00827A7A">
              <w:rPr>
                <w:sz w:val="16"/>
                <w:szCs w:val="16"/>
              </w:rPr>
              <w:t>Дополнительное соглашение от 26.01.2023 к договору о передаче муниципального имущества в оперативное управление от 02.03.02.2015 №1</w:t>
            </w:r>
          </w:p>
          <w:p w:rsidR="00512153" w:rsidRPr="00827A7A" w:rsidRDefault="00512153" w:rsidP="00512153">
            <w:pPr>
              <w:snapToGrid w:val="0"/>
              <w:jc w:val="center"/>
              <w:rPr>
                <w:sz w:val="16"/>
                <w:szCs w:val="16"/>
              </w:rPr>
            </w:pPr>
          </w:p>
          <w:p w:rsidR="00512153" w:rsidRPr="00827A7A" w:rsidRDefault="00512153" w:rsidP="00512153">
            <w:pPr>
              <w:snapToGrid w:val="0"/>
              <w:jc w:val="center"/>
              <w:rPr>
                <w:sz w:val="16"/>
                <w:szCs w:val="16"/>
              </w:rPr>
            </w:pPr>
          </w:p>
          <w:p w:rsidR="00512153" w:rsidRPr="00827A7A" w:rsidRDefault="00512153" w:rsidP="00512153">
            <w:pPr>
              <w:snapToGrid w:val="0"/>
              <w:jc w:val="center"/>
              <w:rPr>
                <w:sz w:val="16"/>
                <w:szCs w:val="16"/>
              </w:rPr>
            </w:pPr>
            <w:r w:rsidRPr="00827A7A">
              <w:rPr>
                <w:sz w:val="16"/>
                <w:szCs w:val="16"/>
              </w:rPr>
              <w:t>МКУ «Агентство по комплексному развитию сельских территорий»</w:t>
            </w:r>
          </w:p>
          <w:p w:rsidR="00512153" w:rsidRPr="00827A7A" w:rsidRDefault="00512153" w:rsidP="00512153">
            <w:pPr>
              <w:snapToGrid w:val="0"/>
              <w:jc w:val="center"/>
              <w:rPr>
                <w:sz w:val="16"/>
                <w:szCs w:val="16"/>
              </w:rPr>
            </w:pPr>
            <w:r w:rsidRPr="00827A7A">
              <w:rPr>
                <w:sz w:val="16"/>
                <w:szCs w:val="16"/>
              </w:rPr>
              <w:t>ОГРН 1167329050217</w:t>
            </w:r>
          </w:p>
          <w:p w:rsidR="00512153" w:rsidRPr="00827A7A" w:rsidRDefault="00512153" w:rsidP="00512153">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C64152">
            <w:pPr>
              <w:snapToGrid w:val="0"/>
              <w:jc w:val="center"/>
              <w:rPr>
                <w:sz w:val="16"/>
                <w:szCs w:val="16"/>
              </w:rPr>
            </w:pPr>
            <w:r w:rsidRPr="00827A7A">
              <w:rPr>
                <w:sz w:val="16"/>
                <w:szCs w:val="16"/>
              </w:rPr>
              <w:t>Не зарегистрировано</w:t>
            </w:r>
          </w:p>
        </w:tc>
        <w:tc>
          <w:tcPr>
            <w:tcW w:w="709" w:type="dxa"/>
          </w:tcPr>
          <w:p w:rsidR="002A3600" w:rsidRPr="00827A7A" w:rsidRDefault="00CE38E0" w:rsidP="00CE38E0">
            <w:pPr>
              <w:snapToGrid w:val="0"/>
              <w:jc w:val="center"/>
              <w:rPr>
                <w:sz w:val="16"/>
                <w:szCs w:val="16"/>
              </w:rPr>
            </w:pPr>
            <w:r w:rsidRPr="00827A7A">
              <w:rPr>
                <w:sz w:val="16"/>
                <w:szCs w:val="16"/>
              </w:rPr>
              <w:t>20/100 доли жилого дома 73:21:220507:101:73/030/2022-16 от 16.03.2022</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52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8203E6">
            <w:pPr>
              <w:autoSpaceDE w:val="0"/>
              <w:snapToGrid w:val="0"/>
              <w:jc w:val="center"/>
              <w:rPr>
                <w:rFonts w:eastAsia="Times New Roman CYR"/>
                <w:sz w:val="16"/>
                <w:szCs w:val="16"/>
              </w:rPr>
            </w:pPr>
            <w:r w:rsidRPr="00827A7A">
              <w:rPr>
                <w:sz w:val="16"/>
                <w:szCs w:val="16"/>
              </w:rPr>
              <w:t>73:21:220506:129</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Свердлова, 8</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1956</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92,1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130999-26</w:t>
            </w:r>
          </w:p>
        </w:tc>
        <w:tc>
          <w:tcPr>
            <w:tcW w:w="850" w:type="dxa"/>
            <w:shd w:val="clear" w:color="auto" w:fill="auto"/>
          </w:tcPr>
          <w:p w:rsidR="002A3600" w:rsidRPr="00827A7A" w:rsidRDefault="002B4BBC" w:rsidP="008203E6">
            <w:pPr>
              <w:snapToGrid w:val="0"/>
              <w:jc w:val="center"/>
              <w:rPr>
                <w:sz w:val="16"/>
                <w:szCs w:val="16"/>
              </w:rPr>
            </w:pPr>
            <w:r w:rsidRPr="00827A7A">
              <w:rPr>
                <w:rFonts w:eastAsia="Calibri"/>
                <w:sz w:val="16"/>
                <w:szCs w:val="16"/>
              </w:rPr>
              <w:t>337 304,28</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12153" w:rsidRPr="00827A7A" w:rsidRDefault="00512153" w:rsidP="0051215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12153" w:rsidRPr="00827A7A" w:rsidRDefault="00512153" w:rsidP="00512153">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512153" w:rsidRPr="00827A7A" w:rsidRDefault="00512153" w:rsidP="00512153">
            <w:pPr>
              <w:pStyle w:val="24"/>
            </w:pPr>
          </w:p>
          <w:p w:rsidR="00512153" w:rsidRPr="00827A7A" w:rsidRDefault="00512153" w:rsidP="00512153">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12153" w:rsidRPr="00827A7A" w:rsidRDefault="00512153" w:rsidP="008203E6">
            <w:pPr>
              <w:pStyle w:val="24"/>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C2F26" w:rsidRPr="00827A7A" w:rsidRDefault="002C2F26" w:rsidP="002C2F2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по Договору о передаче муниципального имущества в оперативное управление от 02.03.02.2015 №1</w:t>
            </w:r>
          </w:p>
          <w:p w:rsidR="00512153" w:rsidRPr="00827A7A" w:rsidRDefault="00512153" w:rsidP="00512153">
            <w:pPr>
              <w:snapToGrid w:val="0"/>
              <w:jc w:val="center"/>
              <w:rPr>
                <w:sz w:val="16"/>
                <w:szCs w:val="16"/>
              </w:rPr>
            </w:pPr>
            <w:r w:rsidRPr="00827A7A">
              <w:rPr>
                <w:sz w:val="16"/>
                <w:szCs w:val="16"/>
              </w:rPr>
              <w:t>МКУ «Агентство по комплексному развитию сельских территорий»</w:t>
            </w:r>
          </w:p>
          <w:p w:rsidR="00512153" w:rsidRPr="00827A7A" w:rsidRDefault="00512153" w:rsidP="00512153">
            <w:pPr>
              <w:snapToGrid w:val="0"/>
              <w:jc w:val="center"/>
              <w:rPr>
                <w:sz w:val="16"/>
                <w:szCs w:val="16"/>
              </w:rPr>
            </w:pPr>
            <w:r w:rsidRPr="00827A7A">
              <w:rPr>
                <w:sz w:val="16"/>
                <w:szCs w:val="16"/>
              </w:rPr>
              <w:t>ОГРН 1167329050217</w:t>
            </w:r>
          </w:p>
          <w:p w:rsidR="00512153" w:rsidRPr="00827A7A" w:rsidRDefault="00512153" w:rsidP="00512153">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53</w:t>
            </w:r>
          </w:p>
          <w:p w:rsidR="002A3600" w:rsidRPr="00827A7A" w:rsidRDefault="002A3600" w:rsidP="006C5E2B">
            <w:pPr>
              <w:snapToGrid w:val="0"/>
              <w:ind w:left="142"/>
              <w:jc w:val="center"/>
              <w:rPr>
                <w:sz w:val="16"/>
                <w:szCs w:val="16"/>
              </w:rPr>
            </w:pP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8203E6">
            <w:pPr>
              <w:autoSpaceDE w:val="0"/>
              <w:snapToGrid w:val="0"/>
              <w:jc w:val="center"/>
              <w:rPr>
                <w:sz w:val="16"/>
                <w:szCs w:val="16"/>
              </w:rPr>
            </w:pPr>
            <w:r w:rsidRPr="00827A7A">
              <w:rPr>
                <w:sz w:val="16"/>
                <w:szCs w:val="16"/>
              </w:rPr>
              <w:t>73:21:220506:55</w:t>
            </w:r>
          </w:p>
          <w:p w:rsidR="00E809FC" w:rsidRPr="00827A7A" w:rsidRDefault="00E809FC" w:rsidP="008203E6">
            <w:pPr>
              <w:autoSpaceDE w:val="0"/>
              <w:snapToGrid w:val="0"/>
              <w:jc w:val="center"/>
              <w:rPr>
                <w:sz w:val="16"/>
                <w:szCs w:val="16"/>
              </w:rPr>
            </w:pPr>
          </w:p>
          <w:p w:rsidR="00E809FC" w:rsidRPr="00827A7A" w:rsidRDefault="00E809FC" w:rsidP="008203E6">
            <w:pPr>
              <w:autoSpaceDE w:val="0"/>
              <w:snapToGrid w:val="0"/>
              <w:jc w:val="center"/>
              <w:rPr>
                <w:sz w:val="16"/>
                <w:szCs w:val="16"/>
              </w:rPr>
            </w:pPr>
            <w:r w:rsidRPr="00827A7A">
              <w:rPr>
                <w:sz w:val="16"/>
                <w:szCs w:val="16"/>
              </w:rPr>
              <w:t>кв.1</w:t>
            </w:r>
          </w:p>
          <w:p w:rsidR="00E809FC" w:rsidRPr="00827A7A" w:rsidRDefault="00E809FC" w:rsidP="008203E6">
            <w:pPr>
              <w:autoSpaceDE w:val="0"/>
              <w:snapToGrid w:val="0"/>
              <w:jc w:val="center"/>
              <w:rPr>
                <w:sz w:val="16"/>
                <w:szCs w:val="16"/>
              </w:rPr>
            </w:pPr>
            <w:r w:rsidRPr="00827A7A">
              <w:rPr>
                <w:sz w:val="16"/>
                <w:szCs w:val="16"/>
              </w:rPr>
              <w:t>73:21:220506:88</w:t>
            </w:r>
          </w:p>
          <w:p w:rsidR="00E809FC" w:rsidRPr="00827A7A" w:rsidRDefault="00E809FC" w:rsidP="008203E6">
            <w:pPr>
              <w:autoSpaceDE w:val="0"/>
              <w:snapToGrid w:val="0"/>
              <w:jc w:val="center"/>
              <w:rPr>
                <w:sz w:val="16"/>
                <w:szCs w:val="16"/>
              </w:rPr>
            </w:pPr>
            <w:r w:rsidRPr="00827A7A">
              <w:rPr>
                <w:sz w:val="16"/>
                <w:szCs w:val="16"/>
              </w:rPr>
              <w:t>Кв.2</w:t>
            </w:r>
          </w:p>
          <w:p w:rsidR="00E809FC" w:rsidRPr="00827A7A" w:rsidRDefault="00E809FC" w:rsidP="008203E6">
            <w:pPr>
              <w:autoSpaceDE w:val="0"/>
              <w:snapToGrid w:val="0"/>
              <w:jc w:val="center"/>
              <w:rPr>
                <w:sz w:val="16"/>
                <w:szCs w:val="16"/>
              </w:rPr>
            </w:pPr>
            <w:r w:rsidRPr="00827A7A">
              <w:rPr>
                <w:sz w:val="16"/>
                <w:szCs w:val="16"/>
              </w:rPr>
              <w:t>73:21:220506:89</w:t>
            </w:r>
          </w:p>
          <w:p w:rsidR="00E809FC" w:rsidRPr="00827A7A" w:rsidRDefault="00E809FC" w:rsidP="008203E6">
            <w:pPr>
              <w:autoSpaceDE w:val="0"/>
              <w:snapToGrid w:val="0"/>
              <w:jc w:val="center"/>
              <w:rPr>
                <w:sz w:val="16"/>
                <w:szCs w:val="16"/>
              </w:rPr>
            </w:pPr>
            <w:r w:rsidRPr="00827A7A">
              <w:rPr>
                <w:sz w:val="16"/>
                <w:szCs w:val="16"/>
              </w:rPr>
              <w:t>Кв.3</w:t>
            </w:r>
          </w:p>
          <w:p w:rsidR="00E809FC" w:rsidRPr="00827A7A" w:rsidRDefault="00E809FC" w:rsidP="008203E6">
            <w:pPr>
              <w:autoSpaceDE w:val="0"/>
              <w:snapToGrid w:val="0"/>
              <w:jc w:val="center"/>
              <w:rPr>
                <w:sz w:val="16"/>
                <w:szCs w:val="16"/>
              </w:rPr>
            </w:pPr>
            <w:r w:rsidRPr="00827A7A">
              <w:rPr>
                <w:sz w:val="16"/>
                <w:szCs w:val="16"/>
              </w:rPr>
              <w:t>73:21:220506:90</w:t>
            </w:r>
          </w:p>
          <w:p w:rsidR="0065137C" w:rsidRPr="00827A7A" w:rsidRDefault="0065137C" w:rsidP="008203E6">
            <w:pPr>
              <w:autoSpaceDE w:val="0"/>
              <w:snapToGrid w:val="0"/>
              <w:jc w:val="center"/>
              <w:rPr>
                <w:sz w:val="16"/>
                <w:szCs w:val="16"/>
              </w:rPr>
            </w:pPr>
            <w:r w:rsidRPr="00827A7A">
              <w:rPr>
                <w:sz w:val="16"/>
                <w:szCs w:val="16"/>
              </w:rPr>
              <w:t>Кв.4</w:t>
            </w:r>
          </w:p>
          <w:p w:rsidR="0065137C" w:rsidRPr="00827A7A" w:rsidRDefault="0065137C" w:rsidP="008203E6">
            <w:pPr>
              <w:autoSpaceDE w:val="0"/>
              <w:snapToGrid w:val="0"/>
              <w:jc w:val="center"/>
              <w:rPr>
                <w:sz w:val="16"/>
                <w:szCs w:val="16"/>
              </w:rPr>
            </w:pPr>
            <w:r w:rsidRPr="00827A7A">
              <w:rPr>
                <w:sz w:val="16"/>
                <w:szCs w:val="16"/>
              </w:rPr>
              <w:t>73:21:220506:91</w:t>
            </w:r>
          </w:p>
          <w:p w:rsidR="002A3600" w:rsidRPr="00827A7A" w:rsidRDefault="002A3600" w:rsidP="008203E6">
            <w:pPr>
              <w:autoSpaceDE w:val="0"/>
              <w:snapToGrid w:val="0"/>
              <w:jc w:val="center"/>
              <w:rPr>
                <w:sz w:val="16"/>
                <w:szCs w:val="16"/>
              </w:rPr>
            </w:pP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Свердлова, 4</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1957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179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176297-26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C27159" w:rsidRPr="00827A7A" w:rsidRDefault="00C27159" w:rsidP="00C2715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27159" w:rsidRPr="00827A7A" w:rsidRDefault="00C27159" w:rsidP="00C27159">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C27159">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2A3600" w:rsidRPr="00827A7A" w:rsidRDefault="002A3600" w:rsidP="008203E6">
            <w:pPr>
              <w:snapToGrid w:val="0"/>
              <w:jc w:val="center"/>
              <w:rPr>
                <w:sz w:val="16"/>
                <w:szCs w:val="16"/>
              </w:rPr>
            </w:pPr>
          </w:p>
          <w:p w:rsidR="002A3600" w:rsidRPr="00827A7A" w:rsidRDefault="002A3600" w:rsidP="00704075">
            <w:pPr>
              <w:snapToGrid w:val="0"/>
              <w:jc w:val="center"/>
              <w:rPr>
                <w:b/>
                <w:sz w:val="16"/>
                <w:szCs w:val="16"/>
              </w:rPr>
            </w:pPr>
            <w:r w:rsidRPr="00827A7A">
              <w:rPr>
                <w:b/>
                <w:sz w:val="16"/>
                <w:szCs w:val="16"/>
              </w:rPr>
              <w:t>Постановление администрации муниципального образования «Чердаклинский район» Ульяновской области «О признании многоквартирного жилого дома аварийным и подлежащим сносу» от 31.05.2016 № 443</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8203E6">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p>
          <w:p w:rsidR="002A3600" w:rsidRPr="00827A7A" w:rsidRDefault="002A3600" w:rsidP="00704075">
            <w:pPr>
              <w:snapToGrid w:val="0"/>
              <w:jc w:val="center"/>
              <w:rPr>
                <w:sz w:val="16"/>
                <w:szCs w:val="16"/>
              </w:rPr>
            </w:pPr>
          </w:p>
        </w:tc>
        <w:tc>
          <w:tcPr>
            <w:tcW w:w="567" w:type="dxa"/>
            <w:shd w:val="clear" w:color="auto" w:fill="auto"/>
          </w:tcPr>
          <w:p w:rsidR="002A3600" w:rsidRPr="00827A7A" w:rsidRDefault="002A3600" w:rsidP="000A18B4">
            <w:pPr>
              <w:snapToGrid w:val="0"/>
              <w:jc w:val="center"/>
              <w:rPr>
                <w:sz w:val="16"/>
                <w:szCs w:val="16"/>
              </w:rPr>
            </w:pPr>
            <w:r w:rsidRPr="00827A7A">
              <w:rPr>
                <w:sz w:val="16"/>
                <w:szCs w:val="16"/>
              </w:rPr>
              <w:t>Не зарегшистрировано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55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3F5CEB" w:rsidRPr="00827A7A" w:rsidRDefault="003F5CEB" w:rsidP="003F5CEB">
            <w:pPr>
              <w:autoSpaceDE w:val="0"/>
              <w:snapToGrid w:val="0"/>
              <w:jc w:val="center"/>
              <w:rPr>
                <w:rFonts w:eastAsia="Times New Roman CYR"/>
                <w:sz w:val="16"/>
                <w:szCs w:val="16"/>
              </w:rPr>
            </w:pPr>
            <w:r w:rsidRPr="00827A7A">
              <w:rPr>
                <w:sz w:val="16"/>
                <w:szCs w:val="16"/>
              </w:rPr>
              <w:t>73:21:220506:132</w:t>
            </w:r>
          </w:p>
          <w:p w:rsidR="003F5CEB" w:rsidRPr="00827A7A" w:rsidRDefault="003F5CEB" w:rsidP="008203E6">
            <w:pPr>
              <w:autoSpaceDE w:val="0"/>
              <w:snapToGrid w:val="0"/>
              <w:jc w:val="center"/>
              <w:rPr>
                <w:rFonts w:eastAsia="Times New Roman CYR"/>
                <w:sz w:val="16"/>
                <w:szCs w:val="16"/>
              </w:rPr>
            </w:pPr>
          </w:p>
          <w:p w:rsidR="003F5CEB" w:rsidRPr="00827A7A" w:rsidRDefault="003F5CEB" w:rsidP="008203E6">
            <w:pPr>
              <w:autoSpaceDE w:val="0"/>
              <w:snapToGrid w:val="0"/>
              <w:jc w:val="center"/>
              <w:rPr>
                <w:rFonts w:eastAsia="Times New Roman CYR"/>
                <w:sz w:val="16"/>
                <w:szCs w:val="16"/>
              </w:rPr>
            </w:pP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85/100</w:t>
            </w:r>
            <w:r w:rsidR="003F5CEB" w:rsidRPr="00827A7A">
              <w:rPr>
                <w:rFonts w:eastAsia="Times New Roman CYR"/>
                <w:sz w:val="16"/>
                <w:szCs w:val="16"/>
              </w:rPr>
              <w:t xml:space="preserve"> доли жилого дома</w:t>
            </w:r>
          </w:p>
          <w:p w:rsidR="002A3600" w:rsidRPr="00827A7A" w:rsidRDefault="002A3600" w:rsidP="003F5CEB">
            <w:pPr>
              <w:autoSpaceDE w:val="0"/>
              <w:snapToGrid w:val="0"/>
              <w:jc w:val="center"/>
              <w:rPr>
                <w:rFonts w:eastAsia="Times New Roman CYR"/>
                <w:sz w:val="16"/>
                <w:szCs w:val="16"/>
              </w:rPr>
            </w:pPr>
          </w:p>
        </w:tc>
        <w:tc>
          <w:tcPr>
            <w:tcW w:w="1843" w:type="dxa"/>
            <w:shd w:val="clear" w:color="auto" w:fill="auto"/>
          </w:tcPr>
          <w:p w:rsidR="002A3600" w:rsidRPr="00827A7A" w:rsidRDefault="002A3600" w:rsidP="005E4C94">
            <w:pPr>
              <w:autoSpaceDE w:val="0"/>
              <w:snapToGrid w:val="0"/>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5E4C94">
            <w:pPr>
              <w:autoSpaceDE w:val="0"/>
              <w:snapToGrid w:val="0"/>
              <w:rPr>
                <w:sz w:val="16"/>
                <w:szCs w:val="16"/>
              </w:rPr>
            </w:pPr>
            <w:r w:rsidRPr="00827A7A">
              <w:rPr>
                <w:rFonts w:eastAsia="Times New Roman CYR"/>
                <w:sz w:val="16"/>
                <w:szCs w:val="16"/>
              </w:rPr>
              <w:t>ул. Свердлова, 2</w:t>
            </w:r>
          </w:p>
        </w:tc>
        <w:tc>
          <w:tcPr>
            <w:tcW w:w="567" w:type="dxa"/>
            <w:shd w:val="clear" w:color="auto" w:fill="auto"/>
          </w:tcPr>
          <w:p w:rsidR="002A3600" w:rsidRPr="00827A7A" w:rsidRDefault="002A3600" w:rsidP="000A18B4">
            <w:pPr>
              <w:autoSpaceDE w:val="0"/>
              <w:snapToGrid w:val="0"/>
              <w:jc w:val="center"/>
              <w:rPr>
                <w:rFonts w:eastAsia="Times New Roman CYR"/>
                <w:sz w:val="16"/>
                <w:szCs w:val="16"/>
              </w:rPr>
            </w:pPr>
            <w:r w:rsidRPr="00827A7A">
              <w:rPr>
                <w:rFonts w:eastAsia="Times New Roman CYR"/>
                <w:sz w:val="16"/>
                <w:szCs w:val="16"/>
              </w:rPr>
              <w:t>1957</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140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121735-18</w:t>
            </w:r>
          </w:p>
        </w:tc>
        <w:tc>
          <w:tcPr>
            <w:tcW w:w="850" w:type="dxa"/>
            <w:shd w:val="clear" w:color="auto" w:fill="auto"/>
          </w:tcPr>
          <w:p w:rsidR="002A3600" w:rsidRPr="00827A7A" w:rsidRDefault="003F5CEB" w:rsidP="008203E6">
            <w:pPr>
              <w:snapToGrid w:val="0"/>
              <w:jc w:val="center"/>
              <w:rPr>
                <w:sz w:val="16"/>
                <w:szCs w:val="16"/>
              </w:rPr>
            </w:pPr>
            <w:r w:rsidRPr="00827A7A">
              <w:rPr>
                <w:sz w:val="16"/>
                <w:szCs w:val="16"/>
              </w:rPr>
              <w:t>649704,44</w:t>
            </w: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p>
          <w:p w:rsidR="000B79D6" w:rsidRPr="00827A7A" w:rsidRDefault="000B79D6" w:rsidP="008203E6">
            <w:pPr>
              <w:jc w:val="center"/>
              <w:rPr>
                <w:sz w:val="16"/>
                <w:szCs w:val="16"/>
              </w:rPr>
            </w:pPr>
            <w:r w:rsidRPr="00827A7A">
              <w:rPr>
                <w:sz w:val="16"/>
                <w:szCs w:val="16"/>
              </w:rPr>
              <w:t>05.07.2023</w:t>
            </w:r>
          </w:p>
        </w:tc>
        <w:tc>
          <w:tcPr>
            <w:tcW w:w="3118" w:type="dxa"/>
            <w:shd w:val="clear" w:color="auto" w:fill="auto"/>
          </w:tcPr>
          <w:p w:rsidR="00C27159" w:rsidRPr="00827A7A" w:rsidRDefault="00C27159" w:rsidP="00C2715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27159" w:rsidRPr="00827A7A" w:rsidRDefault="00C27159" w:rsidP="00C27159">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0B79D6" w:rsidRPr="00827A7A" w:rsidRDefault="000B79D6" w:rsidP="008203E6">
            <w:pPr>
              <w:snapToGrid w:val="0"/>
              <w:jc w:val="center"/>
              <w:rPr>
                <w:sz w:val="16"/>
                <w:szCs w:val="16"/>
              </w:rPr>
            </w:pPr>
          </w:p>
          <w:p w:rsidR="006449B2" w:rsidRPr="00827A7A" w:rsidRDefault="000B79D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6449B2" w:rsidRPr="00827A7A" w:rsidRDefault="00C27159" w:rsidP="008203E6">
            <w:pPr>
              <w:snapToGrid w:val="0"/>
              <w:jc w:val="center"/>
              <w:rPr>
                <w:b/>
                <w:sz w:val="16"/>
                <w:szCs w:val="16"/>
              </w:rPr>
            </w:pPr>
            <w:r w:rsidRPr="00827A7A">
              <w:rPr>
                <w:b/>
                <w:sz w:val="16"/>
                <w:szCs w:val="16"/>
              </w:rPr>
              <w:t>(</w:t>
            </w:r>
            <w:r w:rsidR="006449B2" w:rsidRPr="00827A7A">
              <w:rPr>
                <w:b/>
                <w:sz w:val="16"/>
                <w:szCs w:val="16"/>
              </w:rPr>
              <w:t>Исключено 15/100 доли жилого дома</w:t>
            </w:r>
            <w:r w:rsidRPr="00827A7A">
              <w:rPr>
                <w:b/>
                <w:sz w:val="16"/>
                <w:szCs w:val="16"/>
              </w:rPr>
              <w:t>)</w:t>
            </w:r>
          </w:p>
          <w:p w:rsidR="00C27159" w:rsidRPr="00827A7A" w:rsidRDefault="00C27159" w:rsidP="00C27159">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0B79D6" w:rsidRPr="00827A7A" w:rsidRDefault="000B79D6" w:rsidP="000B79D6">
            <w:pPr>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C27159" w:rsidRPr="00827A7A" w:rsidRDefault="00C27159" w:rsidP="000B79D6">
            <w:pPr>
              <w:jc w:val="center"/>
              <w:rPr>
                <w:sz w:val="16"/>
                <w:szCs w:val="16"/>
              </w:rPr>
            </w:pPr>
          </w:p>
          <w:p w:rsidR="00C27159" w:rsidRPr="00827A7A" w:rsidRDefault="00C27159" w:rsidP="00C27159">
            <w:pPr>
              <w:jc w:val="center"/>
              <w:rPr>
                <w:sz w:val="16"/>
                <w:szCs w:val="16"/>
              </w:rPr>
            </w:pPr>
          </w:p>
          <w:p w:rsidR="00C27159" w:rsidRPr="00827A7A" w:rsidRDefault="00C27159" w:rsidP="00C27159">
            <w:pPr>
              <w:jc w:val="center"/>
              <w:rPr>
                <w:sz w:val="16"/>
                <w:szCs w:val="16"/>
              </w:rPr>
            </w:pPr>
          </w:p>
          <w:p w:rsidR="00C27159" w:rsidRPr="00827A7A" w:rsidRDefault="00C27159" w:rsidP="00C27159">
            <w:pPr>
              <w:jc w:val="center"/>
              <w:rPr>
                <w:sz w:val="16"/>
                <w:szCs w:val="16"/>
              </w:rPr>
            </w:pPr>
            <w:r w:rsidRPr="00827A7A">
              <w:rPr>
                <w:sz w:val="16"/>
                <w:szCs w:val="16"/>
              </w:rPr>
              <w:t>МКУ «Агентство по комплексному развитию сельских территорий»</w:t>
            </w:r>
          </w:p>
          <w:p w:rsidR="00C27159" w:rsidRPr="00827A7A" w:rsidRDefault="00C27159" w:rsidP="00C27159">
            <w:pPr>
              <w:jc w:val="center"/>
              <w:rPr>
                <w:sz w:val="16"/>
                <w:szCs w:val="16"/>
              </w:rPr>
            </w:pPr>
            <w:r w:rsidRPr="00827A7A">
              <w:rPr>
                <w:sz w:val="16"/>
                <w:szCs w:val="16"/>
              </w:rPr>
              <w:t>ОГРН 1167329050217</w:t>
            </w:r>
          </w:p>
          <w:p w:rsidR="00C27159" w:rsidRPr="00827A7A" w:rsidRDefault="00C27159" w:rsidP="00C27159">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40032D" w:rsidP="00DF6C9D">
            <w:pPr>
              <w:snapToGrid w:val="0"/>
              <w:jc w:val="center"/>
              <w:rPr>
                <w:sz w:val="16"/>
                <w:szCs w:val="16"/>
              </w:rPr>
            </w:pPr>
            <w:r w:rsidRPr="00827A7A">
              <w:rPr>
                <w:sz w:val="16"/>
                <w:szCs w:val="16"/>
              </w:rPr>
              <w:t>Общая долевая собственность 85/100 73:21:220506:132-73/007/2018-1 от 12.04.2018</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285"/>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56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2-квартирный жилой дом</w:t>
            </w:r>
          </w:p>
          <w:p w:rsidR="002A3600" w:rsidRPr="00827A7A" w:rsidRDefault="002A3600" w:rsidP="000A18B4">
            <w:pPr>
              <w:autoSpaceDE w:val="0"/>
              <w:snapToGrid w:val="0"/>
              <w:jc w:val="center"/>
              <w:rPr>
                <w:sz w:val="16"/>
                <w:szCs w:val="16"/>
              </w:rPr>
            </w:pPr>
            <w:r w:rsidRPr="00827A7A">
              <w:rPr>
                <w:sz w:val="16"/>
                <w:szCs w:val="16"/>
              </w:rPr>
              <w:t>73:21:220506:134</w:t>
            </w:r>
          </w:p>
          <w:p w:rsidR="00A647C4" w:rsidRPr="00827A7A" w:rsidRDefault="00A647C4" w:rsidP="000A18B4">
            <w:pPr>
              <w:autoSpaceDE w:val="0"/>
              <w:snapToGrid w:val="0"/>
              <w:jc w:val="center"/>
              <w:rPr>
                <w:sz w:val="16"/>
                <w:szCs w:val="16"/>
              </w:rPr>
            </w:pPr>
          </w:p>
          <w:p w:rsidR="003958EE" w:rsidRPr="00827A7A" w:rsidRDefault="003958EE" w:rsidP="000A18B4">
            <w:pPr>
              <w:autoSpaceDE w:val="0"/>
              <w:snapToGrid w:val="0"/>
              <w:jc w:val="center"/>
              <w:rPr>
                <w:sz w:val="16"/>
                <w:szCs w:val="16"/>
              </w:rPr>
            </w:pPr>
            <w:r w:rsidRPr="00827A7A">
              <w:rPr>
                <w:sz w:val="16"/>
                <w:szCs w:val="16"/>
              </w:rPr>
              <w:t>50/100 доли жилого дома</w:t>
            </w:r>
          </w:p>
          <w:p w:rsidR="002A3600" w:rsidRPr="00827A7A" w:rsidRDefault="002A3600" w:rsidP="000A18B4">
            <w:pPr>
              <w:autoSpaceDE w:val="0"/>
              <w:snapToGrid w:val="0"/>
              <w:jc w:val="center"/>
              <w:rPr>
                <w:sz w:val="16"/>
                <w:szCs w:val="16"/>
              </w:rPr>
            </w:pPr>
          </w:p>
          <w:p w:rsidR="002A3600" w:rsidRPr="00827A7A" w:rsidRDefault="002A3600" w:rsidP="000A18B4">
            <w:pPr>
              <w:autoSpaceDE w:val="0"/>
              <w:snapToGrid w:val="0"/>
              <w:jc w:val="center"/>
              <w:rPr>
                <w:rFonts w:eastAsia="Times New Roman CYR"/>
                <w:sz w:val="16"/>
                <w:szCs w:val="16"/>
                <w:shd w:val="clear" w:color="auto" w:fill="FFFFFF"/>
              </w:rPr>
            </w:pPr>
          </w:p>
        </w:tc>
        <w:tc>
          <w:tcPr>
            <w:tcW w:w="1843" w:type="dxa"/>
            <w:shd w:val="clear" w:color="auto" w:fill="auto"/>
          </w:tcPr>
          <w:p w:rsidR="002A3600" w:rsidRPr="00827A7A" w:rsidRDefault="002A3600" w:rsidP="00A647C4">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Ульяновская область, Чердаклинский район,</w:t>
            </w:r>
            <w:r w:rsidRPr="00827A7A">
              <w:rPr>
                <w:rFonts w:eastAsia="Times New Roman CYR"/>
                <w:sz w:val="16"/>
                <w:szCs w:val="16"/>
                <w:shd w:val="clear" w:color="auto" w:fill="FFFFFF"/>
              </w:rPr>
              <w:br/>
              <w:t>п. Первомайский,</w:t>
            </w:r>
          </w:p>
          <w:p w:rsidR="002A3600" w:rsidRPr="00827A7A" w:rsidRDefault="002A3600" w:rsidP="00A647C4">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 Ленина, 15</w:t>
            </w:r>
          </w:p>
          <w:p w:rsidR="00A647C4" w:rsidRPr="00827A7A" w:rsidRDefault="00A647C4" w:rsidP="00A647C4">
            <w:pPr>
              <w:autoSpaceDE w:val="0"/>
              <w:snapToGrid w:val="0"/>
              <w:jc w:val="center"/>
              <w:rPr>
                <w:sz w:val="16"/>
                <w:szCs w:val="16"/>
              </w:rPr>
            </w:pPr>
          </w:p>
        </w:tc>
        <w:tc>
          <w:tcPr>
            <w:tcW w:w="567" w:type="dxa"/>
            <w:shd w:val="clear" w:color="auto" w:fill="auto"/>
          </w:tcPr>
          <w:p w:rsidR="002A3600" w:rsidRPr="00827A7A" w:rsidRDefault="002A3600" w:rsidP="000A18B4">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1989</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130,2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612428-96</w:t>
            </w:r>
          </w:p>
        </w:tc>
        <w:tc>
          <w:tcPr>
            <w:tcW w:w="850" w:type="dxa"/>
            <w:shd w:val="clear" w:color="auto" w:fill="auto"/>
          </w:tcPr>
          <w:p w:rsidR="002A3600" w:rsidRPr="00827A7A" w:rsidRDefault="00F52F07" w:rsidP="008203E6">
            <w:pPr>
              <w:snapToGrid w:val="0"/>
              <w:jc w:val="center"/>
              <w:rPr>
                <w:sz w:val="16"/>
                <w:szCs w:val="16"/>
              </w:rPr>
            </w:pPr>
            <w:r w:rsidRPr="00827A7A">
              <w:rPr>
                <w:rFonts w:eastAsia="Calibri"/>
                <w:sz w:val="16"/>
                <w:szCs w:val="16"/>
              </w:rPr>
              <w:t>476 840,57</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A647C4" w:rsidRPr="00827A7A" w:rsidRDefault="00A647C4" w:rsidP="008203E6">
            <w:pPr>
              <w:snapToGrid w:val="0"/>
              <w:jc w:val="center"/>
              <w:rPr>
                <w:sz w:val="16"/>
                <w:szCs w:val="16"/>
              </w:rPr>
            </w:pPr>
          </w:p>
          <w:p w:rsidR="002A3600" w:rsidRPr="00827A7A" w:rsidRDefault="00A647C4" w:rsidP="008203E6">
            <w:pPr>
              <w:snapToGrid w:val="0"/>
              <w:jc w:val="center"/>
              <w:rPr>
                <w:sz w:val="16"/>
                <w:szCs w:val="16"/>
              </w:rPr>
            </w:pPr>
            <w:r w:rsidRPr="00827A7A">
              <w:rPr>
                <w:sz w:val="16"/>
                <w:szCs w:val="16"/>
              </w:rPr>
              <w:t>26.01.2023</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997924">
            <w:pPr>
              <w:snapToGrid w:val="0"/>
              <w:jc w:val="center"/>
              <w:rPr>
                <w:sz w:val="16"/>
                <w:szCs w:val="16"/>
              </w:rPr>
            </w:pPr>
          </w:p>
        </w:tc>
        <w:tc>
          <w:tcPr>
            <w:tcW w:w="3118" w:type="dxa"/>
            <w:shd w:val="clear" w:color="auto" w:fill="auto"/>
          </w:tcPr>
          <w:p w:rsidR="00C27159" w:rsidRPr="00827A7A" w:rsidRDefault="00C27159" w:rsidP="00C2715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27159" w:rsidRPr="00827A7A" w:rsidRDefault="00C27159" w:rsidP="00C27159">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C27159" w:rsidRPr="00827A7A">
              <w:t xml:space="preserve"> </w:t>
            </w:r>
            <w:r w:rsidRPr="00827A7A">
              <w:t>области» от 26.02.2015 №153</w:t>
            </w:r>
          </w:p>
          <w:p w:rsidR="00A647C4" w:rsidRPr="00827A7A" w:rsidRDefault="00A647C4" w:rsidP="00A647C4">
            <w:pPr>
              <w:pStyle w:val="24"/>
            </w:pPr>
          </w:p>
          <w:p w:rsidR="00C27159" w:rsidRPr="00827A7A" w:rsidRDefault="00C27159" w:rsidP="00A647C4">
            <w:pPr>
              <w:pStyle w:val="24"/>
            </w:pPr>
          </w:p>
          <w:p w:rsidR="00A647C4" w:rsidRPr="00827A7A" w:rsidRDefault="00A647C4" w:rsidP="00A647C4">
            <w:pPr>
              <w:pStyle w:val="24"/>
              <w:rPr>
                <w:b/>
              </w:rPr>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26.01.2023 №120</w:t>
            </w:r>
          </w:p>
          <w:p w:rsidR="00A647C4" w:rsidRPr="00827A7A" w:rsidRDefault="00C27159" w:rsidP="00C27159">
            <w:pPr>
              <w:pStyle w:val="24"/>
            </w:pPr>
            <w:r w:rsidRPr="00827A7A">
              <w:rPr>
                <w:b/>
              </w:rPr>
              <w:t>(</w:t>
            </w:r>
            <w:r w:rsidR="00A647C4" w:rsidRPr="00827A7A">
              <w:rPr>
                <w:b/>
              </w:rPr>
              <w:t>ИСКЛЮЧЕНО</w:t>
            </w:r>
            <w:r w:rsidRPr="00827A7A">
              <w:rPr>
                <w:b/>
              </w:rPr>
              <w:t xml:space="preserve"> </w:t>
            </w:r>
            <w:r w:rsidR="00A64AF7" w:rsidRPr="00827A7A">
              <w:rPr>
                <w:b/>
              </w:rPr>
              <w:t xml:space="preserve">50/100 доли жилого </w:t>
            </w:r>
            <w:r w:rsidR="00A64AF7" w:rsidRPr="00827A7A">
              <w:t>дома</w:t>
            </w:r>
            <w:r w:rsidRPr="00827A7A">
              <w:t>)</w:t>
            </w:r>
          </w:p>
          <w:p w:rsidR="00C27159" w:rsidRPr="00827A7A" w:rsidRDefault="00C27159" w:rsidP="00C27159">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27159" w:rsidRPr="00827A7A" w:rsidRDefault="00C27159" w:rsidP="00C27159">
            <w:pPr>
              <w:pStyle w:val="24"/>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A647C4" w:rsidRPr="00827A7A" w:rsidRDefault="00A647C4" w:rsidP="008203E6">
            <w:pPr>
              <w:snapToGrid w:val="0"/>
              <w:jc w:val="center"/>
              <w:rPr>
                <w:sz w:val="16"/>
                <w:szCs w:val="16"/>
              </w:rPr>
            </w:pPr>
            <w:r w:rsidRPr="00827A7A">
              <w:rPr>
                <w:sz w:val="16"/>
                <w:szCs w:val="16"/>
              </w:rPr>
              <w:t>Дополнительное соглашение от 26.01.2023 к договору о передаче муниципального имущества в оперативное управление от 02.03.02.2015 №1</w:t>
            </w: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r w:rsidRPr="00827A7A">
              <w:rPr>
                <w:sz w:val="16"/>
                <w:szCs w:val="16"/>
              </w:rPr>
              <w:t>МКУ «Агентство по комплексному развитию сельских территорий»</w:t>
            </w:r>
          </w:p>
          <w:p w:rsidR="00C27159" w:rsidRPr="00827A7A" w:rsidRDefault="00C27159" w:rsidP="00C27159">
            <w:pPr>
              <w:snapToGrid w:val="0"/>
              <w:jc w:val="center"/>
              <w:rPr>
                <w:sz w:val="16"/>
                <w:szCs w:val="16"/>
              </w:rPr>
            </w:pPr>
            <w:r w:rsidRPr="00827A7A">
              <w:rPr>
                <w:sz w:val="16"/>
                <w:szCs w:val="16"/>
              </w:rPr>
              <w:t>ОГРН 1167329050217</w:t>
            </w:r>
          </w:p>
          <w:p w:rsidR="00C27159" w:rsidRPr="00827A7A" w:rsidRDefault="00C27159" w:rsidP="00C2715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3958EE" w:rsidRPr="00827A7A" w:rsidRDefault="003958EE" w:rsidP="003958EE">
            <w:pPr>
              <w:snapToGri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50/100</w:t>
            </w:r>
          </w:p>
          <w:p w:rsidR="003958EE" w:rsidRPr="00827A7A" w:rsidRDefault="003958EE" w:rsidP="003958EE">
            <w:pPr>
              <w:snapToGrid w:val="0"/>
              <w:jc w:val="center"/>
              <w:rPr>
                <w:sz w:val="16"/>
                <w:szCs w:val="16"/>
              </w:rPr>
            </w:pPr>
            <w:r w:rsidRPr="00827A7A">
              <w:rPr>
                <w:sz w:val="16"/>
                <w:szCs w:val="16"/>
              </w:rPr>
              <w:t>73:21:220506:134-73/030/2018-1</w:t>
            </w:r>
          </w:p>
          <w:p w:rsidR="002A3600" w:rsidRPr="00827A7A" w:rsidRDefault="003958EE" w:rsidP="003958EE">
            <w:pPr>
              <w:snapToGrid w:val="0"/>
              <w:jc w:val="center"/>
              <w:rPr>
                <w:sz w:val="16"/>
                <w:szCs w:val="16"/>
              </w:rPr>
            </w:pPr>
            <w:r w:rsidRPr="00827A7A">
              <w:rPr>
                <w:sz w:val="16"/>
                <w:szCs w:val="16"/>
              </w:rPr>
              <w:t>29.08.2018</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57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6-квартирный жилой дом</w:t>
            </w:r>
          </w:p>
          <w:p w:rsidR="002A3600" w:rsidRPr="00827A7A" w:rsidRDefault="002A3600" w:rsidP="000A18B4">
            <w:pPr>
              <w:autoSpaceDE w:val="0"/>
              <w:snapToGrid w:val="0"/>
              <w:jc w:val="center"/>
              <w:rPr>
                <w:rFonts w:eastAsia="Times New Roman CYR"/>
                <w:sz w:val="16"/>
                <w:szCs w:val="16"/>
              </w:rPr>
            </w:pPr>
            <w:r w:rsidRPr="00827A7A">
              <w:rPr>
                <w:sz w:val="16"/>
                <w:szCs w:val="16"/>
              </w:rPr>
              <w:t>73:21:22050</w:t>
            </w:r>
            <w:r w:rsidR="00F52F07" w:rsidRPr="00827A7A">
              <w:rPr>
                <w:sz w:val="16"/>
                <w:szCs w:val="16"/>
              </w:rPr>
              <w:t>1</w:t>
            </w:r>
            <w:r w:rsidRPr="00827A7A">
              <w:rPr>
                <w:sz w:val="16"/>
                <w:szCs w:val="16"/>
              </w:rPr>
              <w:t>:71</w:t>
            </w:r>
          </w:p>
        </w:tc>
        <w:tc>
          <w:tcPr>
            <w:tcW w:w="1843" w:type="dxa"/>
            <w:shd w:val="clear" w:color="auto" w:fill="auto"/>
          </w:tcPr>
          <w:p w:rsidR="002A3600" w:rsidRPr="00827A7A" w:rsidRDefault="002A3600" w:rsidP="005D5994">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r w:rsidRPr="00827A7A">
              <w:rPr>
                <w:rFonts w:eastAsia="Times New Roman CYR"/>
                <w:sz w:val="16"/>
                <w:szCs w:val="16"/>
              </w:rPr>
              <w:br/>
              <w:t>п. Первомайский,</w:t>
            </w:r>
          </w:p>
          <w:p w:rsidR="002A3600" w:rsidRPr="00827A7A" w:rsidRDefault="002A3600" w:rsidP="005D5994">
            <w:pPr>
              <w:autoSpaceDE w:val="0"/>
              <w:snapToGrid w:val="0"/>
              <w:jc w:val="center"/>
              <w:rPr>
                <w:sz w:val="16"/>
                <w:szCs w:val="16"/>
              </w:rPr>
            </w:pPr>
            <w:r w:rsidRPr="00827A7A">
              <w:rPr>
                <w:rFonts w:eastAsia="Times New Roman CYR"/>
                <w:sz w:val="16"/>
                <w:szCs w:val="16"/>
              </w:rPr>
              <w:t>ул. Свердлова,46 (ранее 56)</w:t>
            </w:r>
          </w:p>
        </w:tc>
        <w:tc>
          <w:tcPr>
            <w:tcW w:w="567" w:type="dxa"/>
            <w:shd w:val="clear" w:color="auto" w:fill="auto"/>
          </w:tcPr>
          <w:p w:rsidR="002A3600" w:rsidRPr="00827A7A" w:rsidRDefault="002A3600" w:rsidP="000A18B4">
            <w:pPr>
              <w:autoSpaceDE w:val="0"/>
              <w:snapToGrid w:val="0"/>
              <w:jc w:val="center"/>
              <w:rPr>
                <w:rFonts w:eastAsia="Times New Roman CYR"/>
                <w:sz w:val="16"/>
                <w:szCs w:val="16"/>
              </w:rPr>
            </w:pPr>
            <w:r w:rsidRPr="00827A7A">
              <w:rPr>
                <w:rFonts w:eastAsia="Times New Roman CYR"/>
                <w:sz w:val="16"/>
                <w:szCs w:val="16"/>
              </w:rPr>
              <w:t>1966</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297,9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150289-96</w:t>
            </w:r>
          </w:p>
        </w:tc>
        <w:tc>
          <w:tcPr>
            <w:tcW w:w="850" w:type="dxa"/>
            <w:shd w:val="clear" w:color="auto" w:fill="auto"/>
          </w:tcPr>
          <w:p w:rsidR="002A3600" w:rsidRPr="00827A7A" w:rsidRDefault="00C056A1" w:rsidP="008203E6">
            <w:pPr>
              <w:snapToGrid w:val="0"/>
              <w:jc w:val="center"/>
              <w:rPr>
                <w:sz w:val="16"/>
                <w:szCs w:val="16"/>
              </w:rPr>
            </w:pPr>
            <w:r w:rsidRPr="00827A7A">
              <w:rPr>
                <w:sz w:val="16"/>
                <w:szCs w:val="16"/>
              </w:rPr>
              <w:t>189321,41</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C27159" w:rsidRPr="00827A7A" w:rsidRDefault="00C27159" w:rsidP="00C2715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27159" w:rsidRPr="00827A7A" w:rsidRDefault="00C27159" w:rsidP="00C27159">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5D599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C27159" w:rsidRPr="00827A7A">
              <w:rPr>
                <w:sz w:val="16"/>
                <w:szCs w:val="16"/>
              </w:rPr>
              <w:t xml:space="preserve"> </w:t>
            </w:r>
            <w:r w:rsidRPr="00827A7A">
              <w:rPr>
                <w:sz w:val="16"/>
                <w:szCs w:val="16"/>
              </w:rPr>
              <w:t>области» от 26.02.2015 №153</w:t>
            </w:r>
          </w:p>
          <w:p w:rsidR="00C27159" w:rsidRPr="00827A7A" w:rsidRDefault="00C27159" w:rsidP="005D5994">
            <w:pPr>
              <w:snapToGrid w:val="0"/>
              <w:jc w:val="center"/>
              <w:rPr>
                <w:sz w:val="16"/>
                <w:szCs w:val="16"/>
              </w:rPr>
            </w:pPr>
          </w:p>
          <w:p w:rsidR="002A3600" w:rsidRPr="00827A7A" w:rsidRDefault="002A3600" w:rsidP="005D5994">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26.02.2015 №153 «О передаче в оперативное управление муниципального имущества муниципального образования «Чердаклинский район» Ульяновской области» от 27.06.2016 №504</w:t>
            </w:r>
            <w:r w:rsidRPr="00827A7A">
              <w:rPr>
                <w:b/>
                <w:sz w:val="16"/>
                <w:szCs w:val="16"/>
              </w:rPr>
              <w:t xml:space="preserve"> (в адрес)</w:t>
            </w:r>
          </w:p>
          <w:p w:rsidR="00C27159" w:rsidRPr="00827A7A" w:rsidRDefault="00C27159" w:rsidP="00C27159">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r w:rsidRPr="00827A7A">
              <w:rPr>
                <w:sz w:val="16"/>
                <w:szCs w:val="16"/>
              </w:rPr>
              <w:t>МКУ «Агентство по комплексному развитию сельских территорий»</w:t>
            </w:r>
          </w:p>
          <w:p w:rsidR="00C27159" w:rsidRPr="00827A7A" w:rsidRDefault="00C27159" w:rsidP="00C27159">
            <w:pPr>
              <w:snapToGrid w:val="0"/>
              <w:jc w:val="center"/>
              <w:rPr>
                <w:sz w:val="16"/>
                <w:szCs w:val="16"/>
              </w:rPr>
            </w:pPr>
            <w:r w:rsidRPr="00827A7A">
              <w:rPr>
                <w:sz w:val="16"/>
                <w:szCs w:val="16"/>
              </w:rPr>
              <w:t>ОГРН 1167329050217</w:t>
            </w:r>
          </w:p>
          <w:p w:rsidR="00C27159" w:rsidRPr="00827A7A" w:rsidRDefault="00C27159" w:rsidP="00C2715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59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2-квартирный жилой дом</w:t>
            </w:r>
          </w:p>
          <w:p w:rsidR="002A3600" w:rsidRPr="00827A7A" w:rsidRDefault="002A3600" w:rsidP="008203E6">
            <w:pPr>
              <w:autoSpaceDE w:val="0"/>
              <w:snapToGrid w:val="0"/>
              <w:jc w:val="center"/>
              <w:rPr>
                <w:sz w:val="16"/>
                <w:szCs w:val="16"/>
              </w:rPr>
            </w:pPr>
            <w:r w:rsidRPr="00827A7A">
              <w:rPr>
                <w:sz w:val="16"/>
                <w:szCs w:val="16"/>
              </w:rPr>
              <w:t>73:21:220506:45</w:t>
            </w:r>
          </w:p>
          <w:p w:rsidR="00B51C6D" w:rsidRPr="00827A7A" w:rsidRDefault="00B51C6D" w:rsidP="008203E6">
            <w:pPr>
              <w:autoSpaceDE w:val="0"/>
              <w:snapToGrid w:val="0"/>
              <w:jc w:val="center"/>
              <w:rPr>
                <w:sz w:val="16"/>
                <w:szCs w:val="16"/>
              </w:rPr>
            </w:pPr>
          </w:p>
          <w:p w:rsidR="00B51C6D" w:rsidRPr="00827A7A" w:rsidRDefault="00B51C6D" w:rsidP="008203E6">
            <w:pPr>
              <w:autoSpaceDE w:val="0"/>
              <w:snapToGrid w:val="0"/>
              <w:jc w:val="center"/>
              <w:rPr>
                <w:sz w:val="16"/>
                <w:szCs w:val="16"/>
              </w:rPr>
            </w:pPr>
            <w:r w:rsidRPr="00827A7A">
              <w:rPr>
                <w:sz w:val="16"/>
                <w:szCs w:val="16"/>
              </w:rPr>
              <w:t>20/100 доли жилого дома</w:t>
            </w:r>
          </w:p>
          <w:p w:rsidR="002A3600" w:rsidRPr="00827A7A" w:rsidRDefault="002A3600" w:rsidP="008203E6">
            <w:pPr>
              <w:autoSpaceDE w:val="0"/>
              <w:snapToGrid w:val="0"/>
              <w:jc w:val="center"/>
              <w:rPr>
                <w:sz w:val="16"/>
                <w:szCs w:val="16"/>
              </w:rPr>
            </w:pPr>
          </w:p>
          <w:p w:rsidR="002A3600" w:rsidRPr="00827A7A" w:rsidRDefault="002A3600" w:rsidP="00CD3E35">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Первомайский,</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 Ленина, 7</w:t>
            </w:r>
          </w:p>
          <w:p w:rsidR="006449B2" w:rsidRPr="00827A7A" w:rsidRDefault="006449B2" w:rsidP="008203E6">
            <w:pPr>
              <w:autoSpaceDE w:val="0"/>
              <w:snapToGrid w:val="0"/>
              <w:jc w:val="center"/>
              <w:rPr>
                <w:sz w:val="16"/>
                <w:szCs w:val="16"/>
                <w:shd w:val="clear" w:color="auto" w:fill="FFFFFF"/>
              </w:rPr>
            </w:pP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1952</w:t>
            </w:r>
          </w:p>
        </w:tc>
        <w:tc>
          <w:tcPr>
            <w:tcW w:w="992" w:type="dxa"/>
            <w:shd w:val="clear" w:color="auto" w:fill="auto"/>
          </w:tcPr>
          <w:p w:rsidR="002A3600" w:rsidRPr="00827A7A" w:rsidRDefault="002A3600" w:rsidP="009F29C0">
            <w:pPr>
              <w:snapToGrid w:val="0"/>
              <w:jc w:val="center"/>
              <w:rPr>
                <w:sz w:val="16"/>
                <w:szCs w:val="16"/>
              </w:rPr>
            </w:pPr>
            <w:r w:rsidRPr="00827A7A">
              <w:rPr>
                <w:rFonts w:eastAsia="Times New Roman CYR"/>
                <w:sz w:val="16"/>
                <w:szCs w:val="16"/>
                <w:shd w:val="clear" w:color="auto" w:fill="FFFFFF"/>
              </w:rPr>
              <w:t>109,1 кв. 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125898-62</w:t>
            </w:r>
          </w:p>
        </w:tc>
        <w:tc>
          <w:tcPr>
            <w:tcW w:w="850" w:type="dxa"/>
            <w:shd w:val="clear" w:color="auto" w:fill="auto"/>
          </w:tcPr>
          <w:p w:rsidR="002A3600" w:rsidRPr="00827A7A" w:rsidRDefault="00DF259C" w:rsidP="00DF259C">
            <w:pPr>
              <w:autoSpaceDE w:val="0"/>
              <w:snapToGrid w:val="0"/>
              <w:jc w:val="center"/>
              <w:rPr>
                <w:sz w:val="16"/>
                <w:szCs w:val="16"/>
              </w:rPr>
            </w:pPr>
            <w:r w:rsidRPr="00827A7A">
              <w:rPr>
                <w:rFonts w:eastAsia="Calibri"/>
                <w:sz w:val="16"/>
                <w:szCs w:val="16"/>
              </w:rPr>
              <w:t>399 564,57</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DE65D9" w:rsidRPr="00827A7A" w:rsidRDefault="00DE65D9" w:rsidP="008203E6">
            <w:pPr>
              <w:snapToGrid w:val="0"/>
              <w:jc w:val="center"/>
              <w:rPr>
                <w:sz w:val="16"/>
                <w:szCs w:val="16"/>
              </w:rPr>
            </w:pPr>
          </w:p>
          <w:p w:rsidR="002A3600" w:rsidRPr="00827A7A" w:rsidRDefault="00DE65D9" w:rsidP="008203E6">
            <w:pPr>
              <w:snapToGrid w:val="0"/>
              <w:jc w:val="center"/>
              <w:rPr>
                <w:sz w:val="16"/>
                <w:szCs w:val="16"/>
              </w:rPr>
            </w:pPr>
            <w:r w:rsidRPr="00827A7A">
              <w:rPr>
                <w:sz w:val="16"/>
                <w:szCs w:val="16"/>
              </w:rPr>
              <w:t>05.07.2023</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C27159" w:rsidRPr="00827A7A" w:rsidRDefault="00C27159" w:rsidP="00C2715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27159" w:rsidRPr="00827A7A" w:rsidRDefault="00C27159" w:rsidP="00C27159">
            <w:pPr>
              <w:jc w:val="center"/>
              <w:rPr>
                <w:sz w:val="16"/>
                <w:szCs w:val="16"/>
              </w:rPr>
            </w:pPr>
            <w:r w:rsidRPr="00827A7A">
              <w:rPr>
                <w:sz w:val="16"/>
                <w:szCs w:val="16"/>
              </w:rPr>
              <w:t xml:space="preserve">Постановление Правительства Ульяновской области от 06.03.2015 №92-П </w:t>
            </w:r>
          </w:p>
          <w:p w:rsidR="00DE65D9" w:rsidRPr="00827A7A" w:rsidRDefault="002A3600" w:rsidP="00DE65D9">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C27159" w:rsidRPr="00827A7A">
              <w:rPr>
                <w:sz w:val="16"/>
                <w:szCs w:val="16"/>
              </w:rPr>
              <w:t xml:space="preserve"> </w:t>
            </w:r>
            <w:r w:rsidRPr="00827A7A">
              <w:rPr>
                <w:sz w:val="16"/>
                <w:szCs w:val="16"/>
              </w:rPr>
              <w:t>области» от 26.02.2015 №153</w:t>
            </w:r>
            <w:r w:rsidR="00DE65D9" w:rsidRPr="00827A7A">
              <w:rPr>
                <w:sz w:val="16"/>
                <w:szCs w:val="16"/>
              </w:rPr>
              <w:t xml:space="preserve"> </w:t>
            </w:r>
          </w:p>
          <w:p w:rsidR="00C27159" w:rsidRPr="00827A7A" w:rsidRDefault="00C27159" w:rsidP="00DE65D9">
            <w:pPr>
              <w:snapToGrid w:val="0"/>
              <w:jc w:val="center"/>
              <w:rPr>
                <w:sz w:val="16"/>
                <w:szCs w:val="16"/>
              </w:rPr>
            </w:pPr>
          </w:p>
          <w:p w:rsidR="00C27159" w:rsidRPr="00827A7A" w:rsidRDefault="00C27159" w:rsidP="00DE65D9">
            <w:pPr>
              <w:snapToGrid w:val="0"/>
              <w:jc w:val="center"/>
              <w:rPr>
                <w:sz w:val="16"/>
                <w:szCs w:val="16"/>
              </w:rPr>
            </w:pPr>
          </w:p>
          <w:p w:rsidR="002A3600" w:rsidRPr="00827A7A" w:rsidRDefault="00DE65D9" w:rsidP="00DE65D9">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DE65D9" w:rsidRPr="00827A7A" w:rsidRDefault="00DE65D9" w:rsidP="00DE65D9">
            <w:pPr>
              <w:snapToGrid w:val="0"/>
              <w:jc w:val="center"/>
              <w:rPr>
                <w:b/>
                <w:sz w:val="16"/>
                <w:szCs w:val="16"/>
              </w:rPr>
            </w:pPr>
            <w:r w:rsidRPr="00827A7A">
              <w:rPr>
                <w:b/>
                <w:sz w:val="16"/>
                <w:szCs w:val="16"/>
              </w:rPr>
              <w:t>Исключено 80/100 доли жилого дома</w:t>
            </w:r>
          </w:p>
          <w:p w:rsidR="00C27159" w:rsidRPr="00827A7A" w:rsidRDefault="00C27159" w:rsidP="00DE65D9">
            <w:pPr>
              <w:snapToGrid w:val="0"/>
              <w:jc w:val="cente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DE65D9" w:rsidRPr="00827A7A" w:rsidRDefault="00DE65D9" w:rsidP="00DE65D9">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p>
          <w:p w:rsidR="00C27159" w:rsidRPr="00827A7A" w:rsidRDefault="00C27159" w:rsidP="00C27159">
            <w:pPr>
              <w:snapToGrid w:val="0"/>
              <w:jc w:val="center"/>
              <w:rPr>
                <w:sz w:val="16"/>
                <w:szCs w:val="16"/>
              </w:rPr>
            </w:pPr>
            <w:r w:rsidRPr="00827A7A">
              <w:rPr>
                <w:sz w:val="16"/>
                <w:szCs w:val="16"/>
              </w:rPr>
              <w:t>МКУ «Агентство по комплексному развитию сельских территорий»</w:t>
            </w:r>
          </w:p>
          <w:p w:rsidR="00C27159" w:rsidRPr="00827A7A" w:rsidRDefault="00C27159" w:rsidP="00C27159">
            <w:pPr>
              <w:snapToGrid w:val="0"/>
              <w:jc w:val="center"/>
              <w:rPr>
                <w:sz w:val="16"/>
                <w:szCs w:val="16"/>
              </w:rPr>
            </w:pPr>
            <w:r w:rsidRPr="00827A7A">
              <w:rPr>
                <w:sz w:val="16"/>
                <w:szCs w:val="16"/>
              </w:rPr>
              <w:t>ОГРН 1167329050217</w:t>
            </w:r>
          </w:p>
          <w:p w:rsidR="00C27159" w:rsidRPr="00827A7A" w:rsidRDefault="00C27159" w:rsidP="00C2715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A18B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62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085141">
            <w:pPr>
              <w:autoSpaceDE w:val="0"/>
              <w:snapToGrid w:val="0"/>
              <w:jc w:val="center"/>
              <w:rPr>
                <w:rFonts w:eastAsia="Times New Roman CYR"/>
                <w:sz w:val="16"/>
                <w:szCs w:val="16"/>
              </w:rPr>
            </w:pPr>
            <w:r w:rsidRPr="00827A7A">
              <w:rPr>
                <w:sz w:val="16"/>
                <w:szCs w:val="16"/>
              </w:rPr>
              <w:t>73:21:220505:67</w:t>
            </w:r>
          </w:p>
        </w:tc>
        <w:tc>
          <w:tcPr>
            <w:tcW w:w="1843" w:type="dxa"/>
            <w:shd w:val="clear" w:color="auto" w:fill="auto"/>
          </w:tcPr>
          <w:p w:rsidR="002A3600" w:rsidRPr="00827A7A" w:rsidRDefault="002A3600" w:rsidP="00882FF7">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82FF7">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82FF7">
            <w:pPr>
              <w:autoSpaceDE w:val="0"/>
              <w:snapToGrid w:val="0"/>
              <w:jc w:val="center"/>
              <w:rPr>
                <w:sz w:val="16"/>
                <w:szCs w:val="16"/>
              </w:rPr>
            </w:pPr>
            <w:r w:rsidRPr="00827A7A">
              <w:rPr>
                <w:rFonts w:eastAsia="Times New Roman CYR"/>
                <w:sz w:val="16"/>
                <w:szCs w:val="16"/>
              </w:rPr>
              <w:t>ул. Садовая, 14</w:t>
            </w:r>
          </w:p>
        </w:tc>
        <w:tc>
          <w:tcPr>
            <w:tcW w:w="567" w:type="dxa"/>
            <w:shd w:val="clear" w:color="auto" w:fill="auto"/>
          </w:tcPr>
          <w:p w:rsidR="002A3600" w:rsidRPr="00827A7A" w:rsidRDefault="002A3600" w:rsidP="00085141">
            <w:pPr>
              <w:autoSpaceDE w:val="0"/>
              <w:snapToGrid w:val="0"/>
              <w:jc w:val="center"/>
              <w:rPr>
                <w:rFonts w:eastAsia="Times New Roman CYR"/>
                <w:sz w:val="16"/>
                <w:szCs w:val="16"/>
              </w:rPr>
            </w:pPr>
            <w:r w:rsidRPr="00827A7A">
              <w:rPr>
                <w:rFonts w:eastAsia="Times New Roman CYR"/>
                <w:sz w:val="16"/>
                <w:szCs w:val="16"/>
              </w:rPr>
              <w:t>1987</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96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579516-20</w:t>
            </w:r>
          </w:p>
        </w:tc>
        <w:tc>
          <w:tcPr>
            <w:tcW w:w="850" w:type="dxa"/>
            <w:shd w:val="clear" w:color="auto" w:fill="auto"/>
          </w:tcPr>
          <w:p w:rsidR="002A3600" w:rsidRPr="00827A7A" w:rsidRDefault="00DF259C" w:rsidP="00DF259C">
            <w:pPr>
              <w:autoSpaceDE w:val="0"/>
              <w:snapToGrid w:val="0"/>
              <w:jc w:val="center"/>
              <w:rPr>
                <w:sz w:val="16"/>
                <w:szCs w:val="16"/>
              </w:rPr>
            </w:pPr>
            <w:r w:rsidRPr="00827A7A">
              <w:rPr>
                <w:rFonts w:eastAsia="Calibri"/>
                <w:sz w:val="16"/>
                <w:szCs w:val="16"/>
              </w:rPr>
              <w:t>61 009,92</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p>
          <w:p w:rsidR="00941700" w:rsidRPr="00827A7A" w:rsidRDefault="00941700" w:rsidP="008203E6">
            <w:pPr>
              <w:snapToGrid w:val="0"/>
              <w:jc w:val="center"/>
              <w:rPr>
                <w:sz w:val="16"/>
                <w:szCs w:val="16"/>
              </w:rPr>
            </w:pPr>
            <w:r w:rsidRPr="00827A7A">
              <w:rPr>
                <w:sz w:val="16"/>
                <w:szCs w:val="16"/>
              </w:rPr>
              <w:t>28.06.2023</w:t>
            </w:r>
          </w:p>
        </w:tc>
        <w:tc>
          <w:tcPr>
            <w:tcW w:w="3118" w:type="dxa"/>
            <w:shd w:val="clear" w:color="auto" w:fill="auto"/>
          </w:tcPr>
          <w:p w:rsidR="00882FF7" w:rsidRPr="00827A7A" w:rsidRDefault="00882FF7" w:rsidP="00882FF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82FF7" w:rsidRPr="00827A7A" w:rsidRDefault="00882FF7" w:rsidP="00882FF7">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w:t>
            </w:r>
            <w:r w:rsidR="00544992" w:rsidRPr="00827A7A">
              <w:rPr>
                <w:sz w:val="16"/>
                <w:szCs w:val="16"/>
              </w:rPr>
              <w:t xml:space="preserve"> </w:t>
            </w:r>
            <w:r w:rsidRPr="00827A7A">
              <w:rPr>
                <w:sz w:val="16"/>
                <w:szCs w:val="16"/>
              </w:rPr>
              <w:t>области» от 26.02.2015 №153</w:t>
            </w:r>
          </w:p>
          <w:p w:rsidR="00941700" w:rsidRPr="00827A7A" w:rsidRDefault="00941700" w:rsidP="00941700">
            <w:pPr>
              <w:snapToGrid w:val="0"/>
              <w:jc w:val="center"/>
              <w:rPr>
                <w:sz w:val="16"/>
                <w:szCs w:val="16"/>
              </w:rPr>
            </w:pPr>
          </w:p>
          <w:p w:rsidR="00544992" w:rsidRPr="00827A7A" w:rsidRDefault="00544992" w:rsidP="00941700">
            <w:pPr>
              <w:snapToGrid w:val="0"/>
              <w:jc w:val="center"/>
              <w:rPr>
                <w:sz w:val="16"/>
                <w:szCs w:val="16"/>
              </w:rPr>
            </w:pPr>
          </w:p>
          <w:p w:rsidR="00941700" w:rsidRPr="00827A7A" w:rsidRDefault="00941700" w:rsidP="0094170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5C29C6" w:rsidRPr="00827A7A" w:rsidRDefault="00882FF7" w:rsidP="00941700">
            <w:pPr>
              <w:snapToGrid w:val="0"/>
              <w:jc w:val="center"/>
              <w:rPr>
                <w:b/>
                <w:sz w:val="16"/>
                <w:szCs w:val="16"/>
              </w:rPr>
            </w:pPr>
            <w:r w:rsidRPr="00827A7A">
              <w:rPr>
                <w:b/>
                <w:sz w:val="16"/>
                <w:szCs w:val="16"/>
              </w:rPr>
              <w:t>(</w:t>
            </w:r>
            <w:r w:rsidR="00941700" w:rsidRPr="00827A7A">
              <w:rPr>
                <w:b/>
                <w:sz w:val="16"/>
                <w:szCs w:val="16"/>
              </w:rPr>
              <w:t xml:space="preserve">ИСКЛЮЧЕНО </w:t>
            </w:r>
            <w:r w:rsidR="005C29C6" w:rsidRPr="00827A7A">
              <w:rPr>
                <w:b/>
                <w:sz w:val="16"/>
                <w:szCs w:val="16"/>
              </w:rPr>
              <w:t>¼ доля жилого дома</w:t>
            </w:r>
            <w:r w:rsidRPr="00827A7A">
              <w:rPr>
                <w:b/>
                <w:sz w:val="16"/>
                <w:szCs w:val="16"/>
              </w:rPr>
              <w:t>)</w:t>
            </w:r>
          </w:p>
          <w:p w:rsidR="00544992" w:rsidRPr="00827A7A" w:rsidRDefault="00544992" w:rsidP="0094170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02.03.2015 №1</w:t>
            </w:r>
          </w:p>
          <w:p w:rsidR="00941700" w:rsidRPr="00827A7A" w:rsidRDefault="00941700" w:rsidP="008203E6">
            <w:pPr>
              <w:snapToGrid w:val="0"/>
              <w:jc w:val="center"/>
              <w:rPr>
                <w:sz w:val="16"/>
                <w:szCs w:val="16"/>
              </w:rPr>
            </w:pPr>
            <w:r w:rsidRPr="00827A7A">
              <w:rPr>
                <w:sz w:val="16"/>
                <w:szCs w:val="16"/>
              </w:rPr>
              <w:t>Дополнительное соглашение от 28.06.2023 к договору о передаче муниципального имущества в операивное управление от 02.03.2015 №1</w:t>
            </w:r>
          </w:p>
          <w:p w:rsidR="00544992" w:rsidRPr="00827A7A" w:rsidRDefault="00544992" w:rsidP="008203E6">
            <w:pPr>
              <w:snapToGrid w:val="0"/>
              <w:jc w:val="center"/>
              <w:rPr>
                <w:sz w:val="16"/>
                <w:szCs w:val="16"/>
              </w:rPr>
            </w:pP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r w:rsidRPr="00827A7A">
              <w:rPr>
                <w:sz w:val="16"/>
                <w:szCs w:val="16"/>
              </w:rPr>
              <w:t>МКУ «Агентство по комплексному развитию сельских территорий»</w:t>
            </w:r>
          </w:p>
          <w:p w:rsidR="00544992" w:rsidRPr="00827A7A" w:rsidRDefault="00544992" w:rsidP="00544992">
            <w:pPr>
              <w:snapToGrid w:val="0"/>
              <w:jc w:val="center"/>
              <w:rPr>
                <w:sz w:val="16"/>
                <w:szCs w:val="16"/>
              </w:rPr>
            </w:pPr>
            <w:r w:rsidRPr="00827A7A">
              <w:rPr>
                <w:sz w:val="16"/>
                <w:szCs w:val="16"/>
              </w:rPr>
              <w:t>ОГРН 1167329050217</w:t>
            </w:r>
          </w:p>
          <w:p w:rsidR="00544992" w:rsidRPr="00827A7A" w:rsidRDefault="00544992" w:rsidP="0054499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A18B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65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16-квартирный жилой дом</w:t>
            </w:r>
          </w:p>
          <w:p w:rsidR="002A3600" w:rsidRPr="00827A7A" w:rsidRDefault="002A3600" w:rsidP="004571C1">
            <w:pPr>
              <w:autoSpaceDE w:val="0"/>
              <w:snapToGrid w:val="0"/>
              <w:jc w:val="center"/>
              <w:rPr>
                <w:rFonts w:eastAsia="Times New Roman CYR"/>
                <w:sz w:val="16"/>
                <w:szCs w:val="16"/>
              </w:rPr>
            </w:pPr>
            <w:r w:rsidRPr="00827A7A">
              <w:rPr>
                <w:bCs/>
                <w:sz w:val="16"/>
                <w:szCs w:val="16"/>
              </w:rPr>
              <w:t>73:21:220507:38</w:t>
            </w:r>
          </w:p>
        </w:tc>
        <w:tc>
          <w:tcPr>
            <w:tcW w:w="1843" w:type="dxa"/>
            <w:shd w:val="clear" w:color="auto" w:fill="auto"/>
          </w:tcPr>
          <w:p w:rsidR="002A3600" w:rsidRPr="00827A7A" w:rsidRDefault="002A3600" w:rsidP="00922B2F">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922B2F">
            <w:pPr>
              <w:autoSpaceDE w:val="0"/>
              <w:snapToGrid w:val="0"/>
              <w:jc w:val="center"/>
              <w:rPr>
                <w:rFonts w:eastAsia="Times New Roman CYR"/>
                <w:sz w:val="16"/>
                <w:szCs w:val="16"/>
              </w:rPr>
            </w:pPr>
            <w:r w:rsidRPr="00827A7A">
              <w:rPr>
                <w:rFonts w:eastAsia="Times New Roman CYR"/>
                <w:sz w:val="16"/>
                <w:szCs w:val="16"/>
              </w:rPr>
              <w:t>п. Первомайский,</w:t>
            </w:r>
          </w:p>
          <w:p w:rsidR="00EB0B8F" w:rsidRPr="00827A7A" w:rsidRDefault="002A3600" w:rsidP="00922B2F">
            <w:pPr>
              <w:autoSpaceDE w:val="0"/>
              <w:snapToGrid w:val="0"/>
              <w:jc w:val="center"/>
              <w:rPr>
                <w:rFonts w:eastAsia="Times New Roman CYR"/>
                <w:sz w:val="16"/>
                <w:szCs w:val="16"/>
              </w:rPr>
            </w:pPr>
            <w:r w:rsidRPr="00827A7A">
              <w:rPr>
                <w:rFonts w:eastAsia="Times New Roman CYR"/>
                <w:sz w:val="16"/>
                <w:szCs w:val="16"/>
              </w:rPr>
              <w:t>ул. Гагарина, 15</w:t>
            </w:r>
            <w:r w:rsidR="00922B2F" w:rsidRPr="00827A7A">
              <w:rPr>
                <w:rFonts w:eastAsia="Times New Roman CYR"/>
                <w:sz w:val="16"/>
                <w:szCs w:val="16"/>
              </w:rPr>
              <w:t xml:space="preserve">, </w:t>
            </w:r>
          </w:p>
          <w:p w:rsidR="00922B2F" w:rsidRPr="00827A7A" w:rsidRDefault="00922B2F" w:rsidP="00EB0B8F">
            <w:pPr>
              <w:autoSpaceDE w:val="0"/>
              <w:snapToGrid w:val="0"/>
              <w:jc w:val="center"/>
              <w:rPr>
                <w:sz w:val="16"/>
                <w:szCs w:val="16"/>
              </w:rPr>
            </w:pPr>
            <w:r w:rsidRPr="00827A7A">
              <w:rPr>
                <w:rFonts w:eastAsia="Times New Roman CYR"/>
                <w:sz w:val="16"/>
                <w:szCs w:val="16"/>
              </w:rPr>
              <w:t>кв.</w:t>
            </w:r>
            <w:r w:rsidR="00EB0B8F" w:rsidRPr="00827A7A">
              <w:rPr>
                <w:rFonts w:eastAsia="Times New Roman CYR"/>
                <w:sz w:val="16"/>
                <w:szCs w:val="16"/>
              </w:rPr>
              <w:t xml:space="preserve"> </w:t>
            </w:r>
            <w:r w:rsidRPr="00827A7A">
              <w:rPr>
                <w:rFonts w:eastAsia="Times New Roman CYR"/>
                <w:sz w:val="16"/>
                <w:szCs w:val="16"/>
              </w:rPr>
              <w:t>4,5,6,9,14,16</w:t>
            </w:r>
          </w:p>
        </w:tc>
        <w:tc>
          <w:tcPr>
            <w:tcW w:w="567" w:type="dxa"/>
            <w:shd w:val="clear" w:color="auto" w:fill="auto"/>
          </w:tcPr>
          <w:p w:rsidR="002A3600" w:rsidRPr="00827A7A" w:rsidRDefault="002A3600" w:rsidP="00922B2F">
            <w:pPr>
              <w:autoSpaceDE w:val="0"/>
              <w:snapToGrid w:val="0"/>
              <w:jc w:val="center"/>
              <w:rPr>
                <w:rFonts w:eastAsia="Times New Roman CYR"/>
                <w:sz w:val="16"/>
                <w:szCs w:val="16"/>
              </w:rPr>
            </w:pPr>
            <w:r w:rsidRPr="00827A7A">
              <w:rPr>
                <w:rFonts w:eastAsia="Times New Roman CYR"/>
                <w:sz w:val="16"/>
                <w:szCs w:val="16"/>
              </w:rPr>
              <w:t>1970</w:t>
            </w:r>
          </w:p>
          <w:p w:rsidR="002A3600" w:rsidRPr="00827A7A" w:rsidRDefault="002A3600" w:rsidP="00922B2F">
            <w:pPr>
              <w:snapToGrid w:val="0"/>
              <w:jc w:val="center"/>
              <w:rPr>
                <w:sz w:val="16"/>
                <w:szCs w:val="16"/>
              </w:rPr>
            </w:pPr>
          </w:p>
        </w:tc>
        <w:tc>
          <w:tcPr>
            <w:tcW w:w="992" w:type="dxa"/>
            <w:shd w:val="clear" w:color="auto" w:fill="auto"/>
          </w:tcPr>
          <w:p w:rsidR="002A3600" w:rsidRPr="00827A7A" w:rsidRDefault="002A3600" w:rsidP="00922B2F">
            <w:pPr>
              <w:snapToGrid w:val="0"/>
              <w:jc w:val="center"/>
              <w:rPr>
                <w:sz w:val="16"/>
                <w:szCs w:val="16"/>
              </w:rPr>
            </w:pPr>
            <w:r w:rsidRPr="00827A7A">
              <w:rPr>
                <w:bCs/>
                <w:sz w:val="16"/>
                <w:szCs w:val="16"/>
              </w:rPr>
              <w:t xml:space="preserve">751,2 </w:t>
            </w:r>
            <w:r w:rsidRPr="00827A7A">
              <w:rPr>
                <w:rFonts w:eastAsia="Times New Roman CYR"/>
                <w:sz w:val="16"/>
                <w:szCs w:val="16"/>
              </w:rPr>
              <w:t>кв. м</w:t>
            </w:r>
          </w:p>
        </w:tc>
        <w:tc>
          <w:tcPr>
            <w:tcW w:w="993" w:type="dxa"/>
            <w:shd w:val="clear" w:color="auto" w:fill="auto"/>
          </w:tcPr>
          <w:p w:rsidR="002A3600" w:rsidRPr="00827A7A" w:rsidRDefault="002A3600" w:rsidP="00922B2F">
            <w:pPr>
              <w:autoSpaceDE w:val="0"/>
              <w:snapToGrid w:val="0"/>
              <w:jc w:val="center"/>
              <w:rPr>
                <w:sz w:val="16"/>
                <w:szCs w:val="16"/>
              </w:rPr>
            </w:pPr>
            <w:r w:rsidRPr="00827A7A">
              <w:rPr>
                <w:rFonts w:eastAsia="Calibri"/>
                <w:sz w:val="16"/>
                <w:szCs w:val="16"/>
              </w:rPr>
              <w:t>963910-20</w:t>
            </w:r>
          </w:p>
        </w:tc>
        <w:tc>
          <w:tcPr>
            <w:tcW w:w="850" w:type="dxa"/>
            <w:shd w:val="clear" w:color="auto" w:fill="auto"/>
          </w:tcPr>
          <w:p w:rsidR="002A3600" w:rsidRPr="00827A7A" w:rsidRDefault="002A3600" w:rsidP="00922B2F">
            <w:pPr>
              <w:snapToGrid w:val="0"/>
              <w:jc w:val="center"/>
              <w:rPr>
                <w:sz w:val="16"/>
                <w:szCs w:val="16"/>
              </w:rPr>
            </w:pPr>
          </w:p>
        </w:tc>
        <w:tc>
          <w:tcPr>
            <w:tcW w:w="851" w:type="dxa"/>
            <w:shd w:val="clear" w:color="auto" w:fill="auto"/>
          </w:tcPr>
          <w:p w:rsidR="002A3600" w:rsidRPr="00827A7A" w:rsidRDefault="002A3600" w:rsidP="00922B2F">
            <w:pPr>
              <w:snapToGrid w:val="0"/>
              <w:jc w:val="center"/>
              <w:rPr>
                <w:sz w:val="16"/>
                <w:szCs w:val="16"/>
              </w:rPr>
            </w:pPr>
            <w:r w:rsidRPr="00827A7A">
              <w:rPr>
                <w:sz w:val="16"/>
                <w:szCs w:val="16"/>
              </w:rPr>
              <w:t>02.12.2014</w:t>
            </w: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r w:rsidRPr="00827A7A">
              <w:rPr>
                <w:sz w:val="16"/>
                <w:szCs w:val="16"/>
              </w:rPr>
              <w:t>28.06.2023</w:t>
            </w:r>
          </w:p>
        </w:tc>
        <w:tc>
          <w:tcPr>
            <w:tcW w:w="3118" w:type="dxa"/>
            <w:shd w:val="clear" w:color="auto" w:fill="auto"/>
          </w:tcPr>
          <w:p w:rsidR="00544992" w:rsidRPr="00827A7A" w:rsidRDefault="00544992" w:rsidP="005449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44992" w:rsidRPr="00827A7A" w:rsidRDefault="00544992" w:rsidP="0054499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922B2F">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имущетсва муниципального образования «Чердаклинский район» Ульяновскойобласти» от 26.02.2015 №153</w:t>
            </w:r>
          </w:p>
          <w:p w:rsidR="00922B2F" w:rsidRPr="00827A7A" w:rsidRDefault="00922B2F" w:rsidP="00922B2F">
            <w:pPr>
              <w:snapToGrid w:val="0"/>
              <w:jc w:val="center"/>
              <w:rPr>
                <w:sz w:val="16"/>
                <w:szCs w:val="16"/>
              </w:rPr>
            </w:pPr>
          </w:p>
          <w:p w:rsidR="00922B2F" w:rsidRPr="00827A7A" w:rsidRDefault="00922B2F" w:rsidP="00922B2F">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922B2F" w:rsidRPr="00827A7A" w:rsidRDefault="00922B2F" w:rsidP="00922B2F">
            <w:pPr>
              <w:snapToGrid w:val="0"/>
              <w:jc w:val="center"/>
              <w:rPr>
                <w:b/>
                <w:sz w:val="16"/>
                <w:szCs w:val="16"/>
              </w:rPr>
            </w:pPr>
            <w:r w:rsidRPr="00827A7A">
              <w:rPr>
                <w:b/>
                <w:sz w:val="16"/>
                <w:szCs w:val="16"/>
              </w:rPr>
              <w:t>ИСКЛЮЧЕНО (кв.1,2,3,7,8,10,11,12,13,15)</w:t>
            </w:r>
          </w:p>
          <w:p w:rsidR="00544992" w:rsidRPr="00827A7A" w:rsidRDefault="00544992" w:rsidP="00922B2F">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9D3CA0">
            <w:pPr>
              <w:snapToGrid w:val="0"/>
              <w:jc w:val="center"/>
              <w:rPr>
                <w:sz w:val="16"/>
                <w:szCs w:val="16"/>
              </w:rPr>
            </w:pPr>
          </w:p>
          <w:p w:rsidR="00DA70EA" w:rsidRPr="00827A7A" w:rsidRDefault="00DA70EA" w:rsidP="009D3CA0">
            <w:pPr>
              <w:snapToGrid w:val="0"/>
              <w:jc w:val="center"/>
              <w:rPr>
                <w:sz w:val="16"/>
                <w:szCs w:val="16"/>
              </w:rPr>
            </w:pPr>
          </w:p>
          <w:p w:rsidR="002A3600" w:rsidRPr="00827A7A" w:rsidRDefault="002A3600" w:rsidP="009D3CA0">
            <w:pPr>
              <w:snapToGrid w:val="0"/>
              <w:jc w:val="center"/>
              <w:rPr>
                <w:sz w:val="16"/>
                <w:szCs w:val="16"/>
              </w:rPr>
            </w:pPr>
          </w:p>
          <w:p w:rsidR="002A3600" w:rsidRPr="00827A7A" w:rsidRDefault="002A3600" w:rsidP="007C4FD9">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922B2F" w:rsidRPr="00827A7A" w:rsidRDefault="00922B2F" w:rsidP="00922B2F">
            <w:pPr>
              <w:snapToGrid w:val="0"/>
              <w:jc w:val="center"/>
              <w:rPr>
                <w:sz w:val="16"/>
                <w:szCs w:val="16"/>
              </w:rPr>
            </w:pPr>
            <w:r w:rsidRPr="00827A7A">
              <w:rPr>
                <w:sz w:val="16"/>
                <w:szCs w:val="16"/>
              </w:rPr>
              <w:t>Дополнительное соглашение к договору о передаче муниципального имущества в оперативное управление от 02.03.02.2015 №1</w:t>
            </w:r>
          </w:p>
          <w:p w:rsidR="00922B2F" w:rsidRPr="00827A7A" w:rsidRDefault="00922B2F" w:rsidP="00922B2F">
            <w:pPr>
              <w:snapToGrid w:val="0"/>
              <w:jc w:val="center"/>
              <w:rPr>
                <w:b/>
                <w:sz w:val="16"/>
                <w:szCs w:val="16"/>
              </w:rPr>
            </w:pPr>
            <w:r w:rsidRPr="00827A7A">
              <w:rPr>
                <w:b/>
                <w:sz w:val="16"/>
                <w:szCs w:val="16"/>
              </w:rPr>
              <w:t>ИСКЛЮЧЕНО (кв.1,2,3,7,8,10,11,12,13,15)</w:t>
            </w:r>
          </w:p>
          <w:p w:rsidR="00544992" w:rsidRPr="00827A7A" w:rsidRDefault="00544992" w:rsidP="00922B2F">
            <w:pPr>
              <w:snapToGrid w:val="0"/>
              <w:jc w:val="center"/>
              <w:rPr>
                <w:b/>
                <w:sz w:val="16"/>
                <w:szCs w:val="16"/>
              </w:rPr>
            </w:pP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r w:rsidRPr="00827A7A">
              <w:rPr>
                <w:sz w:val="16"/>
                <w:szCs w:val="16"/>
              </w:rPr>
              <w:t>МКУ «Агентство по комплексному развитию сельских территорий»</w:t>
            </w:r>
          </w:p>
          <w:p w:rsidR="00544992" w:rsidRPr="00827A7A" w:rsidRDefault="00544992" w:rsidP="00544992">
            <w:pPr>
              <w:snapToGrid w:val="0"/>
              <w:jc w:val="center"/>
              <w:rPr>
                <w:sz w:val="16"/>
                <w:szCs w:val="16"/>
              </w:rPr>
            </w:pPr>
            <w:r w:rsidRPr="00827A7A">
              <w:rPr>
                <w:sz w:val="16"/>
                <w:szCs w:val="16"/>
              </w:rPr>
              <w:t>ОГРН 1167329050217</w:t>
            </w:r>
          </w:p>
          <w:p w:rsidR="00544992" w:rsidRPr="00827A7A" w:rsidRDefault="00544992" w:rsidP="0054499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85141">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66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16-квартирный жилой дом</w:t>
            </w:r>
          </w:p>
          <w:p w:rsidR="002A3600" w:rsidRPr="00827A7A" w:rsidRDefault="002A3600" w:rsidP="002145E9">
            <w:pPr>
              <w:autoSpaceDE w:val="0"/>
              <w:snapToGrid w:val="0"/>
              <w:jc w:val="center"/>
              <w:rPr>
                <w:rFonts w:eastAsia="Times New Roman CYR"/>
                <w:sz w:val="16"/>
                <w:szCs w:val="16"/>
              </w:rPr>
            </w:pPr>
            <w:r w:rsidRPr="00827A7A">
              <w:rPr>
                <w:bCs/>
                <w:sz w:val="16"/>
                <w:szCs w:val="16"/>
              </w:rPr>
              <w:t>73:21:220508:22</w:t>
            </w:r>
          </w:p>
        </w:tc>
        <w:tc>
          <w:tcPr>
            <w:tcW w:w="1843" w:type="dxa"/>
            <w:shd w:val="clear" w:color="auto" w:fill="auto"/>
          </w:tcPr>
          <w:p w:rsidR="002A3600" w:rsidRPr="00827A7A" w:rsidRDefault="002A3600" w:rsidP="007C4FD9">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7C4FD9">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7C4FD9">
            <w:pPr>
              <w:autoSpaceDE w:val="0"/>
              <w:snapToGrid w:val="0"/>
              <w:jc w:val="center"/>
              <w:rPr>
                <w:rFonts w:eastAsia="Times New Roman CYR"/>
                <w:sz w:val="16"/>
                <w:szCs w:val="16"/>
              </w:rPr>
            </w:pPr>
            <w:r w:rsidRPr="00827A7A">
              <w:rPr>
                <w:rFonts w:eastAsia="Times New Roman CYR"/>
                <w:sz w:val="16"/>
                <w:szCs w:val="16"/>
              </w:rPr>
              <w:t>ул. Гагарина, 2</w:t>
            </w:r>
            <w:r w:rsidR="00B32729" w:rsidRPr="00827A7A">
              <w:rPr>
                <w:rFonts w:eastAsia="Times New Roman CYR"/>
                <w:sz w:val="16"/>
                <w:szCs w:val="16"/>
              </w:rPr>
              <w:t>, кв. 11</w:t>
            </w:r>
          </w:p>
          <w:p w:rsidR="00B32729" w:rsidRPr="00827A7A" w:rsidRDefault="00B32729" w:rsidP="007C4FD9">
            <w:pPr>
              <w:autoSpaceDE w:val="0"/>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1980</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854,5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963910-20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544992" w:rsidRPr="00827A7A" w:rsidRDefault="00544992"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2145E9">
            <w:pPr>
              <w:snapToGrid w:val="0"/>
              <w:jc w:val="center"/>
              <w:rPr>
                <w:sz w:val="16"/>
                <w:szCs w:val="16"/>
              </w:rPr>
            </w:pPr>
            <w:r w:rsidRPr="00827A7A">
              <w:rPr>
                <w:sz w:val="16"/>
                <w:szCs w:val="16"/>
              </w:rPr>
              <w:t>21.12.2018</w:t>
            </w: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p>
          <w:p w:rsidR="00AD2AE1" w:rsidRPr="00827A7A" w:rsidRDefault="00AD2AE1" w:rsidP="002145E9">
            <w:pPr>
              <w:snapToGrid w:val="0"/>
              <w:jc w:val="center"/>
              <w:rPr>
                <w:sz w:val="16"/>
                <w:szCs w:val="16"/>
              </w:rPr>
            </w:pPr>
            <w:r w:rsidRPr="00827A7A">
              <w:rPr>
                <w:sz w:val="16"/>
                <w:szCs w:val="16"/>
              </w:rPr>
              <w:t>16.11.2023</w:t>
            </w:r>
          </w:p>
        </w:tc>
        <w:tc>
          <w:tcPr>
            <w:tcW w:w="3118" w:type="dxa"/>
            <w:shd w:val="clear" w:color="auto" w:fill="auto"/>
          </w:tcPr>
          <w:p w:rsidR="00544992" w:rsidRPr="00827A7A" w:rsidRDefault="00544992" w:rsidP="005449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44992" w:rsidRPr="00827A7A" w:rsidRDefault="00544992" w:rsidP="00544992">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544992">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F473A3">
            <w:pPr>
              <w:snapToGrid w:val="0"/>
              <w:jc w:val="center"/>
              <w:rPr>
                <w:sz w:val="16"/>
                <w:szCs w:val="16"/>
              </w:rPr>
            </w:pPr>
          </w:p>
          <w:p w:rsidR="002A3600" w:rsidRPr="00827A7A" w:rsidRDefault="002A3600" w:rsidP="00F473A3">
            <w:pPr>
              <w:snapToGrid w:val="0"/>
              <w:jc w:val="center"/>
              <w:rPr>
                <w:sz w:val="16"/>
                <w:szCs w:val="16"/>
              </w:rPr>
            </w:pPr>
          </w:p>
          <w:p w:rsidR="002A3600" w:rsidRPr="00827A7A" w:rsidRDefault="002A3600" w:rsidP="00F473A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изъятии оперативного управления мунициппльного казённого учреждения «Комитет жилищно – коммунального хозяйства и строительства Чердаклинского района Ульяновской области» от 21.12.2018 № 1016</w:t>
            </w:r>
          </w:p>
          <w:p w:rsidR="002A3600" w:rsidRPr="00827A7A" w:rsidRDefault="002A3600" w:rsidP="00F473A3">
            <w:pPr>
              <w:snapToGrid w:val="0"/>
              <w:jc w:val="center"/>
              <w:rPr>
                <w:b/>
                <w:sz w:val="16"/>
                <w:szCs w:val="16"/>
              </w:rPr>
            </w:pPr>
            <w:r w:rsidRPr="00827A7A">
              <w:rPr>
                <w:b/>
                <w:sz w:val="16"/>
                <w:szCs w:val="16"/>
              </w:rPr>
              <w:t xml:space="preserve"> (</w:t>
            </w:r>
            <w:r w:rsidR="007C4FD9" w:rsidRPr="00827A7A">
              <w:rPr>
                <w:b/>
                <w:sz w:val="16"/>
                <w:szCs w:val="16"/>
              </w:rPr>
              <w:t>ИСКЛЮЧЕНО</w:t>
            </w:r>
            <w:r w:rsidR="00DA70EA" w:rsidRPr="00827A7A">
              <w:rPr>
                <w:b/>
                <w:sz w:val="16"/>
                <w:szCs w:val="16"/>
              </w:rPr>
              <w:t xml:space="preserve"> </w:t>
            </w:r>
            <w:r w:rsidRPr="00827A7A">
              <w:rPr>
                <w:b/>
                <w:sz w:val="16"/>
                <w:szCs w:val="16"/>
              </w:rPr>
              <w:t>кв. 2)</w:t>
            </w:r>
          </w:p>
          <w:p w:rsidR="00AD2AE1" w:rsidRPr="00827A7A" w:rsidRDefault="00AD2AE1" w:rsidP="00AD2AE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изменений в реестр муниципального имущества муниципального образования «Чердаклинский район» Ульяновской области» от 16.1</w:t>
            </w:r>
            <w:r w:rsidR="00AC79EC" w:rsidRPr="00827A7A">
              <w:rPr>
                <w:sz w:val="16"/>
                <w:szCs w:val="16"/>
              </w:rPr>
              <w:t>0</w:t>
            </w:r>
            <w:r w:rsidRPr="00827A7A">
              <w:rPr>
                <w:sz w:val="16"/>
                <w:szCs w:val="16"/>
              </w:rPr>
              <w:t>.2023 № 1851</w:t>
            </w:r>
          </w:p>
          <w:p w:rsidR="00AD2AE1" w:rsidRPr="00827A7A" w:rsidRDefault="00AD2AE1" w:rsidP="00AD2AE1">
            <w:pPr>
              <w:snapToGrid w:val="0"/>
              <w:jc w:val="center"/>
              <w:rPr>
                <w:b/>
                <w:sz w:val="16"/>
                <w:szCs w:val="16"/>
              </w:rPr>
            </w:pPr>
            <w:r w:rsidRPr="00827A7A">
              <w:rPr>
                <w:b/>
                <w:sz w:val="16"/>
                <w:szCs w:val="16"/>
              </w:rPr>
              <w:t>(ИСКЛЮЧЕНО кв.1,3,4,5,6,7,8,9,10,12,13,14,15,16,17,18</w:t>
            </w:r>
          </w:p>
          <w:p w:rsidR="00544992" w:rsidRPr="00827A7A" w:rsidRDefault="00544992" w:rsidP="00AD2AE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F473A3">
            <w:pPr>
              <w:snapToGrid w:val="0"/>
              <w:jc w:val="center"/>
              <w:rPr>
                <w:sz w:val="16"/>
                <w:szCs w:val="16"/>
              </w:rPr>
            </w:pPr>
            <w:r w:rsidRPr="00827A7A">
              <w:rPr>
                <w:sz w:val="16"/>
                <w:szCs w:val="16"/>
              </w:rPr>
              <w:t xml:space="preserve">Дополнительное соглашение от </w:t>
            </w:r>
            <w:r w:rsidR="00EB0B8F" w:rsidRPr="00827A7A">
              <w:rPr>
                <w:sz w:val="16"/>
                <w:szCs w:val="16"/>
              </w:rPr>
              <w:t xml:space="preserve"> </w:t>
            </w:r>
            <w:r w:rsidRPr="00827A7A">
              <w:rPr>
                <w:sz w:val="16"/>
                <w:szCs w:val="16"/>
              </w:rPr>
              <w:t>22.01.2019 к договору о передаче муниципального имущества в оперативное управление от 02.03.02.2015 №1</w:t>
            </w:r>
          </w:p>
          <w:p w:rsidR="00AD2AE1" w:rsidRPr="00827A7A" w:rsidRDefault="00AD2AE1" w:rsidP="00F473A3">
            <w:pPr>
              <w:snapToGrid w:val="0"/>
              <w:jc w:val="center"/>
              <w:rPr>
                <w:sz w:val="16"/>
                <w:szCs w:val="16"/>
              </w:rPr>
            </w:pPr>
          </w:p>
          <w:p w:rsidR="00AD2AE1" w:rsidRPr="00827A7A" w:rsidRDefault="00AD2AE1" w:rsidP="00F473A3">
            <w:pPr>
              <w:snapToGrid w:val="0"/>
              <w:jc w:val="center"/>
              <w:rPr>
                <w:sz w:val="16"/>
                <w:szCs w:val="16"/>
              </w:rPr>
            </w:pPr>
          </w:p>
          <w:p w:rsidR="00AD2AE1" w:rsidRPr="00827A7A" w:rsidRDefault="00AD2AE1" w:rsidP="00F473A3">
            <w:pPr>
              <w:snapToGrid w:val="0"/>
              <w:jc w:val="center"/>
              <w:rPr>
                <w:sz w:val="16"/>
                <w:szCs w:val="16"/>
              </w:rPr>
            </w:pPr>
          </w:p>
          <w:p w:rsidR="00AD2AE1" w:rsidRPr="00827A7A" w:rsidRDefault="00AD2AE1" w:rsidP="00F473A3">
            <w:pPr>
              <w:snapToGrid w:val="0"/>
              <w:jc w:val="center"/>
              <w:rPr>
                <w:sz w:val="16"/>
                <w:szCs w:val="16"/>
              </w:rPr>
            </w:pPr>
          </w:p>
          <w:p w:rsidR="00AD2AE1" w:rsidRPr="00827A7A" w:rsidRDefault="00AD2AE1" w:rsidP="00F473A3">
            <w:pPr>
              <w:snapToGrid w:val="0"/>
              <w:jc w:val="center"/>
              <w:rPr>
                <w:sz w:val="16"/>
                <w:szCs w:val="16"/>
              </w:rPr>
            </w:pPr>
            <w:r w:rsidRPr="00827A7A">
              <w:rPr>
                <w:sz w:val="16"/>
                <w:szCs w:val="16"/>
              </w:rPr>
              <w:t>Дополнительное соглашение от 16.11.2023 к к договору о передаче муниципального имущества в оперативное управление от 02.03.02.2015 №1</w:t>
            </w: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r w:rsidRPr="00827A7A">
              <w:rPr>
                <w:sz w:val="16"/>
                <w:szCs w:val="16"/>
              </w:rPr>
              <w:t>МКУ «Агентство по комплексному развитию сельских территорий»</w:t>
            </w:r>
          </w:p>
          <w:p w:rsidR="00544992" w:rsidRPr="00827A7A" w:rsidRDefault="00544992" w:rsidP="00544992">
            <w:pPr>
              <w:snapToGrid w:val="0"/>
              <w:jc w:val="center"/>
              <w:rPr>
                <w:sz w:val="16"/>
                <w:szCs w:val="16"/>
              </w:rPr>
            </w:pPr>
            <w:r w:rsidRPr="00827A7A">
              <w:rPr>
                <w:sz w:val="16"/>
                <w:szCs w:val="16"/>
              </w:rPr>
              <w:t>ОГРН 1167329050217</w:t>
            </w:r>
          </w:p>
          <w:p w:rsidR="00544992" w:rsidRPr="00827A7A" w:rsidRDefault="00544992" w:rsidP="0054499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67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8203E6">
            <w:pPr>
              <w:autoSpaceDE w:val="0"/>
              <w:snapToGrid w:val="0"/>
              <w:jc w:val="center"/>
              <w:rPr>
                <w:sz w:val="16"/>
                <w:szCs w:val="16"/>
              </w:rPr>
            </w:pPr>
            <w:r w:rsidRPr="00827A7A">
              <w:rPr>
                <w:sz w:val="16"/>
                <w:szCs w:val="16"/>
              </w:rPr>
              <w:t>73:21:220503:50</w:t>
            </w:r>
          </w:p>
          <w:p w:rsidR="00FE4C42" w:rsidRPr="00827A7A" w:rsidRDefault="00FE4C42" w:rsidP="008203E6">
            <w:pPr>
              <w:autoSpaceDE w:val="0"/>
              <w:snapToGrid w:val="0"/>
              <w:jc w:val="center"/>
              <w:rPr>
                <w:sz w:val="16"/>
                <w:szCs w:val="16"/>
              </w:rPr>
            </w:pPr>
          </w:p>
          <w:p w:rsidR="00FE4C42" w:rsidRPr="00827A7A" w:rsidRDefault="00FE4C42" w:rsidP="008203E6">
            <w:pPr>
              <w:autoSpaceDE w:val="0"/>
              <w:snapToGrid w:val="0"/>
              <w:jc w:val="center"/>
              <w:rPr>
                <w:sz w:val="16"/>
                <w:szCs w:val="16"/>
              </w:rPr>
            </w:pPr>
            <w:r w:rsidRPr="00827A7A">
              <w:rPr>
                <w:sz w:val="16"/>
                <w:szCs w:val="16"/>
              </w:rPr>
              <w:t>4</w:t>
            </w:r>
            <w:r w:rsidR="00EB0B8F" w:rsidRPr="00827A7A">
              <w:rPr>
                <w:sz w:val="16"/>
                <w:szCs w:val="16"/>
              </w:rPr>
              <w:t>5</w:t>
            </w:r>
            <w:r w:rsidRPr="00827A7A">
              <w:rPr>
                <w:sz w:val="16"/>
                <w:szCs w:val="16"/>
              </w:rPr>
              <w:t>/100 доли жилого дома</w:t>
            </w:r>
          </w:p>
          <w:p w:rsidR="002A3600" w:rsidRPr="00827A7A" w:rsidRDefault="002A3600" w:rsidP="008203E6">
            <w:pPr>
              <w:autoSpaceDE w:val="0"/>
              <w:snapToGrid w:val="0"/>
              <w:jc w:val="center"/>
              <w:rPr>
                <w:sz w:val="16"/>
                <w:szCs w:val="16"/>
              </w:rPr>
            </w:pP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41695D">
            <w:pPr>
              <w:autoSpaceDE w:val="0"/>
              <w:snapToGrid w:val="0"/>
              <w:jc w:val="both"/>
              <w:rPr>
                <w:rFonts w:eastAsia="Times New Roman CYR"/>
                <w:sz w:val="16"/>
                <w:szCs w:val="16"/>
              </w:rPr>
            </w:pPr>
            <w:r w:rsidRPr="00827A7A">
              <w:rPr>
                <w:rFonts w:eastAsia="Times New Roman CYR"/>
                <w:sz w:val="16"/>
                <w:szCs w:val="16"/>
              </w:rPr>
              <w:t>Ульяновская область, Чердаклинский район, п. Первомайский,</w:t>
            </w:r>
          </w:p>
          <w:p w:rsidR="002A3600" w:rsidRPr="00827A7A" w:rsidRDefault="002A3600" w:rsidP="0041695D">
            <w:pPr>
              <w:autoSpaceDE w:val="0"/>
              <w:snapToGrid w:val="0"/>
              <w:jc w:val="both"/>
              <w:rPr>
                <w:sz w:val="16"/>
                <w:szCs w:val="16"/>
              </w:rPr>
            </w:pPr>
            <w:r w:rsidRPr="00827A7A">
              <w:rPr>
                <w:rFonts w:eastAsia="Times New Roman CYR"/>
                <w:sz w:val="16"/>
                <w:szCs w:val="16"/>
              </w:rPr>
              <w:t>ул. Гагарина, 24</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1978</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113,4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233639-70</w:t>
            </w:r>
          </w:p>
        </w:tc>
        <w:tc>
          <w:tcPr>
            <w:tcW w:w="850" w:type="dxa"/>
            <w:shd w:val="clear" w:color="auto" w:fill="auto"/>
          </w:tcPr>
          <w:p w:rsidR="002A3600" w:rsidRPr="00827A7A" w:rsidRDefault="006818A6" w:rsidP="008203E6">
            <w:pPr>
              <w:snapToGrid w:val="0"/>
              <w:jc w:val="center"/>
              <w:rPr>
                <w:sz w:val="16"/>
                <w:szCs w:val="16"/>
              </w:rPr>
            </w:pPr>
            <w:r w:rsidRPr="00827A7A">
              <w:rPr>
                <w:sz w:val="16"/>
                <w:szCs w:val="16"/>
              </w:rPr>
              <w:t>241050,98</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r w:rsidRPr="00827A7A">
              <w:rPr>
                <w:sz w:val="16"/>
                <w:szCs w:val="16"/>
              </w:rPr>
              <w:t>05.07.2023</w:t>
            </w: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p w:rsidR="00EB0B8F" w:rsidRPr="00827A7A" w:rsidRDefault="00EB0B8F" w:rsidP="008203E6">
            <w:pPr>
              <w:snapToGrid w:val="0"/>
              <w:jc w:val="center"/>
              <w:rPr>
                <w:sz w:val="16"/>
                <w:szCs w:val="16"/>
              </w:rPr>
            </w:pPr>
          </w:p>
        </w:tc>
        <w:tc>
          <w:tcPr>
            <w:tcW w:w="3118" w:type="dxa"/>
            <w:shd w:val="clear" w:color="auto" w:fill="auto"/>
          </w:tcPr>
          <w:p w:rsidR="00544992" w:rsidRPr="00827A7A" w:rsidRDefault="00544992" w:rsidP="005449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44992" w:rsidRPr="00827A7A" w:rsidRDefault="00544992" w:rsidP="0054499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CE776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EB0B8F" w:rsidRPr="00827A7A" w:rsidRDefault="00EB0B8F" w:rsidP="00CE7765">
            <w:pPr>
              <w:snapToGrid w:val="0"/>
              <w:jc w:val="center"/>
              <w:rPr>
                <w:sz w:val="16"/>
                <w:szCs w:val="16"/>
              </w:rPr>
            </w:pPr>
          </w:p>
          <w:p w:rsidR="00EB0B8F" w:rsidRPr="00827A7A" w:rsidRDefault="00EB0B8F" w:rsidP="00CE7765">
            <w:pPr>
              <w:snapToGrid w:val="0"/>
              <w:jc w:val="center"/>
              <w:rPr>
                <w:sz w:val="16"/>
                <w:szCs w:val="16"/>
              </w:rPr>
            </w:pPr>
          </w:p>
          <w:p w:rsidR="00EB0B8F" w:rsidRPr="00827A7A" w:rsidRDefault="00EB0B8F" w:rsidP="00EB0B8F">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EB0B8F" w:rsidRPr="00827A7A" w:rsidRDefault="00EB0B8F" w:rsidP="00EB0B8F">
            <w:pPr>
              <w:snapToGrid w:val="0"/>
              <w:jc w:val="center"/>
              <w:rPr>
                <w:b/>
                <w:sz w:val="16"/>
                <w:szCs w:val="16"/>
              </w:rPr>
            </w:pPr>
            <w:r w:rsidRPr="00827A7A">
              <w:rPr>
                <w:b/>
                <w:sz w:val="16"/>
                <w:szCs w:val="16"/>
              </w:rPr>
              <w:t>(Исключено 55/100 доли жилого дома)</w:t>
            </w:r>
          </w:p>
          <w:p w:rsidR="00544992" w:rsidRPr="00827A7A" w:rsidRDefault="00544992" w:rsidP="00544992">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44992" w:rsidRPr="00827A7A" w:rsidRDefault="00544992" w:rsidP="00EB0B8F">
            <w:pPr>
              <w:snapToGrid w:val="0"/>
              <w:jc w:val="center"/>
              <w:rPr>
                <w:b/>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EB0B8F" w:rsidRPr="00827A7A" w:rsidRDefault="00EB0B8F" w:rsidP="008203E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p>
          <w:p w:rsidR="00544992" w:rsidRPr="00827A7A" w:rsidRDefault="00544992" w:rsidP="00544992">
            <w:pPr>
              <w:snapToGrid w:val="0"/>
              <w:jc w:val="center"/>
              <w:rPr>
                <w:sz w:val="16"/>
                <w:szCs w:val="16"/>
              </w:rPr>
            </w:pPr>
            <w:r w:rsidRPr="00827A7A">
              <w:rPr>
                <w:sz w:val="16"/>
                <w:szCs w:val="16"/>
              </w:rPr>
              <w:t>МКУ «Агентство по комплексному развитию сельских территорий»</w:t>
            </w:r>
          </w:p>
          <w:p w:rsidR="00544992" w:rsidRPr="00827A7A" w:rsidRDefault="00544992" w:rsidP="00544992">
            <w:pPr>
              <w:snapToGrid w:val="0"/>
              <w:jc w:val="center"/>
              <w:rPr>
                <w:sz w:val="16"/>
                <w:szCs w:val="16"/>
              </w:rPr>
            </w:pPr>
            <w:r w:rsidRPr="00827A7A">
              <w:rPr>
                <w:sz w:val="16"/>
                <w:szCs w:val="16"/>
              </w:rPr>
              <w:t>ОГРН 1167329050217</w:t>
            </w:r>
          </w:p>
          <w:p w:rsidR="00544992" w:rsidRPr="00827A7A" w:rsidRDefault="00544992" w:rsidP="0054499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C31D8">
            <w:pPr>
              <w:jc w:val="center"/>
            </w:pPr>
            <w:r w:rsidRPr="00827A7A">
              <w:rPr>
                <w:sz w:val="16"/>
                <w:szCs w:val="16"/>
              </w:rPr>
              <w:t>Не зарегистрировано</w:t>
            </w:r>
          </w:p>
        </w:tc>
        <w:tc>
          <w:tcPr>
            <w:tcW w:w="709" w:type="dxa"/>
          </w:tcPr>
          <w:p w:rsidR="00FE4C42" w:rsidRPr="00827A7A" w:rsidRDefault="00FE4C42" w:rsidP="00FE4C42">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45/100</w:t>
            </w:r>
          </w:p>
          <w:p w:rsidR="00FE4C42" w:rsidRPr="00827A7A" w:rsidRDefault="00FE4C42" w:rsidP="00FE4C42">
            <w:pPr>
              <w:suppressAutoHyphens w:val="0"/>
              <w:autoSpaceDE w:val="0"/>
              <w:autoSpaceDN w:val="0"/>
              <w:adjustRightInd w:val="0"/>
              <w:jc w:val="center"/>
              <w:rPr>
                <w:sz w:val="16"/>
                <w:szCs w:val="16"/>
              </w:rPr>
            </w:pPr>
            <w:r w:rsidRPr="00827A7A">
              <w:rPr>
                <w:sz w:val="16"/>
                <w:szCs w:val="16"/>
              </w:rPr>
              <w:t>73:21:220503:50-73/030/2023-2</w:t>
            </w:r>
          </w:p>
          <w:p w:rsidR="002A3600" w:rsidRPr="00827A7A" w:rsidRDefault="00FE4C42" w:rsidP="00FE4C42">
            <w:pPr>
              <w:snapToGrid w:val="0"/>
              <w:jc w:val="center"/>
              <w:rPr>
                <w:sz w:val="16"/>
                <w:szCs w:val="16"/>
              </w:rPr>
            </w:pPr>
            <w:r w:rsidRPr="00827A7A">
              <w:rPr>
                <w:sz w:val="16"/>
                <w:szCs w:val="16"/>
              </w:rPr>
              <w:t>02.06.2023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68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27-квартирный жилой дом</w:t>
            </w:r>
          </w:p>
          <w:p w:rsidR="002A3600" w:rsidRPr="00827A7A" w:rsidRDefault="002A3600" w:rsidP="000D7185">
            <w:pPr>
              <w:snapToGrid w:val="0"/>
              <w:jc w:val="center"/>
              <w:rPr>
                <w:sz w:val="16"/>
                <w:szCs w:val="16"/>
              </w:rPr>
            </w:pPr>
            <w:r w:rsidRPr="00827A7A">
              <w:rPr>
                <w:bCs/>
                <w:sz w:val="16"/>
                <w:szCs w:val="16"/>
              </w:rPr>
              <w:t>73:21:220508:25</w:t>
            </w:r>
          </w:p>
          <w:p w:rsidR="002A3600" w:rsidRPr="00827A7A" w:rsidRDefault="002A3600" w:rsidP="000D7185">
            <w:pPr>
              <w:snapToGrid w:val="0"/>
              <w:jc w:val="center"/>
              <w:rPr>
                <w:sz w:val="16"/>
                <w:szCs w:val="16"/>
              </w:rPr>
            </w:pPr>
          </w:p>
          <w:p w:rsidR="002A3600" w:rsidRPr="00827A7A" w:rsidRDefault="002A3600" w:rsidP="000D7185">
            <w:pPr>
              <w:snapToGrid w:val="0"/>
              <w:jc w:val="center"/>
              <w:rPr>
                <w:sz w:val="16"/>
                <w:szCs w:val="16"/>
              </w:rPr>
            </w:pPr>
          </w:p>
          <w:p w:rsidR="002A3600" w:rsidRPr="00827A7A" w:rsidRDefault="002A3600" w:rsidP="00CD3E35">
            <w:pPr>
              <w:snapToGrid w:val="0"/>
              <w:jc w:val="center"/>
              <w:rPr>
                <w:rFonts w:eastAsia="Times New Roman CYR"/>
                <w:sz w:val="16"/>
                <w:szCs w:val="16"/>
              </w:rPr>
            </w:pPr>
          </w:p>
        </w:tc>
        <w:tc>
          <w:tcPr>
            <w:tcW w:w="1843" w:type="dxa"/>
            <w:shd w:val="clear" w:color="auto" w:fill="auto"/>
          </w:tcPr>
          <w:p w:rsidR="002A3600" w:rsidRPr="00827A7A" w:rsidRDefault="002A3600" w:rsidP="00284945">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 Первомайский,</w:t>
            </w:r>
          </w:p>
          <w:p w:rsidR="00284945" w:rsidRPr="00827A7A" w:rsidRDefault="002A3600" w:rsidP="00284945">
            <w:pPr>
              <w:autoSpaceDE w:val="0"/>
              <w:snapToGrid w:val="0"/>
              <w:jc w:val="center"/>
              <w:rPr>
                <w:rFonts w:eastAsia="Times New Roman CYR"/>
                <w:sz w:val="16"/>
                <w:szCs w:val="16"/>
              </w:rPr>
            </w:pPr>
            <w:r w:rsidRPr="00827A7A">
              <w:rPr>
                <w:rFonts w:eastAsia="Times New Roman CYR"/>
                <w:sz w:val="16"/>
                <w:szCs w:val="16"/>
              </w:rPr>
              <w:t>ул. Гагарина, 2а</w:t>
            </w:r>
            <w:r w:rsidR="00284945" w:rsidRPr="00827A7A">
              <w:rPr>
                <w:rFonts w:eastAsia="Times New Roman CYR"/>
                <w:sz w:val="16"/>
                <w:szCs w:val="16"/>
              </w:rPr>
              <w:t xml:space="preserve">, </w:t>
            </w:r>
          </w:p>
          <w:p w:rsidR="002A3600" w:rsidRPr="00827A7A" w:rsidRDefault="00284945" w:rsidP="00284945">
            <w:pPr>
              <w:autoSpaceDE w:val="0"/>
              <w:snapToGrid w:val="0"/>
              <w:jc w:val="center"/>
              <w:rPr>
                <w:sz w:val="16"/>
                <w:szCs w:val="16"/>
              </w:rPr>
            </w:pPr>
            <w:r w:rsidRPr="00827A7A">
              <w:rPr>
                <w:rFonts w:eastAsia="Times New Roman CYR"/>
                <w:sz w:val="16"/>
                <w:szCs w:val="16"/>
              </w:rPr>
              <w:t>кв. 2,5,7,13</w:t>
            </w:r>
          </w:p>
        </w:tc>
        <w:tc>
          <w:tcPr>
            <w:tcW w:w="567" w:type="dxa"/>
            <w:shd w:val="clear" w:color="auto" w:fill="auto"/>
          </w:tcPr>
          <w:p w:rsidR="002A3600" w:rsidRPr="00827A7A" w:rsidRDefault="002A3600" w:rsidP="008C31D8">
            <w:pPr>
              <w:snapToGrid w:val="0"/>
              <w:jc w:val="center"/>
              <w:rPr>
                <w:sz w:val="16"/>
                <w:szCs w:val="16"/>
              </w:rPr>
            </w:pPr>
            <w:r w:rsidRPr="00827A7A">
              <w:rPr>
                <w:rFonts w:eastAsia="Times New Roman CYR"/>
                <w:sz w:val="16"/>
                <w:szCs w:val="16"/>
              </w:rPr>
              <w:t>1972</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1290,2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1844528-88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544992" w:rsidRPr="00827A7A" w:rsidRDefault="00544992" w:rsidP="008203E6">
            <w:pPr>
              <w:snapToGrid w:val="0"/>
              <w:jc w:val="center"/>
              <w:rPr>
                <w:sz w:val="16"/>
                <w:szCs w:val="16"/>
              </w:rPr>
            </w:pPr>
          </w:p>
          <w:p w:rsidR="00544992" w:rsidRPr="00827A7A" w:rsidRDefault="00544992" w:rsidP="008203E6">
            <w:pPr>
              <w:snapToGrid w:val="0"/>
              <w:jc w:val="center"/>
              <w:rPr>
                <w:sz w:val="16"/>
                <w:szCs w:val="16"/>
              </w:rPr>
            </w:pPr>
          </w:p>
          <w:p w:rsidR="00544992" w:rsidRPr="00827A7A" w:rsidRDefault="00544992" w:rsidP="008203E6">
            <w:pPr>
              <w:snapToGrid w:val="0"/>
              <w:jc w:val="center"/>
              <w:rPr>
                <w:sz w:val="16"/>
                <w:szCs w:val="16"/>
              </w:rPr>
            </w:pPr>
          </w:p>
          <w:p w:rsidR="00544992" w:rsidRPr="00827A7A" w:rsidRDefault="00544992" w:rsidP="008203E6">
            <w:pPr>
              <w:snapToGrid w:val="0"/>
              <w:jc w:val="center"/>
              <w:rPr>
                <w:sz w:val="16"/>
                <w:szCs w:val="16"/>
              </w:rPr>
            </w:pPr>
          </w:p>
          <w:p w:rsidR="00544992" w:rsidRPr="00827A7A" w:rsidRDefault="00544992"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D83CF6" w:rsidRPr="00827A7A" w:rsidRDefault="00D83CF6"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04.08.2021</w:t>
            </w:r>
          </w:p>
          <w:p w:rsidR="00284945" w:rsidRPr="00827A7A" w:rsidRDefault="00284945" w:rsidP="008203E6">
            <w:pPr>
              <w:snapToGrid w:val="0"/>
              <w:jc w:val="center"/>
              <w:rPr>
                <w:sz w:val="16"/>
                <w:szCs w:val="16"/>
              </w:rPr>
            </w:pPr>
          </w:p>
          <w:p w:rsidR="00284945" w:rsidRPr="00827A7A" w:rsidRDefault="00284945" w:rsidP="008203E6">
            <w:pPr>
              <w:snapToGrid w:val="0"/>
              <w:jc w:val="center"/>
              <w:rPr>
                <w:sz w:val="16"/>
                <w:szCs w:val="16"/>
              </w:rPr>
            </w:pPr>
          </w:p>
          <w:p w:rsidR="00284945" w:rsidRPr="00827A7A" w:rsidRDefault="00284945" w:rsidP="008203E6">
            <w:pPr>
              <w:snapToGrid w:val="0"/>
              <w:jc w:val="center"/>
              <w:rPr>
                <w:sz w:val="16"/>
                <w:szCs w:val="16"/>
              </w:rPr>
            </w:pPr>
          </w:p>
          <w:p w:rsidR="00284945" w:rsidRPr="00827A7A" w:rsidRDefault="00284945" w:rsidP="008203E6">
            <w:pPr>
              <w:snapToGrid w:val="0"/>
              <w:jc w:val="center"/>
              <w:rPr>
                <w:sz w:val="16"/>
                <w:szCs w:val="16"/>
              </w:rPr>
            </w:pPr>
          </w:p>
          <w:p w:rsidR="00284945" w:rsidRPr="00827A7A" w:rsidRDefault="00284945" w:rsidP="008203E6">
            <w:pPr>
              <w:snapToGrid w:val="0"/>
              <w:jc w:val="center"/>
              <w:rPr>
                <w:sz w:val="16"/>
                <w:szCs w:val="16"/>
              </w:rPr>
            </w:pPr>
          </w:p>
          <w:p w:rsidR="00284945" w:rsidRPr="00827A7A" w:rsidRDefault="00284945" w:rsidP="008203E6">
            <w:pPr>
              <w:snapToGrid w:val="0"/>
              <w:jc w:val="center"/>
              <w:rPr>
                <w:sz w:val="16"/>
                <w:szCs w:val="16"/>
              </w:rPr>
            </w:pPr>
          </w:p>
          <w:p w:rsidR="00284945" w:rsidRPr="00827A7A" w:rsidRDefault="00284945" w:rsidP="008203E6">
            <w:pPr>
              <w:snapToGrid w:val="0"/>
              <w:jc w:val="center"/>
              <w:rPr>
                <w:sz w:val="16"/>
                <w:szCs w:val="16"/>
              </w:rPr>
            </w:pPr>
            <w:r w:rsidRPr="00827A7A">
              <w:rPr>
                <w:sz w:val="16"/>
                <w:szCs w:val="16"/>
              </w:rPr>
              <w:t>28.06.2023</w:t>
            </w:r>
          </w:p>
        </w:tc>
        <w:tc>
          <w:tcPr>
            <w:tcW w:w="3118" w:type="dxa"/>
            <w:shd w:val="clear" w:color="auto" w:fill="auto"/>
          </w:tcPr>
          <w:p w:rsidR="00544992" w:rsidRPr="00827A7A" w:rsidRDefault="00544992" w:rsidP="005449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44992" w:rsidRPr="00827A7A" w:rsidRDefault="00544992" w:rsidP="0054499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9D3CA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D83CF6" w:rsidRPr="00827A7A" w:rsidRDefault="00D83CF6"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04.08.2021 №954</w:t>
            </w:r>
          </w:p>
          <w:p w:rsidR="002A3600" w:rsidRPr="00827A7A" w:rsidRDefault="002A3600" w:rsidP="008203E6">
            <w:pPr>
              <w:snapToGrid w:val="0"/>
              <w:jc w:val="center"/>
              <w:rPr>
                <w:b/>
                <w:sz w:val="16"/>
                <w:szCs w:val="16"/>
              </w:rPr>
            </w:pPr>
            <w:r w:rsidRPr="00827A7A">
              <w:rPr>
                <w:b/>
                <w:sz w:val="16"/>
                <w:szCs w:val="16"/>
              </w:rPr>
              <w:t>(исключено кв. 6)</w:t>
            </w:r>
          </w:p>
          <w:p w:rsidR="00284945" w:rsidRPr="00827A7A" w:rsidRDefault="00284945" w:rsidP="008203E6">
            <w:pPr>
              <w:snapToGrid w:val="0"/>
              <w:jc w:val="center"/>
              <w:rPr>
                <w:b/>
                <w:sz w:val="16"/>
                <w:szCs w:val="16"/>
              </w:rPr>
            </w:pPr>
          </w:p>
          <w:p w:rsidR="00284945" w:rsidRPr="00827A7A" w:rsidRDefault="00284945" w:rsidP="008203E6">
            <w:pPr>
              <w:snapToGrid w:val="0"/>
              <w:jc w:val="center"/>
              <w:rPr>
                <w:b/>
                <w:sz w:val="16"/>
                <w:szCs w:val="16"/>
              </w:rPr>
            </w:pPr>
          </w:p>
          <w:p w:rsidR="00284945" w:rsidRPr="00827A7A" w:rsidRDefault="00284945" w:rsidP="0028494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284945" w:rsidRPr="00827A7A" w:rsidRDefault="00284945" w:rsidP="008203E6">
            <w:pPr>
              <w:snapToGrid w:val="0"/>
              <w:jc w:val="center"/>
              <w:rPr>
                <w:b/>
                <w:sz w:val="16"/>
                <w:szCs w:val="16"/>
              </w:rPr>
            </w:pPr>
            <w:r w:rsidRPr="00827A7A">
              <w:rPr>
                <w:b/>
                <w:sz w:val="16"/>
                <w:szCs w:val="16"/>
              </w:rPr>
              <w:t>(ИСКЛЮЧЕНО кв. 1,3,4,6,8,9,10,11,12,14,15,16,17,18,19,20,21,22,23,24,25,26,27)</w:t>
            </w:r>
          </w:p>
          <w:p w:rsidR="00D83CF6" w:rsidRPr="00827A7A" w:rsidRDefault="00D83CF6" w:rsidP="00D83CF6">
            <w:pPr>
              <w:snapToGrid w:val="0"/>
              <w:jc w:val="center"/>
              <w:rPr>
                <w:b/>
                <w:sz w:val="16"/>
                <w:szCs w:val="16"/>
              </w:rPr>
            </w:pPr>
          </w:p>
          <w:p w:rsidR="00D83CF6" w:rsidRPr="00827A7A" w:rsidRDefault="00D83CF6" w:rsidP="00D83C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83CF6" w:rsidRPr="00827A7A" w:rsidRDefault="00D83CF6" w:rsidP="008203E6">
            <w:pPr>
              <w:snapToGrid w:val="0"/>
              <w:jc w:val="center"/>
              <w:rPr>
                <w:b/>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2D5597">
            <w:pPr>
              <w:snapToGrid w:val="0"/>
              <w:jc w:val="center"/>
              <w:rPr>
                <w:sz w:val="16"/>
                <w:szCs w:val="16"/>
              </w:rPr>
            </w:pPr>
            <w:r w:rsidRPr="00827A7A">
              <w:rPr>
                <w:sz w:val="16"/>
                <w:szCs w:val="16"/>
              </w:rPr>
              <w:t>Дополнительное соглашениек от 04.08.2021</w:t>
            </w:r>
          </w:p>
          <w:p w:rsidR="002A3600" w:rsidRPr="00827A7A" w:rsidRDefault="002A3600" w:rsidP="002D5597">
            <w:pPr>
              <w:snapToGrid w:val="0"/>
              <w:jc w:val="center"/>
              <w:rPr>
                <w:sz w:val="16"/>
                <w:szCs w:val="16"/>
              </w:rPr>
            </w:pPr>
            <w:r w:rsidRPr="00827A7A">
              <w:rPr>
                <w:sz w:val="16"/>
                <w:szCs w:val="16"/>
              </w:rPr>
              <w:t xml:space="preserve"> к договору о передаче муниципального имущества в оперативное управление от 02.03.02.2015 №1</w:t>
            </w:r>
          </w:p>
          <w:p w:rsidR="00284945" w:rsidRPr="00827A7A" w:rsidRDefault="00284945" w:rsidP="00284945">
            <w:pPr>
              <w:snapToGrid w:val="0"/>
              <w:jc w:val="center"/>
              <w:rPr>
                <w:sz w:val="16"/>
                <w:szCs w:val="16"/>
              </w:rPr>
            </w:pPr>
            <w:r w:rsidRPr="00827A7A">
              <w:rPr>
                <w:sz w:val="16"/>
                <w:szCs w:val="16"/>
              </w:rPr>
              <w:t>Дополнительное соглашение</w:t>
            </w:r>
            <w:r w:rsidR="00F33B3D" w:rsidRPr="00827A7A">
              <w:rPr>
                <w:sz w:val="16"/>
                <w:szCs w:val="16"/>
              </w:rPr>
              <w:t xml:space="preserve"> </w:t>
            </w:r>
            <w:r w:rsidRPr="00827A7A">
              <w:rPr>
                <w:sz w:val="16"/>
                <w:szCs w:val="16"/>
              </w:rPr>
              <w:t>к от  28.06.2023</w:t>
            </w:r>
          </w:p>
          <w:p w:rsidR="00284945" w:rsidRPr="00827A7A" w:rsidRDefault="00284945" w:rsidP="00284945">
            <w:pPr>
              <w:snapToGrid w:val="0"/>
              <w:jc w:val="center"/>
              <w:rPr>
                <w:sz w:val="16"/>
                <w:szCs w:val="16"/>
              </w:rPr>
            </w:pPr>
            <w:r w:rsidRPr="00827A7A">
              <w:rPr>
                <w:sz w:val="16"/>
                <w:szCs w:val="16"/>
              </w:rPr>
              <w:t xml:space="preserve"> к договору о передаче муниципального имущества в оперативное управление от 02.03.02.2015 №1</w:t>
            </w:r>
          </w:p>
          <w:p w:rsidR="00284945" w:rsidRPr="00827A7A" w:rsidRDefault="00284945" w:rsidP="00284945">
            <w:pPr>
              <w:snapToGrid w:val="0"/>
              <w:jc w:val="center"/>
              <w:rPr>
                <w:b/>
                <w:sz w:val="16"/>
                <w:szCs w:val="16"/>
              </w:rPr>
            </w:pPr>
            <w:r w:rsidRPr="00827A7A">
              <w:rPr>
                <w:b/>
                <w:sz w:val="16"/>
                <w:szCs w:val="16"/>
              </w:rPr>
              <w:t>(ИСКЛЮЧЕНО кв. 1,3,4,6,8,9,10,11,12,14,15,16,17,18,19,20,21,22,23,24,25,26,27)</w:t>
            </w: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C31D8">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69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18-квартирный жилой дом</w:t>
            </w:r>
          </w:p>
          <w:p w:rsidR="002A3600" w:rsidRPr="00827A7A" w:rsidRDefault="002A3600" w:rsidP="008203E6">
            <w:pPr>
              <w:autoSpaceDE w:val="0"/>
              <w:snapToGrid w:val="0"/>
              <w:jc w:val="center"/>
              <w:rPr>
                <w:bCs/>
                <w:sz w:val="16"/>
                <w:szCs w:val="16"/>
              </w:rPr>
            </w:pPr>
            <w:r w:rsidRPr="00827A7A">
              <w:rPr>
                <w:bCs/>
                <w:sz w:val="16"/>
                <w:szCs w:val="16"/>
              </w:rPr>
              <w:t>73:21:220508:23</w:t>
            </w:r>
          </w:p>
          <w:p w:rsidR="002A3600" w:rsidRPr="00827A7A" w:rsidRDefault="002A3600" w:rsidP="008203E6">
            <w:pPr>
              <w:autoSpaceDE w:val="0"/>
              <w:snapToGrid w:val="0"/>
              <w:jc w:val="center"/>
              <w:rPr>
                <w:bCs/>
                <w:sz w:val="16"/>
                <w:szCs w:val="16"/>
              </w:rPr>
            </w:pP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F33B3D">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F33B3D">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F33B3D">
            <w:pPr>
              <w:autoSpaceDE w:val="0"/>
              <w:snapToGrid w:val="0"/>
              <w:jc w:val="center"/>
              <w:rPr>
                <w:rFonts w:eastAsia="Times New Roman CYR"/>
                <w:sz w:val="16"/>
                <w:szCs w:val="16"/>
              </w:rPr>
            </w:pPr>
            <w:r w:rsidRPr="00827A7A">
              <w:rPr>
                <w:rFonts w:eastAsia="Times New Roman CYR"/>
                <w:sz w:val="16"/>
                <w:szCs w:val="16"/>
              </w:rPr>
              <w:t>ул. Гагарина, 4</w:t>
            </w:r>
          </w:p>
          <w:p w:rsidR="00F33B3D" w:rsidRPr="00827A7A" w:rsidRDefault="00F33B3D" w:rsidP="00F33B3D">
            <w:pPr>
              <w:autoSpaceDE w:val="0"/>
              <w:snapToGrid w:val="0"/>
              <w:jc w:val="center"/>
              <w:rPr>
                <w:sz w:val="16"/>
                <w:szCs w:val="16"/>
              </w:rPr>
            </w:pPr>
            <w:r w:rsidRPr="00827A7A">
              <w:rPr>
                <w:rFonts w:eastAsia="Times New Roman CYR"/>
                <w:sz w:val="16"/>
                <w:szCs w:val="16"/>
              </w:rPr>
              <w:t>кв. 5,7,9,10</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1972</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876,9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1844528-88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r w:rsidRPr="00827A7A">
              <w:rPr>
                <w:sz w:val="16"/>
                <w:szCs w:val="16"/>
              </w:rPr>
              <w:t>28.06.2023</w:t>
            </w: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p w:rsidR="00F33B3D" w:rsidRPr="00827A7A" w:rsidRDefault="00F33B3D" w:rsidP="008203E6">
            <w:pPr>
              <w:snapToGrid w:val="0"/>
              <w:jc w:val="center"/>
              <w:rPr>
                <w:sz w:val="16"/>
                <w:szCs w:val="16"/>
              </w:rPr>
            </w:pP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9D3CA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F33B3D" w:rsidRPr="00827A7A" w:rsidRDefault="00F33B3D" w:rsidP="00F33B3D">
            <w:pPr>
              <w:snapToGrid w:val="0"/>
              <w:jc w:val="center"/>
              <w:rPr>
                <w:sz w:val="16"/>
                <w:szCs w:val="16"/>
              </w:rPr>
            </w:pPr>
          </w:p>
          <w:p w:rsidR="00F33B3D" w:rsidRPr="00827A7A" w:rsidRDefault="00F33B3D" w:rsidP="00F33B3D">
            <w:pPr>
              <w:snapToGrid w:val="0"/>
              <w:jc w:val="center"/>
              <w:rPr>
                <w:sz w:val="16"/>
                <w:szCs w:val="16"/>
              </w:rPr>
            </w:pPr>
          </w:p>
          <w:p w:rsidR="00F33B3D" w:rsidRPr="00827A7A" w:rsidRDefault="00F33B3D" w:rsidP="00F33B3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2A3600" w:rsidRPr="00827A7A" w:rsidRDefault="00F33B3D" w:rsidP="008203E6">
            <w:pPr>
              <w:snapToGrid w:val="0"/>
              <w:jc w:val="center"/>
              <w:rPr>
                <w:b/>
                <w:sz w:val="16"/>
                <w:szCs w:val="16"/>
              </w:rPr>
            </w:pPr>
            <w:r w:rsidRPr="00827A7A">
              <w:rPr>
                <w:b/>
                <w:sz w:val="16"/>
                <w:szCs w:val="16"/>
              </w:rPr>
              <w:t>(ИСКЛЮЧЕНО кв. 1,2,3,4,6,8,1,12,13,14,15,16,17,18)</w:t>
            </w:r>
          </w:p>
          <w:p w:rsidR="00D83CF6" w:rsidRPr="00827A7A" w:rsidRDefault="00D83CF6" w:rsidP="00D83C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83CF6" w:rsidRPr="00827A7A" w:rsidRDefault="00D83CF6" w:rsidP="008203E6">
            <w:pPr>
              <w:snapToGrid w:val="0"/>
              <w:jc w:val="center"/>
              <w:rPr>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7C4FD9" w:rsidRPr="00827A7A" w:rsidRDefault="007C4FD9"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CE7765">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F33B3D" w:rsidRPr="00827A7A" w:rsidRDefault="00F33B3D" w:rsidP="00F33B3D">
            <w:pPr>
              <w:snapToGrid w:val="0"/>
              <w:jc w:val="center"/>
              <w:rPr>
                <w:sz w:val="16"/>
                <w:szCs w:val="16"/>
              </w:rPr>
            </w:pPr>
            <w:r w:rsidRPr="00827A7A">
              <w:rPr>
                <w:sz w:val="16"/>
                <w:szCs w:val="16"/>
              </w:rPr>
              <w:t>Дополнительное соглашение</w:t>
            </w:r>
            <w:r w:rsidR="002E494B" w:rsidRPr="00827A7A">
              <w:rPr>
                <w:sz w:val="16"/>
                <w:szCs w:val="16"/>
              </w:rPr>
              <w:t xml:space="preserve"> </w:t>
            </w:r>
            <w:r w:rsidRPr="00827A7A">
              <w:rPr>
                <w:sz w:val="16"/>
                <w:szCs w:val="16"/>
              </w:rPr>
              <w:t>от  28.06.2023</w:t>
            </w:r>
          </w:p>
          <w:p w:rsidR="00F33B3D" w:rsidRPr="00827A7A" w:rsidRDefault="00F33B3D" w:rsidP="00F33B3D">
            <w:pPr>
              <w:snapToGrid w:val="0"/>
              <w:jc w:val="center"/>
              <w:rPr>
                <w:sz w:val="16"/>
                <w:szCs w:val="16"/>
              </w:rPr>
            </w:pPr>
            <w:r w:rsidRPr="00827A7A">
              <w:rPr>
                <w:sz w:val="16"/>
                <w:szCs w:val="16"/>
              </w:rPr>
              <w:t xml:space="preserve"> к договору о передаче муниципального имущества в оперативное управление от 02.03.02.2015 №1</w:t>
            </w:r>
          </w:p>
          <w:p w:rsidR="00F33B3D" w:rsidRPr="00827A7A" w:rsidRDefault="00F33B3D" w:rsidP="00CE7765">
            <w:pPr>
              <w:snapToGrid w:val="0"/>
              <w:jc w:val="center"/>
              <w:rPr>
                <w:b/>
                <w:sz w:val="16"/>
                <w:szCs w:val="16"/>
              </w:rPr>
            </w:pPr>
            <w:r w:rsidRPr="00827A7A">
              <w:rPr>
                <w:b/>
                <w:sz w:val="16"/>
                <w:szCs w:val="16"/>
              </w:rPr>
              <w:t>(ИСКЛЮЧЕНО кв. 1,2,3,4,6,8,1,12,13,14,15,16,17,18)</w:t>
            </w: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C31D8">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293"/>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24-квартирный жилой дом</w:t>
            </w:r>
          </w:p>
          <w:p w:rsidR="002A3600" w:rsidRPr="00827A7A" w:rsidRDefault="002A3600" w:rsidP="008203E6">
            <w:pPr>
              <w:autoSpaceDE w:val="0"/>
              <w:snapToGrid w:val="0"/>
              <w:jc w:val="center"/>
              <w:rPr>
                <w:rFonts w:eastAsia="Times New Roman CYR"/>
                <w:sz w:val="16"/>
                <w:szCs w:val="16"/>
              </w:rPr>
            </w:pPr>
            <w:r w:rsidRPr="00827A7A">
              <w:rPr>
                <w:bCs/>
                <w:sz w:val="16"/>
                <w:szCs w:val="16"/>
              </w:rPr>
              <w:t>73:21:220508:24</w:t>
            </w:r>
          </w:p>
          <w:p w:rsidR="002A3600" w:rsidRPr="00827A7A" w:rsidRDefault="002A3600" w:rsidP="008C31D8">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857DB">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район,п. Первомайский,</w:t>
            </w:r>
          </w:p>
          <w:p w:rsidR="002A3600" w:rsidRPr="00827A7A" w:rsidRDefault="002A3600" w:rsidP="008857DB">
            <w:pPr>
              <w:autoSpaceDE w:val="0"/>
              <w:snapToGrid w:val="0"/>
              <w:jc w:val="center"/>
              <w:rPr>
                <w:rFonts w:eastAsia="Times New Roman CYR"/>
                <w:sz w:val="16"/>
                <w:szCs w:val="16"/>
              </w:rPr>
            </w:pPr>
            <w:r w:rsidRPr="00827A7A">
              <w:rPr>
                <w:rFonts w:eastAsia="Times New Roman CYR"/>
                <w:sz w:val="16"/>
                <w:szCs w:val="16"/>
              </w:rPr>
              <w:t>ул. Гагарина, 8</w:t>
            </w:r>
          </w:p>
          <w:p w:rsidR="002A3600" w:rsidRPr="00827A7A" w:rsidRDefault="002A3600" w:rsidP="008857DB">
            <w:pPr>
              <w:autoSpaceDE w:val="0"/>
              <w:snapToGrid w:val="0"/>
              <w:jc w:val="center"/>
              <w:rPr>
                <w:rFonts w:eastAsia="Times New Roman CYR"/>
                <w:sz w:val="16"/>
                <w:szCs w:val="16"/>
              </w:rPr>
            </w:pPr>
            <w:r w:rsidRPr="00827A7A">
              <w:rPr>
                <w:rFonts w:eastAsia="Times New Roman CYR"/>
                <w:sz w:val="16"/>
                <w:szCs w:val="16"/>
              </w:rPr>
              <w:t>кв. 11,12, 19, 21</w:t>
            </w:r>
          </w:p>
          <w:p w:rsidR="002A3600" w:rsidRPr="00827A7A" w:rsidRDefault="002A3600" w:rsidP="0041695D">
            <w:pPr>
              <w:autoSpaceDE w:val="0"/>
              <w:snapToGrid w:val="0"/>
              <w:rPr>
                <w:sz w:val="16"/>
                <w:szCs w:val="16"/>
              </w:rPr>
            </w:pPr>
          </w:p>
        </w:tc>
        <w:tc>
          <w:tcPr>
            <w:tcW w:w="567" w:type="dxa"/>
            <w:shd w:val="clear" w:color="auto" w:fill="auto"/>
          </w:tcPr>
          <w:p w:rsidR="002A3600" w:rsidRPr="00827A7A" w:rsidRDefault="002A3600" w:rsidP="008C31D8">
            <w:pPr>
              <w:autoSpaceDE w:val="0"/>
              <w:snapToGrid w:val="0"/>
              <w:jc w:val="center"/>
              <w:rPr>
                <w:rFonts w:eastAsia="Times New Roman CYR"/>
                <w:sz w:val="16"/>
                <w:szCs w:val="16"/>
              </w:rPr>
            </w:pPr>
            <w:r w:rsidRPr="00827A7A">
              <w:rPr>
                <w:rFonts w:eastAsia="Times New Roman CYR"/>
                <w:sz w:val="16"/>
                <w:szCs w:val="16"/>
              </w:rPr>
              <w:t>1972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1185,7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1844528-88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4D6E1A">
            <w:pPr>
              <w:jc w:val="center"/>
              <w:rPr>
                <w:sz w:val="16"/>
                <w:szCs w:val="16"/>
              </w:rPr>
            </w:pPr>
          </w:p>
          <w:p w:rsidR="002A3600" w:rsidRPr="00827A7A" w:rsidRDefault="002A3600" w:rsidP="008203E6">
            <w:pPr>
              <w:jc w:val="center"/>
              <w:rPr>
                <w:sz w:val="16"/>
                <w:szCs w:val="16"/>
              </w:rPr>
            </w:pPr>
            <w:r w:rsidRPr="00827A7A">
              <w:rPr>
                <w:sz w:val="16"/>
                <w:szCs w:val="16"/>
              </w:rPr>
              <w:t>17.11.2016</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19.04.2017</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19.11.2021</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D83CF6" w:rsidP="00D83CF6">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9D3CA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4D6E1A">
            <w:pPr>
              <w:snapToGrid w:val="0"/>
              <w:jc w:val="center"/>
              <w:rPr>
                <w:sz w:val="16"/>
                <w:szCs w:val="16"/>
              </w:rPr>
            </w:pPr>
          </w:p>
          <w:p w:rsidR="002A3600" w:rsidRPr="00827A7A" w:rsidRDefault="002A3600" w:rsidP="004D6E1A">
            <w:pPr>
              <w:snapToGrid w:val="0"/>
              <w:jc w:val="center"/>
              <w:rPr>
                <w:sz w:val="16"/>
                <w:szCs w:val="16"/>
              </w:rPr>
            </w:pPr>
          </w:p>
          <w:p w:rsidR="002A3600" w:rsidRPr="00827A7A" w:rsidRDefault="002A3600" w:rsidP="004D6E1A">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17.11.2016 № 956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4D6E1A">
            <w:pPr>
              <w:snapToGrid w:val="0"/>
              <w:jc w:val="center"/>
              <w:rPr>
                <w:b/>
                <w:sz w:val="16"/>
                <w:szCs w:val="16"/>
              </w:rPr>
            </w:pPr>
            <w:r w:rsidRPr="00827A7A">
              <w:rPr>
                <w:b/>
                <w:sz w:val="16"/>
                <w:szCs w:val="16"/>
              </w:rPr>
              <w:t>(Исключено кв. 16)</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437174">
            <w:pPr>
              <w:snapToGrid w:val="0"/>
              <w:jc w:val="center"/>
              <w:rPr>
                <w:b/>
                <w:sz w:val="16"/>
                <w:szCs w:val="16"/>
              </w:rPr>
            </w:pPr>
            <w:r w:rsidRPr="00827A7A">
              <w:rPr>
                <w:b/>
                <w:sz w:val="16"/>
                <w:szCs w:val="16"/>
              </w:rPr>
              <w:t>(Исключено кв. 1)</w:t>
            </w:r>
          </w:p>
          <w:p w:rsidR="002A3600" w:rsidRPr="00827A7A" w:rsidRDefault="002A3600" w:rsidP="00D275FB">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2A3600" w:rsidRPr="00827A7A" w:rsidRDefault="002A3600" w:rsidP="00D275FB">
            <w:pPr>
              <w:snapToGrid w:val="0"/>
              <w:jc w:val="center"/>
              <w:rPr>
                <w:b/>
                <w:sz w:val="16"/>
                <w:szCs w:val="16"/>
              </w:rPr>
            </w:pPr>
            <w:r w:rsidRPr="00827A7A">
              <w:rPr>
                <w:b/>
                <w:sz w:val="16"/>
                <w:szCs w:val="16"/>
              </w:rPr>
              <w:t>(Исключен кв. 9)</w:t>
            </w:r>
          </w:p>
          <w:p w:rsidR="00D83CF6" w:rsidRPr="00827A7A" w:rsidRDefault="00D83CF6" w:rsidP="00D275F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D83CF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D83CF6" w:rsidRPr="00827A7A" w:rsidRDefault="00D83CF6" w:rsidP="008203E6">
            <w:pPr>
              <w:jc w:val="center"/>
              <w:rPr>
                <w:sz w:val="16"/>
                <w:szCs w:val="16"/>
              </w:rPr>
            </w:pPr>
          </w:p>
          <w:p w:rsidR="002A3600" w:rsidRPr="00827A7A" w:rsidRDefault="002A3600" w:rsidP="008203E6">
            <w:pPr>
              <w:jc w:val="center"/>
              <w:rPr>
                <w:sz w:val="16"/>
                <w:szCs w:val="16"/>
              </w:rPr>
            </w:pPr>
            <w:r w:rsidRPr="00827A7A">
              <w:rPr>
                <w:sz w:val="16"/>
                <w:szCs w:val="16"/>
              </w:rPr>
              <w:t>Дополнительное соглашение к  Договору о передаче муниципального имущества в оперативное управление от 02.03.2015 №1</w:t>
            </w:r>
          </w:p>
          <w:p w:rsidR="002A3600" w:rsidRPr="00827A7A" w:rsidRDefault="002A3600" w:rsidP="00146688">
            <w:pPr>
              <w:jc w:val="center"/>
              <w:rPr>
                <w:b/>
                <w:sz w:val="16"/>
                <w:szCs w:val="16"/>
              </w:rPr>
            </w:pPr>
            <w:r w:rsidRPr="00827A7A">
              <w:rPr>
                <w:b/>
                <w:sz w:val="16"/>
                <w:szCs w:val="16"/>
              </w:rPr>
              <w:t>(Исключено кв 1)</w:t>
            </w:r>
          </w:p>
          <w:p w:rsidR="002A3600" w:rsidRPr="00827A7A" w:rsidRDefault="002A3600" w:rsidP="00D275FB">
            <w:pPr>
              <w:jc w:val="center"/>
              <w:rPr>
                <w:sz w:val="16"/>
                <w:szCs w:val="16"/>
              </w:rPr>
            </w:pPr>
          </w:p>
          <w:p w:rsidR="002A3600" w:rsidRPr="00827A7A" w:rsidRDefault="002A3600" w:rsidP="00D275FB">
            <w:pPr>
              <w:jc w:val="center"/>
              <w:rPr>
                <w:sz w:val="16"/>
                <w:szCs w:val="16"/>
              </w:rPr>
            </w:pPr>
          </w:p>
          <w:p w:rsidR="00D83CF6" w:rsidRPr="00827A7A" w:rsidRDefault="00D83CF6" w:rsidP="00D275FB">
            <w:pPr>
              <w:jc w:val="center"/>
              <w:rPr>
                <w:sz w:val="16"/>
                <w:szCs w:val="16"/>
              </w:rPr>
            </w:pPr>
          </w:p>
          <w:p w:rsidR="002A3600" w:rsidRPr="00827A7A" w:rsidRDefault="002A3600" w:rsidP="00D275FB">
            <w:pPr>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02.03.2015 №1</w:t>
            </w:r>
          </w:p>
          <w:p w:rsidR="00EB0B8F" w:rsidRPr="00827A7A" w:rsidRDefault="00EB0B8F" w:rsidP="00D275FB">
            <w:pPr>
              <w:jc w:val="center"/>
              <w:rPr>
                <w:b/>
                <w:sz w:val="16"/>
                <w:szCs w:val="16"/>
              </w:rPr>
            </w:pPr>
            <w:r w:rsidRPr="00827A7A">
              <w:rPr>
                <w:b/>
                <w:sz w:val="16"/>
                <w:szCs w:val="16"/>
              </w:rPr>
              <w:t>(Исключено кв. 9)</w:t>
            </w:r>
          </w:p>
          <w:p w:rsidR="00D83CF6" w:rsidRPr="00827A7A" w:rsidRDefault="00D83CF6" w:rsidP="00D275FB">
            <w:pPr>
              <w:jc w:val="center"/>
              <w:rPr>
                <w:b/>
                <w:sz w:val="16"/>
                <w:szCs w:val="16"/>
              </w:rPr>
            </w:pPr>
          </w:p>
          <w:p w:rsidR="00D83CF6" w:rsidRPr="00827A7A" w:rsidRDefault="00D83CF6" w:rsidP="00D83CF6">
            <w:pPr>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jc w:val="center"/>
              <w:rPr>
                <w:sz w:val="16"/>
                <w:szCs w:val="16"/>
              </w:rPr>
            </w:pPr>
            <w:r w:rsidRPr="00827A7A">
              <w:rPr>
                <w:sz w:val="16"/>
                <w:szCs w:val="16"/>
              </w:rPr>
              <w:t>ОГРН 1167329050217</w:t>
            </w:r>
          </w:p>
          <w:p w:rsidR="002A3600" w:rsidRPr="00827A7A" w:rsidRDefault="00D83CF6" w:rsidP="00D83CF6">
            <w:pPr>
              <w:jc w:val="center"/>
              <w:rPr>
                <w:b/>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C31D8">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16-квартирный жилой дом</w:t>
            </w:r>
          </w:p>
          <w:p w:rsidR="002A3600" w:rsidRPr="00827A7A" w:rsidRDefault="002A3600" w:rsidP="008203E6">
            <w:pPr>
              <w:autoSpaceDE w:val="0"/>
              <w:snapToGrid w:val="0"/>
              <w:jc w:val="center"/>
              <w:rPr>
                <w:rFonts w:eastAsia="Times New Roman CYR"/>
                <w:sz w:val="16"/>
                <w:szCs w:val="16"/>
                <w:shd w:val="clear" w:color="auto" w:fill="FFFFFF"/>
              </w:rPr>
            </w:pPr>
            <w:r w:rsidRPr="00827A7A">
              <w:rPr>
                <w:bCs/>
                <w:sz w:val="16"/>
                <w:szCs w:val="16"/>
              </w:rPr>
              <w:t>73:21:220507:96</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Первомайский,</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 Гагарина, 17</w:t>
            </w:r>
          </w:p>
          <w:p w:rsidR="002A3600" w:rsidRPr="00827A7A" w:rsidRDefault="00932825" w:rsidP="008203E6">
            <w:pPr>
              <w:autoSpaceDE w:val="0"/>
              <w:snapToGrid w:val="0"/>
              <w:jc w:val="center"/>
              <w:rPr>
                <w:sz w:val="16"/>
                <w:szCs w:val="16"/>
                <w:shd w:val="clear" w:color="auto" w:fill="FFFFFF"/>
              </w:rPr>
            </w:pPr>
            <w:r w:rsidRPr="00827A7A">
              <w:rPr>
                <w:sz w:val="16"/>
                <w:szCs w:val="16"/>
                <w:shd w:val="clear" w:color="auto" w:fill="FFFFFF"/>
              </w:rPr>
              <w:t>кв. 1,2,6,7,8,10,13,14,15,16</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1974</w:t>
            </w:r>
          </w:p>
        </w:tc>
        <w:tc>
          <w:tcPr>
            <w:tcW w:w="992" w:type="dxa"/>
            <w:shd w:val="clear" w:color="auto" w:fill="auto"/>
          </w:tcPr>
          <w:p w:rsidR="002A3600" w:rsidRPr="00827A7A" w:rsidRDefault="002A3600" w:rsidP="008203E6">
            <w:pPr>
              <w:snapToGrid w:val="0"/>
              <w:jc w:val="center"/>
              <w:rPr>
                <w:rFonts w:eastAsia="Times New Roman CYR"/>
                <w:sz w:val="16"/>
                <w:szCs w:val="16"/>
                <w:shd w:val="clear" w:color="auto" w:fill="FFFFFF"/>
              </w:rPr>
            </w:pPr>
            <w:r w:rsidRPr="00827A7A">
              <w:rPr>
                <w:rFonts w:eastAsia="Times New Roman CYR"/>
                <w:sz w:val="16"/>
                <w:szCs w:val="16"/>
                <w:shd w:val="clear" w:color="auto" w:fill="FFFFFF"/>
              </w:rPr>
              <w:t>687,2 кв.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Calibri"/>
                <w:sz w:val="16"/>
                <w:szCs w:val="16"/>
                <w:shd w:val="clear" w:color="auto" w:fill="FFFFFF"/>
              </w:rPr>
              <w:t>1873200-10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p w:rsidR="002A3600" w:rsidRPr="00827A7A" w:rsidRDefault="002A3600" w:rsidP="008203E6">
            <w:pPr>
              <w:jc w:val="center"/>
              <w:rPr>
                <w:sz w:val="16"/>
                <w:szCs w:val="16"/>
              </w:rPr>
            </w:pPr>
            <w:r w:rsidRPr="00827A7A">
              <w:rPr>
                <w:sz w:val="16"/>
                <w:szCs w:val="16"/>
              </w:rPr>
              <w:t xml:space="preserve"> </w:t>
            </w:r>
          </w:p>
          <w:p w:rsidR="002A3600" w:rsidRPr="00827A7A" w:rsidRDefault="002A3600" w:rsidP="008203E6">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p>
          <w:p w:rsidR="002A3600" w:rsidRPr="00827A7A" w:rsidRDefault="002A3600" w:rsidP="002029A3">
            <w:pPr>
              <w:jc w:val="center"/>
              <w:rPr>
                <w:sz w:val="16"/>
                <w:szCs w:val="16"/>
              </w:rPr>
            </w:pPr>
            <w:r w:rsidRPr="00827A7A">
              <w:rPr>
                <w:sz w:val="16"/>
                <w:szCs w:val="16"/>
              </w:rPr>
              <w:t>19.11.2021</w:t>
            </w: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r w:rsidRPr="00827A7A">
              <w:rPr>
                <w:sz w:val="16"/>
                <w:szCs w:val="16"/>
              </w:rPr>
              <w:t>05.07.2023</w:t>
            </w: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62568D" w:rsidRPr="00827A7A" w:rsidRDefault="0062568D" w:rsidP="002029A3">
            <w:pPr>
              <w:jc w:val="center"/>
              <w:rPr>
                <w:sz w:val="16"/>
                <w:szCs w:val="16"/>
              </w:rPr>
            </w:pPr>
          </w:p>
          <w:p w:rsidR="002A3600" w:rsidRPr="00827A7A" w:rsidRDefault="002A3600" w:rsidP="002029A3">
            <w:pPr>
              <w:jc w:val="center"/>
              <w:rPr>
                <w:sz w:val="16"/>
                <w:szCs w:val="16"/>
              </w:rPr>
            </w:pP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A358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2A3600" w:rsidRPr="00827A7A" w:rsidRDefault="002A3600" w:rsidP="003D0D13">
            <w:pPr>
              <w:snapToGrid w:val="0"/>
              <w:jc w:val="center"/>
              <w:rPr>
                <w:b/>
                <w:sz w:val="16"/>
                <w:szCs w:val="16"/>
              </w:rPr>
            </w:pPr>
            <w:r w:rsidRPr="00827A7A">
              <w:rPr>
                <w:b/>
                <w:sz w:val="16"/>
                <w:szCs w:val="16"/>
              </w:rPr>
              <w:t>(Исключено кв.9)</w:t>
            </w:r>
          </w:p>
          <w:p w:rsidR="0062568D" w:rsidRPr="00827A7A" w:rsidRDefault="0062568D" w:rsidP="0062568D">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130A55" w:rsidRPr="00827A7A" w:rsidRDefault="0062568D" w:rsidP="003D0D13">
            <w:pPr>
              <w:snapToGrid w:val="0"/>
              <w:jc w:val="center"/>
              <w:rPr>
                <w:b/>
                <w:sz w:val="16"/>
                <w:szCs w:val="16"/>
              </w:rPr>
            </w:pPr>
            <w:r w:rsidRPr="00827A7A">
              <w:rPr>
                <w:b/>
                <w:sz w:val="16"/>
                <w:szCs w:val="16"/>
              </w:rPr>
              <w:t>(</w:t>
            </w:r>
            <w:r w:rsidR="00130A55" w:rsidRPr="00827A7A">
              <w:rPr>
                <w:b/>
                <w:sz w:val="16"/>
                <w:szCs w:val="16"/>
              </w:rPr>
              <w:t>Исключено кв. 4,5,11,12</w:t>
            </w:r>
            <w:r w:rsidRPr="00827A7A">
              <w:rPr>
                <w:b/>
                <w:sz w:val="16"/>
                <w:szCs w:val="16"/>
              </w:rPr>
              <w:t>)</w:t>
            </w:r>
          </w:p>
          <w:p w:rsidR="00D83CF6" w:rsidRPr="00827A7A" w:rsidRDefault="00D83CF6" w:rsidP="003D0D1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FA3584">
            <w:pPr>
              <w:snapToGrid w:val="0"/>
              <w:jc w:val="center"/>
              <w:rPr>
                <w:sz w:val="16"/>
                <w:szCs w:val="16"/>
              </w:rPr>
            </w:pPr>
          </w:p>
          <w:p w:rsidR="002A3600" w:rsidRPr="00827A7A" w:rsidRDefault="002A3600" w:rsidP="00FA3584">
            <w:pPr>
              <w:snapToGrid w:val="0"/>
              <w:jc w:val="center"/>
              <w:rPr>
                <w:sz w:val="16"/>
                <w:szCs w:val="16"/>
              </w:rPr>
            </w:pPr>
          </w:p>
          <w:p w:rsidR="002A3600" w:rsidRPr="00827A7A" w:rsidRDefault="002A3600" w:rsidP="00FA3584">
            <w:pPr>
              <w:snapToGrid w:val="0"/>
              <w:jc w:val="center"/>
              <w:rPr>
                <w:sz w:val="16"/>
                <w:szCs w:val="16"/>
              </w:rPr>
            </w:pPr>
          </w:p>
          <w:p w:rsidR="002A3600" w:rsidRPr="00827A7A" w:rsidRDefault="002A3600" w:rsidP="00FA3584">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FA3584">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02.03.02.2015 №1</w:t>
            </w:r>
          </w:p>
          <w:p w:rsidR="0062568D" w:rsidRPr="00827A7A" w:rsidRDefault="0062568D" w:rsidP="0062568D">
            <w:pPr>
              <w:snapToGrid w:val="0"/>
              <w:jc w:val="center"/>
              <w:rPr>
                <w:b/>
                <w:sz w:val="16"/>
                <w:szCs w:val="16"/>
              </w:rPr>
            </w:pPr>
            <w:r w:rsidRPr="00827A7A">
              <w:rPr>
                <w:b/>
                <w:sz w:val="16"/>
                <w:szCs w:val="16"/>
              </w:rPr>
              <w:t>(Исключено кв.9)</w:t>
            </w:r>
          </w:p>
          <w:p w:rsidR="0062568D" w:rsidRPr="00827A7A" w:rsidRDefault="0062568D" w:rsidP="0062568D">
            <w:pPr>
              <w:snapToGrid w:val="0"/>
              <w:jc w:val="center"/>
              <w:rPr>
                <w:sz w:val="16"/>
                <w:szCs w:val="16"/>
              </w:rPr>
            </w:pPr>
          </w:p>
          <w:p w:rsidR="0062568D" w:rsidRPr="00827A7A" w:rsidRDefault="0062568D" w:rsidP="0062568D">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2A3600" w:rsidRPr="00827A7A" w:rsidRDefault="0062568D" w:rsidP="008203E6">
            <w:pPr>
              <w:snapToGrid w:val="0"/>
              <w:jc w:val="center"/>
              <w:rPr>
                <w:b/>
                <w:sz w:val="16"/>
                <w:szCs w:val="16"/>
              </w:rPr>
            </w:pPr>
            <w:r w:rsidRPr="00827A7A">
              <w:rPr>
                <w:b/>
                <w:sz w:val="16"/>
                <w:szCs w:val="16"/>
              </w:rPr>
              <w:t>(Исключено кв. 4,5,11,12)</w:t>
            </w:r>
          </w:p>
          <w:p w:rsidR="00D83CF6" w:rsidRPr="00827A7A" w:rsidRDefault="00D83CF6" w:rsidP="008203E6">
            <w:pPr>
              <w:snapToGrid w:val="0"/>
              <w:jc w:val="center"/>
              <w:rPr>
                <w:b/>
                <w:sz w:val="16"/>
                <w:szCs w:val="16"/>
              </w:rPr>
            </w:pP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4-квартирный жилой дом</w:t>
            </w:r>
          </w:p>
          <w:p w:rsidR="002A3600" w:rsidRPr="00827A7A" w:rsidRDefault="002A3600" w:rsidP="001F20EF">
            <w:pPr>
              <w:autoSpaceDE w:val="0"/>
              <w:snapToGrid w:val="0"/>
              <w:jc w:val="center"/>
              <w:rPr>
                <w:bCs/>
                <w:sz w:val="16"/>
                <w:szCs w:val="16"/>
              </w:rPr>
            </w:pPr>
            <w:r w:rsidRPr="00827A7A">
              <w:rPr>
                <w:bCs/>
                <w:sz w:val="16"/>
                <w:szCs w:val="16"/>
              </w:rPr>
              <w:t>73:21:220507:35</w:t>
            </w:r>
          </w:p>
          <w:p w:rsidR="00BB255B" w:rsidRPr="00827A7A" w:rsidRDefault="00BB255B" w:rsidP="001F20EF">
            <w:pPr>
              <w:autoSpaceDE w:val="0"/>
              <w:snapToGrid w:val="0"/>
              <w:jc w:val="center"/>
              <w:rPr>
                <w:bCs/>
                <w:sz w:val="16"/>
                <w:szCs w:val="16"/>
              </w:rPr>
            </w:pPr>
          </w:p>
          <w:p w:rsidR="00BB255B" w:rsidRPr="00827A7A" w:rsidRDefault="00BB255B" w:rsidP="001F20EF">
            <w:pPr>
              <w:autoSpaceDE w:val="0"/>
              <w:snapToGrid w:val="0"/>
              <w:jc w:val="center"/>
              <w:rPr>
                <w:bCs/>
                <w:sz w:val="16"/>
                <w:szCs w:val="16"/>
              </w:rPr>
            </w:pPr>
            <w:r w:rsidRPr="00827A7A">
              <w:rPr>
                <w:bCs/>
                <w:sz w:val="16"/>
                <w:szCs w:val="16"/>
              </w:rPr>
              <w:t>21/100 доли жилого дома</w:t>
            </w:r>
          </w:p>
          <w:p w:rsidR="002A3600" w:rsidRPr="00827A7A" w:rsidRDefault="002A3600" w:rsidP="001F20EF">
            <w:pPr>
              <w:autoSpaceDE w:val="0"/>
              <w:snapToGrid w:val="0"/>
              <w:jc w:val="center"/>
              <w:rPr>
                <w:bCs/>
                <w:sz w:val="16"/>
                <w:szCs w:val="16"/>
              </w:rPr>
            </w:pPr>
          </w:p>
          <w:p w:rsidR="002A3600" w:rsidRPr="00827A7A" w:rsidRDefault="002A3600" w:rsidP="001F20EF">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Гагарина, 9</w:t>
            </w:r>
          </w:p>
        </w:tc>
        <w:tc>
          <w:tcPr>
            <w:tcW w:w="567" w:type="dxa"/>
            <w:shd w:val="clear" w:color="auto" w:fill="auto"/>
          </w:tcPr>
          <w:p w:rsidR="002A3600" w:rsidRPr="00827A7A" w:rsidRDefault="002A3600" w:rsidP="001F20EF">
            <w:pPr>
              <w:autoSpaceDE w:val="0"/>
              <w:snapToGrid w:val="0"/>
              <w:jc w:val="center"/>
              <w:rPr>
                <w:rFonts w:eastAsia="Times New Roman CYR"/>
                <w:sz w:val="16"/>
                <w:szCs w:val="16"/>
              </w:rPr>
            </w:pPr>
            <w:r w:rsidRPr="00827A7A">
              <w:rPr>
                <w:rFonts w:eastAsia="Times New Roman CYR"/>
                <w:sz w:val="16"/>
                <w:szCs w:val="16"/>
                <w:shd w:val="clear" w:color="auto" w:fill="FFFFFF"/>
              </w:rPr>
              <w:t>1967</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942EF">
            <w:pPr>
              <w:snapToGrid w:val="0"/>
              <w:jc w:val="center"/>
              <w:rPr>
                <w:sz w:val="16"/>
                <w:szCs w:val="16"/>
              </w:rPr>
            </w:pPr>
            <w:r w:rsidRPr="00827A7A">
              <w:rPr>
                <w:rFonts w:eastAsia="Times New Roman CYR"/>
                <w:sz w:val="16"/>
                <w:szCs w:val="16"/>
                <w:shd w:val="clear" w:color="auto" w:fill="FFFFFF"/>
              </w:rPr>
              <w:t>195,4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112178-58</w:t>
            </w:r>
          </w:p>
        </w:tc>
        <w:tc>
          <w:tcPr>
            <w:tcW w:w="850" w:type="dxa"/>
            <w:shd w:val="clear" w:color="auto" w:fill="auto"/>
          </w:tcPr>
          <w:p w:rsidR="002A3600" w:rsidRPr="00827A7A" w:rsidRDefault="00232DCA" w:rsidP="008203E6">
            <w:pPr>
              <w:snapToGrid w:val="0"/>
              <w:jc w:val="center"/>
              <w:rPr>
                <w:sz w:val="16"/>
                <w:szCs w:val="16"/>
              </w:rPr>
            </w:pPr>
            <w:r w:rsidRPr="00827A7A">
              <w:rPr>
                <w:sz w:val="16"/>
                <w:szCs w:val="16"/>
              </w:rPr>
              <w:t>518771,37</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785276" w:rsidRPr="00827A7A" w:rsidRDefault="00785276" w:rsidP="008203E6">
            <w:pPr>
              <w:snapToGrid w:val="0"/>
              <w:jc w:val="center"/>
              <w:rPr>
                <w:sz w:val="16"/>
                <w:szCs w:val="16"/>
              </w:rPr>
            </w:pPr>
          </w:p>
          <w:p w:rsidR="002A3600" w:rsidRPr="00827A7A" w:rsidRDefault="00785276" w:rsidP="008203E6">
            <w:pPr>
              <w:snapToGrid w:val="0"/>
              <w:jc w:val="center"/>
              <w:rPr>
                <w:sz w:val="16"/>
                <w:szCs w:val="16"/>
              </w:rPr>
            </w:pPr>
            <w:r w:rsidRPr="00827A7A">
              <w:rPr>
                <w:sz w:val="16"/>
                <w:szCs w:val="16"/>
              </w:rPr>
              <w:t>05.07.2023</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076027">
            <w:pPr>
              <w:snapToGrid w:val="0"/>
              <w:jc w:val="center"/>
              <w:rPr>
                <w:sz w:val="16"/>
                <w:szCs w:val="16"/>
              </w:rPr>
            </w:pP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A358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785276" w:rsidRPr="00827A7A" w:rsidRDefault="00785276" w:rsidP="00785276">
            <w:pPr>
              <w:pStyle w:val="24"/>
            </w:pPr>
          </w:p>
          <w:p w:rsidR="00785276" w:rsidRPr="00827A7A" w:rsidRDefault="00785276" w:rsidP="00785276">
            <w:pPr>
              <w:pStyle w:val="24"/>
            </w:pPr>
          </w:p>
          <w:p w:rsidR="002A3600" w:rsidRPr="00827A7A" w:rsidRDefault="00785276" w:rsidP="00785276">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785276" w:rsidRPr="00827A7A" w:rsidRDefault="00785276" w:rsidP="00785276">
            <w:pPr>
              <w:pStyle w:val="24"/>
              <w:rPr>
                <w:b/>
              </w:rPr>
            </w:pPr>
            <w:r w:rsidRPr="00827A7A">
              <w:rPr>
                <w:b/>
              </w:rPr>
              <w:t>(Исключено 79/100 доли ижлого дома)</w:t>
            </w:r>
          </w:p>
          <w:p w:rsidR="00D83CF6" w:rsidRPr="00827A7A" w:rsidRDefault="00D83CF6" w:rsidP="0078527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C2F26" w:rsidRPr="00827A7A" w:rsidRDefault="002C2F26" w:rsidP="002C2F26">
            <w:pPr>
              <w:snapToGrid w:val="0"/>
              <w:jc w:val="center"/>
              <w:rPr>
                <w:sz w:val="16"/>
                <w:szCs w:val="16"/>
              </w:rPr>
            </w:pPr>
          </w:p>
          <w:p w:rsidR="002A3600" w:rsidRPr="00827A7A" w:rsidRDefault="002A3600" w:rsidP="00FA3584">
            <w:pPr>
              <w:snapToGrid w:val="0"/>
              <w:jc w:val="center"/>
              <w:rPr>
                <w:sz w:val="16"/>
                <w:szCs w:val="16"/>
              </w:rPr>
            </w:pPr>
          </w:p>
          <w:p w:rsidR="00D83CF6" w:rsidRPr="00827A7A" w:rsidRDefault="00D83CF6" w:rsidP="00CE7765">
            <w:pPr>
              <w:snapToGrid w:val="0"/>
              <w:jc w:val="center"/>
              <w:rPr>
                <w:sz w:val="16"/>
                <w:szCs w:val="16"/>
              </w:rPr>
            </w:pPr>
          </w:p>
          <w:p w:rsidR="002A3600" w:rsidRPr="00827A7A" w:rsidRDefault="002A3600" w:rsidP="00CE7765">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785276" w:rsidRPr="00827A7A" w:rsidRDefault="00785276" w:rsidP="0078527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BB255B" w:rsidRPr="00827A7A" w:rsidRDefault="00BB255B" w:rsidP="00BB255B">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21/100</w:t>
            </w:r>
          </w:p>
          <w:p w:rsidR="00BB255B" w:rsidRPr="00827A7A" w:rsidRDefault="00BB255B" w:rsidP="00BB255B">
            <w:pPr>
              <w:suppressAutoHyphens w:val="0"/>
              <w:autoSpaceDE w:val="0"/>
              <w:autoSpaceDN w:val="0"/>
              <w:adjustRightInd w:val="0"/>
              <w:jc w:val="center"/>
              <w:rPr>
                <w:sz w:val="16"/>
                <w:szCs w:val="16"/>
              </w:rPr>
            </w:pPr>
            <w:r w:rsidRPr="00827A7A">
              <w:rPr>
                <w:sz w:val="16"/>
                <w:szCs w:val="16"/>
              </w:rPr>
              <w:t>73:21:220507:35-73/030/2023-10</w:t>
            </w:r>
          </w:p>
          <w:p w:rsidR="002A3600" w:rsidRPr="00827A7A" w:rsidRDefault="00BB255B" w:rsidP="00BB255B">
            <w:pPr>
              <w:snapToGrid w:val="0"/>
              <w:jc w:val="center"/>
              <w:rPr>
                <w:sz w:val="16"/>
                <w:szCs w:val="16"/>
              </w:rPr>
            </w:pPr>
            <w:r w:rsidRPr="00827A7A">
              <w:rPr>
                <w:sz w:val="16"/>
                <w:szCs w:val="16"/>
              </w:rPr>
              <w:t>06.06.2023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2-квартирный жилой дом </w:t>
            </w:r>
          </w:p>
          <w:p w:rsidR="002A3600" w:rsidRPr="00827A7A" w:rsidRDefault="000056F5" w:rsidP="00316DBB">
            <w:pPr>
              <w:autoSpaceDE w:val="0"/>
              <w:snapToGrid w:val="0"/>
              <w:jc w:val="center"/>
              <w:rPr>
                <w:rFonts w:eastAsia="Times New Roman CYR"/>
                <w:sz w:val="16"/>
                <w:szCs w:val="16"/>
              </w:rPr>
            </w:pPr>
            <w:r w:rsidRPr="00827A7A">
              <w:rPr>
                <w:bCs/>
                <w:sz w:val="16"/>
                <w:szCs w:val="16"/>
                <w:lang w:eastAsia="ru-RU"/>
              </w:rPr>
              <w:t>73:21:220507:42</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Ленина, 12</w:t>
            </w:r>
          </w:p>
          <w:p w:rsidR="007C4FD9" w:rsidRPr="00827A7A" w:rsidRDefault="007C4FD9" w:rsidP="008203E6">
            <w:pPr>
              <w:autoSpaceDE w:val="0"/>
              <w:snapToGrid w:val="0"/>
              <w:jc w:val="center"/>
              <w:rPr>
                <w:sz w:val="16"/>
                <w:szCs w:val="16"/>
              </w:rPr>
            </w:pPr>
          </w:p>
        </w:tc>
        <w:tc>
          <w:tcPr>
            <w:tcW w:w="567" w:type="dxa"/>
            <w:shd w:val="clear" w:color="auto" w:fill="auto"/>
          </w:tcPr>
          <w:p w:rsidR="002A3600" w:rsidRPr="00827A7A" w:rsidRDefault="002A3600" w:rsidP="00316DBB">
            <w:pPr>
              <w:autoSpaceDE w:val="0"/>
              <w:snapToGrid w:val="0"/>
              <w:jc w:val="center"/>
              <w:rPr>
                <w:rFonts w:eastAsia="Times New Roman CYR"/>
                <w:sz w:val="16"/>
                <w:szCs w:val="16"/>
              </w:rPr>
            </w:pPr>
            <w:r w:rsidRPr="00827A7A">
              <w:rPr>
                <w:rFonts w:eastAsia="Times New Roman CYR"/>
                <w:sz w:val="16"/>
                <w:szCs w:val="16"/>
              </w:rPr>
              <w:t>1952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55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96335-64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78527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D83CF6" w:rsidRPr="00827A7A" w:rsidRDefault="00D83CF6" w:rsidP="00D83CF6">
            <w:pPr>
              <w:tabs>
                <w:tab w:val="left" w:pos="1335"/>
              </w:tabs>
              <w:snapToGrid w:val="0"/>
              <w:jc w:val="center"/>
              <w:rPr>
                <w:sz w:val="16"/>
                <w:szCs w:val="16"/>
              </w:rPr>
            </w:pPr>
          </w:p>
          <w:p w:rsidR="00D83CF6" w:rsidRPr="00827A7A" w:rsidRDefault="00D83CF6" w:rsidP="00D83CF6">
            <w:pPr>
              <w:tabs>
                <w:tab w:val="left" w:pos="1335"/>
              </w:tabs>
              <w:snapToGrid w:val="0"/>
              <w:jc w:val="center"/>
              <w:rPr>
                <w:sz w:val="16"/>
                <w:szCs w:val="16"/>
              </w:rPr>
            </w:pPr>
          </w:p>
          <w:p w:rsidR="00D83CF6" w:rsidRPr="00827A7A" w:rsidRDefault="00D83CF6" w:rsidP="00D83CF6">
            <w:pPr>
              <w:tabs>
                <w:tab w:val="left" w:pos="1335"/>
              </w:tabs>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CE7765">
            <w:pPr>
              <w:tabs>
                <w:tab w:val="left" w:pos="1335"/>
              </w:tabs>
              <w:snapToGrid w:val="0"/>
              <w:jc w:val="center"/>
              <w:rPr>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2D5AFD">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D83CF6" w:rsidRPr="00827A7A" w:rsidRDefault="00D83CF6" w:rsidP="00D83CF6">
            <w:pPr>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jc w:val="center"/>
              <w:rPr>
                <w:sz w:val="16"/>
                <w:szCs w:val="16"/>
              </w:rPr>
            </w:pPr>
            <w:r w:rsidRPr="00827A7A">
              <w:rPr>
                <w:sz w:val="16"/>
                <w:szCs w:val="16"/>
              </w:rPr>
              <w:t>ОГРН 1167329050217</w:t>
            </w:r>
          </w:p>
          <w:p w:rsidR="00D83CF6" w:rsidRPr="00827A7A" w:rsidRDefault="00D83CF6" w:rsidP="00D83CF6">
            <w:pPr>
              <w:jc w:val="center"/>
              <w:rPr>
                <w:b/>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2-квартирный жилой дом</w:t>
            </w:r>
          </w:p>
          <w:p w:rsidR="002A3600" w:rsidRPr="00827A7A" w:rsidRDefault="002A3600" w:rsidP="008203E6">
            <w:pPr>
              <w:autoSpaceDE w:val="0"/>
              <w:snapToGrid w:val="0"/>
              <w:jc w:val="center"/>
              <w:rPr>
                <w:bCs/>
                <w:sz w:val="16"/>
                <w:szCs w:val="16"/>
              </w:rPr>
            </w:pPr>
            <w:r w:rsidRPr="00827A7A">
              <w:rPr>
                <w:bCs/>
                <w:sz w:val="16"/>
                <w:szCs w:val="16"/>
              </w:rPr>
              <w:t>73:21:220507:35</w:t>
            </w:r>
          </w:p>
          <w:p w:rsidR="00951874" w:rsidRPr="00827A7A" w:rsidRDefault="00951874" w:rsidP="008203E6">
            <w:pPr>
              <w:autoSpaceDE w:val="0"/>
              <w:snapToGrid w:val="0"/>
              <w:jc w:val="center"/>
              <w:rPr>
                <w:bCs/>
                <w:sz w:val="16"/>
                <w:szCs w:val="16"/>
              </w:rPr>
            </w:pPr>
          </w:p>
          <w:p w:rsidR="00951874" w:rsidRPr="00827A7A" w:rsidRDefault="00BD3BD8" w:rsidP="008203E6">
            <w:pPr>
              <w:autoSpaceDE w:val="0"/>
              <w:snapToGrid w:val="0"/>
              <w:jc w:val="center"/>
              <w:rPr>
                <w:rFonts w:eastAsia="Times New Roman CYR"/>
                <w:sz w:val="16"/>
                <w:szCs w:val="16"/>
                <w:shd w:val="clear" w:color="auto" w:fill="FFFFFF"/>
              </w:rPr>
            </w:pPr>
            <w:r w:rsidRPr="00827A7A">
              <w:rPr>
                <w:bCs/>
                <w:sz w:val="16"/>
                <w:szCs w:val="16"/>
              </w:rPr>
              <w:t>21/100 доли жи</w:t>
            </w:r>
            <w:r w:rsidR="00951874" w:rsidRPr="00827A7A">
              <w:rPr>
                <w:bCs/>
                <w:sz w:val="16"/>
                <w:szCs w:val="16"/>
              </w:rPr>
              <w:t>лого дома</w:t>
            </w:r>
          </w:p>
          <w:p w:rsidR="002A3600" w:rsidRPr="00827A7A" w:rsidRDefault="002A3600" w:rsidP="00316DBB">
            <w:pPr>
              <w:autoSpaceDE w:val="0"/>
              <w:snapToGrid w:val="0"/>
              <w:jc w:val="center"/>
              <w:rPr>
                <w:rFonts w:eastAsia="Times New Roman CY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Первомайский,</w:t>
            </w:r>
          </w:p>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shd w:val="clear" w:color="auto" w:fill="FFFFFF"/>
              </w:rPr>
              <w:t>ул. Гагарина, 9</w:t>
            </w:r>
          </w:p>
        </w:tc>
        <w:tc>
          <w:tcPr>
            <w:tcW w:w="567" w:type="dxa"/>
            <w:shd w:val="clear" w:color="auto" w:fill="auto"/>
          </w:tcPr>
          <w:p w:rsidR="002A3600" w:rsidRPr="00827A7A" w:rsidRDefault="002A3600" w:rsidP="00316DBB">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1957</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общая площадь</w:t>
            </w:r>
          </w:p>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195,4 кв. м</w:t>
            </w:r>
          </w:p>
        </w:tc>
        <w:tc>
          <w:tcPr>
            <w:tcW w:w="99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Calibri"/>
                <w:sz w:val="16"/>
                <w:szCs w:val="16"/>
                <w:shd w:val="clear" w:color="auto" w:fill="FFFFFF"/>
              </w:rPr>
              <w:t>95972-12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p>
          <w:p w:rsidR="00BD3BD8" w:rsidRPr="00827A7A" w:rsidRDefault="00BD3BD8" w:rsidP="008203E6">
            <w:pPr>
              <w:snapToGrid w:val="0"/>
              <w:jc w:val="center"/>
              <w:rPr>
                <w:sz w:val="16"/>
                <w:szCs w:val="16"/>
              </w:rPr>
            </w:pPr>
            <w:r w:rsidRPr="00827A7A">
              <w:rPr>
                <w:sz w:val="16"/>
                <w:szCs w:val="16"/>
              </w:rPr>
              <w:t>28.06.2023</w:t>
            </w: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48517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951874" w:rsidRPr="00827A7A" w:rsidRDefault="00951874" w:rsidP="008203E6">
            <w:pPr>
              <w:snapToGrid w:val="0"/>
              <w:jc w:val="center"/>
              <w:rPr>
                <w:sz w:val="16"/>
                <w:szCs w:val="16"/>
              </w:rPr>
            </w:pPr>
          </w:p>
          <w:p w:rsidR="00BD3BD8" w:rsidRPr="00827A7A" w:rsidRDefault="00BD3BD8" w:rsidP="008203E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951874" w:rsidRPr="00827A7A" w:rsidRDefault="00951874" w:rsidP="008203E6">
            <w:pPr>
              <w:snapToGrid w:val="0"/>
              <w:jc w:val="center"/>
              <w:rPr>
                <w:b/>
                <w:sz w:val="16"/>
                <w:szCs w:val="16"/>
              </w:rPr>
            </w:pPr>
            <w:r w:rsidRPr="00827A7A">
              <w:rPr>
                <w:b/>
                <w:sz w:val="16"/>
                <w:szCs w:val="16"/>
              </w:rPr>
              <w:t>Исключено 79/100 доли жилого дома</w:t>
            </w:r>
          </w:p>
          <w:p w:rsidR="00D83CF6" w:rsidRPr="00827A7A" w:rsidRDefault="00D83CF6" w:rsidP="00D83C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83CF6" w:rsidRPr="00827A7A" w:rsidRDefault="00D83CF6" w:rsidP="008203E6">
            <w:pPr>
              <w:snapToGrid w:val="0"/>
              <w:jc w:val="center"/>
              <w:rPr>
                <w:b/>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BD3BD8" w:rsidRPr="00827A7A" w:rsidRDefault="002E494B" w:rsidP="00BD3BD8">
            <w:pPr>
              <w:snapToGrid w:val="0"/>
              <w:jc w:val="center"/>
              <w:rPr>
                <w:sz w:val="16"/>
                <w:szCs w:val="16"/>
              </w:rPr>
            </w:pPr>
            <w:r w:rsidRPr="00827A7A">
              <w:rPr>
                <w:sz w:val="16"/>
                <w:szCs w:val="16"/>
              </w:rPr>
              <w:t>Дополнительное соглашение от 28.06.2023 к договору о передачи муниципального имущества в оперативное управление 02.03.2015 №1</w:t>
            </w: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75899">
            <w:pPr>
              <w:jc w:val="center"/>
            </w:pPr>
            <w:r w:rsidRPr="00827A7A">
              <w:rPr>
                <w:sz w:val="16"/>
                <w:szCs w:val="16"/>
              </w:rPr>
              <w:t>Не зарегистрировано</w:t>
            </w:r>
          </w:p>
        </w:tc>
        <w:tc>
          <w:tcPr>
            <w:tcW w:w="709" w:type="dxa"/>
          </w:tcPr>
          <w:p w:rsidR="00951874" w:rsidRPr="00827A7A" w:rsidRDefault="00951874" w:rsidP="00951874">
            <w:pPr>
              <w:pStyle w:val="24"/>
            </w:pPr>
            <w:r w:rsidRPr="00827A7A">
              <w:rPr>
                <w:rFonts w:hint="eastAsia"/>
              </w:rPr>
              <w:t>Общая</w:t>
            </w:r>
            <w:r w:rsidRPr="00827A7A">
              <w:t xml:space="preserve"> </w:t>
            </w:r>
            <w:r w:rsidRPr="00827A7A">
              <w:rPr>
                <w:rFonts w:hint="eastAsia"/>
              </w:rPr>
              <w:t>долевая</w:t>
            </w:r>
            <w:r w:rsidRPr="00827A7A">
              <w:t xml:space="preserve"> </w:t>
            </w:r>
            <w:r w:rsidRPr="00827A7A">
              <w:rPr>
                <w:rFonts w:hint="eastAsia"/>
              </w:rPr>
              <w:t>собственность</w:t>
            </w:r>
            <w:r w:rsidRPr="00827A7A">
              <w:t>, 21/100</w:t>
            </w:r>
          </w:p>
          <w:p w:rsidR="00951874" w:rsidRPr="00827A7A" w:rsidRDefault="00951874" w:rsidP="00951874">
            <w:pPr>
              <w:pStyle w:val="24"/>
            </w:pPr>
            <w:r w:rsidRPr="00827A7A">
              <w:t>73:21:220507:35-73/030/2023-10</w:t>
            </w:r>
          </w:p>
          <w:p w:rsidR="002A3600" w:rsidRPr="00827A7A" w:rsidRDefault="00951874" w:rsidP="00951874">
            <w:pPr>
              <w:pStyle w:val="24"/>
            </w:pPr>
            <w:r w:rsidRPr="00827A7A">
              <w:t>06.06.2023</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2-квартирный жилой дом</w:t>
            </w:r>
          </w:p>
          <w:p w:rsidR="002A3600" w:rsidRPr="00827A7A" w:rsidRDefault="002A3600" w:rsidP="00375899">
            <w:pPr>
              <w:jc w:val="center"/>
              <w:rPr>
                <w:bCs/>
                <w:sz w:val="16"/>
                <w:szCs w:val="16"/>
                <w:lang w:eastAsia="ru-RU"/>
              </w:rPr>
            </w:pPr>
            <w:r w:rsidRPr="00827A7A">
              <w:rPr>
                <w:bCs/>
                <w:sz w:val="16"/>
                <w:szCs w:val="16"/>
                <w:lang w:eastAsia="ru-RU"/>
              </w:rPr>
              <w:t>73:21:220221:31</w:t>
            </w:r>
          </w:p>
          <w:p w:rsidR="001F2CFA" w:rsidRPr="00827A7A" w:rsidRDefault="001F2CFA" w:rsidP="00375899">
            <w:pPr>
              <w:jc w:val="center"/>
              <w:rPr>
                <w:bCs/>
                <w:sz w:val="16"/>
                <w:szCs w:val="16"/>
                <w:lang w:eastAsia="ru-RU"/>
              </w:rPr>
            </w:pPr>
          </w:p>
          <w:p w:rsidR="001F2CFA" w:rsidRPr="00827A7A" w:rsidRDefault="001F2CFA" w:rsidP="00375899">
            <w:pPr>
              <w:jc w:val="center"/>
              <w:rPr>
                <w:sz w:val="16"/>
                <w:szCs w:val="16"/>
              </w:rPr>
            </w:pPr>
            <w:r w:rsidRPr="00827A7A">
              <w:rPr>
                <w:bCs/>
                <w:sz w:val="16"/>
                <w:szCs w:val="16"/>
                <w:lang w:eastAsia="ru-RU"/>
              </w:rPr>
              <w:t>½ доля жилого дома</w:t>
            </w:r>
          </w:p>
          <w:p w:rsidR="002A3600" w:rsidRPr="00827A7A" w:rsidRDefault="002A3600" w:rsidP="00516CDD">
            <w:pPr>
              <w:autoSpaceDE w:val="0"/>
              <w:snapToGrid w:val="0"/>
              <w:jc w:val="center"/>
              <w:rPr>
                <w:rFonts w:eastAsia="Times New Roman CY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shd w:val="clear" w:color="auto" w:fill="FFFFFF"/>
              </w:rPr>
              <w:t>п. Октябрьский, ул. Дачная, 14</w:t>
            </w:r>
          </w:p>
        </w:tc>
        <w:tc>
          <w:tcPr>
            <w:tcW w:w="567" w:type="dxa"/>
            <w:shd w:val="clear" w:color="auto" w:fill="auto"/>
          </w:tcPr>
          <w:p w:rsidR="002A3600" w:rsidRPr="00827A7A" w:rsidRDefault="002A3600" w:rsidP="00516CDD">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1986</w:t>
            </w:r>
          </w:p>
          <w:p w:rsidR="002A3600" w:rsidRPr="00827A7A" w:rsidRDefault="002A3600">
            <w:pPr>
              <w:rPr>
                <w:rFonts w:ascii="Arial" w:hAnsi="Arial" w:cs="Arial"/>
                <w:sz w:val="18"/>
                <w:szCs w:val="18"/>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180,9 кв. м</w:t>
            </w:r>
          </w:p>
        </w:tc>
        <w:tc>
          <w:tcPr>
            <w:tcW w:w="99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Calibri"/>
                <w:sz w:val="16"/>
                <w:szCs w:val="16"/>
                <w:shd w:val="clear" w:color="auto" w:fill="FFFFFF"/>
              </w:rPr>
              <w:t>624863-90</w:t>
            </w:r>
          </w:p>
        </w:tc>
        <w:tc>
          <w:tcPr>
            <w:tcW w:w="850" w:type="dxa"/>
            <w:shd w:val="clear" w:color="auto" w:fill="auto"/>
          </w:tcPr>
          <w:tbl>
            <w:tblPr>
              <w:tblW w:w="5000" w:type="pct"/>
              <w:jc w:val="center"/>
              <w:tblCellSpacing w:w="60" w:type="dxa"/>
              <w:tblLayout w:type="fixed"/>
              <w:tblCellMar>
                <w:left w:w="0" w:type="dxa"/>
                <w:right w:w="0" w:type="dxa"/>
              </w:tblCellMar>
              <w:tblLook w:val="04A0" w:firstRow="1" w:lastRow="0" w:firstColumn="1" w:lastColumn="0" w:noHBand="0" w:noVBand="1"/>
            </w:tblPr>
            <w:tblGrid>
              <w:gridCol w:w="634"/>
            </w:tblGrid>
            <w:tr w:rsidR="002A3600" w:rsidRPr="00827A7A" w:rsidTr="00351826">
              <w:trPr>
                <w:tblCellSpacing w:w="60" w:type="dxa"/>
                <w:jc w:val="center"/>
              </w:trPr>
              <w:tc>
                <w:tcPr>
                  <w:tcW w:w="3750" w:type="pct"/>
                  <w:hideMark/>
                </w:tcPr>
                <w:p w:rsidR="002A3600" w:rsidRPr="00827A7A" w:rsidRDefault="002A3600" w:rsidP="00351826">
                  <w:pPr>
                    <w:suppressAutoHyphens w:val="0"/>
                    <w:jc w:val="center"/>
                    <w:rPr>
                      <w:rFonts w:ascii="Arial" w:hAnsi="Arial" w:cs="Arial"/>
                      <w:sz w:val="18"/>
                      <w:szCs w:val="18"/>
                      <w:lang w:eastAsia="ru-RU"/>
                    </w:rPr>
                  </w:pPr>
                </w:p>
              </w:tc>
            </w:tr>
          </w:tbl>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4"/>
                <w:szCs w:val="14"/>
              </w:rPr>
            </w:pPr>
            <w:r w:rsidRPr="00827A7A">
              <w:rPr>
                <w:sz w:val="14"/>
                <w:szCs w:val="14"/>
              </w:rPr>
              <w:t>02.12.2014</w:t>
            </w: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D83CF6" w:rsidRPr="00827A7A" w:rsidRDefault="00D83CF6"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6"/>
                <w:szCs w:val="16"/>
              </w:rPr>
            </w:pPr>
          </w:p>
          <w:p w:rsidR="001F2CFA" w:rsidRPr="00827A7A" w:rsidRDefault="001F2CFA" w:rsidP="008203E6">
            <w:pPr>
              <w:snapToGrid w:val="0"/>
              <w:jc w:val="center"/>
              <w:rPr>
                <w:sz w:val="14"/>
                <w:szCs w:val="14"/>
              </w:rPr>
            </w:pPr>
            <w:r w:rsidRPr="00827A7A">
              <w:rPr>
                <w:sz w:val="14"/>
                <w:szCs w:val="14"/>
              </w:rPr>
              <w:t>28.06.2023</w:t>
            </w: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48517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951874" w:rsidRPr="00827A7A" w:rsidRDefault="00951874" w:rsidP="008203E6">
            <w:pPr>
              <w:snapToGrid w:val="0"/>
              <w:jc w:val="center"/>
              <w:rPr>
                <w:sz w:val="16"/>
                <w:szCs w:val="16"/>
              </w:rPr>
            </w:pPr>
          </w:p>
          <w:p w:rsidR="001F2CFA" w:rsidRPr="00827A7A" w:rsidRDefault="001F2CFA" w:rsidP="008203E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951874" w:rsidRPr="00827A7A" w:rsidRDefault="00785276" w:rsidP="008203E6">
            <w:pPr>
              <w:snapToGrid w:val="0"/>
              <w:jc w:val="center"/>
              <w:rPr>
                <w:b/>
                <w:sz w:val="16"/>
                <w:szCs w:val="16"/>
              </w:rPr>
            </w:pPr>
            <w:r w:rsidRPr="00827A7A">
              <w:rPr>
                <w:b/>
                <w:sz w:val="16"/>
                <w:szCs w:val="16"/>
              </w:rPr>
              <w:t>(</w:t>
            </w:r>
            <w:r w:rsidR="00951874" w:rsidRPr="00827A7A">
              <w:rPr>
                <w:b/>
                <w:sz w:val="16"/>
                <w:szCs w:val="16"/>
              </w:rPr>
              <w:t>Исключено1/2 доля жилого дома</w:t>
            </w:r>
            <w:r w:rsidRPr="00827A7A">
              <w:rPr>
                <w:b/>
                <w:sz w:val="16"/>
                <w:szCs w:val="16"/>
              </w:rPr>
              <w:t>)</w:t>
            </w:r>
          </w:p>
          <w:p w:rsidR="00D83CF6" w:rsidRPr="00827A7A" w:rsidRDefault="00D83CF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1F2CFA" w:rsidRPr="00827A7A" w:rsidRDefault="002E494B" w:rsidP="008203E6">
            <w:pPr>
              <w:snapToGrid w:val="0"/>
              <w:jc w:val="center"/>
              <w:rPr>
                <w:sz w:val="16"/>
                <w:szCs w:val="16"/>
              </w:rPr>
            </w:pPr>
            <w:r w:rsidRPr="00827A7A">
              <w:rPr>
                <w:sz w:val="16"/>
                <w:szCs w:val="16"/>
              </w:rPr>
              <w:t>Дополнительное соглашение от 28.06.2023 к договору о передачи муниципального имущества в оперативное управление 02.03.2015 №1</w:t>
            </w: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75899">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27-квартирный жилой дом</w:t>
            </w:r>
          </w:p>
          <w:p w:rsidR="002A3600" w:rsidRPr="00827A7A" w:rsidRDefault="002A3600" w:rsidP="00447D77">
            <w:pPr>
              <w:autoSpaceDE w:val="0"/>
              <w:snapToGrid w:val="0"/>
              <w:jc w:val="center"/>
              <w:rPr>
                <w:rFonts w:eastAsia="Times New Roman CYR"/>
                <w:sz w:val="16"/>
                <w:szCs w:val="16"/>
              </w:rPr>
            </w:pPr>
            <w:r w:rsidRPr="00827A7A">
              <w:rPr>
                <w:bCs/>
                <w:sz w:val="16"/>
                <w:szCs w:val="16"/>
              </w:rPr>
              <w:t>73:21:220220:25</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447D77">
            <w:pPr>
              <w:autoSpaceDE w:val="0"/>
              <w:snapToGrid w:val="0"/>
              <w:jc w:val="center"/>
              <w:rPr>
                <w:rFonts w:eastAsia="Times New Roman CYR"/>
                <w:sz w:val="16"/>
                <w:szCs w:val="16"/>
              </w:rPr>
            </w:pPr>
            <w:r w:rsidRPr="00827A7A">
              <w:rPr>
                <w:rFonts w:eastAsia="Times New Roman CYR"/>
                <w:sz w:val="16"/>
                <w:szCs w:val="16"/>
              </w:rPr>
              <w:t>пер. Юбилейный,</w:t>
            </w:r>
          </w:p>
          <w:p w:rsidR="002A3600" w:rsidRPr="00827A7A" w:rsidRDefault="002A3600" w:rsidP="00447D77">
            <w:pPr>
              <w:autoSpaceDE w:val="0"/>
              <w:snapToGrid w:val="0"/>
              <w:jc w:val="center"/>
              <w:rPr>
                <w:rFonts w:eastAsia="Times New Roman CYR"/>
                <w:sz w:val="16"/>
                <w:szCs w:val="16"/>
              </w:rPr>
            </w:pPr>
            <w:r w:rsidRPr="00827A7A">
              <w:rPr>
                <w:rFonts w:eastAsia="Times New Roman CYR"/>
                <w:sz w:val="16"/>
                <w:szCs w:val="16"/>
              </w:rPr>
              <w:t xml:space="preserve">д. 3, </w:t>
            </w:r>
          </w:p>
          <w:p w:rsidR="002A3600" w:rsidRPr="00827A7A" w:rsidRDefault="002A3600" w:rsidP="00CE7765">
            <w:pPr>
              <w:autoSpaceDE w:val="0"/>
              <w:snapToGrid w:val="0"/>
              <w:jc w:val="center"/>
              <w:rPr>
                <w:sz w:val="16"/>
                <w:szCs w:val="16"/>
              </w:rPr>
            </w:pPr>
            <w:r w:rsidRPr="00827A7A">
              <w:rPr>
                <w:rFonts w:eastAsia="Times New Roman CYR"/>
                <w:sz w:val="16"/>
                <w:szCs w:val="16"/>
              </w:rPr>
              <w:t xml:space="preserve"> кв. 1,9,11,12,14,21,25</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1984</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1267,8 кв.м.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3606141-12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773FCE">
            <w:pPr>
              <w:pStyle w:val="24"/>
            </w:pPr>
          </w:p>
          <w:p w:rsidR="002A3600" w:rsidRPr="00827A7A" w:rsidRDefault="002A3600" w:rsidP="00773FCE">
            <w:pPr>
              <w:pStyle w:val="24"/>
            </w:pPr>
          </w:p>
          <w:p w:rsidR="002A3600" w:rsidRPr="00827A7A" w:rsidRDefault="002A3600" w:rsidP="00773FCE">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773FCE">
            <w:pPr>
              <w:snapToGrid w:val="0"/>
              <w:jc w:val="center"/>
              <w:rPr>
                <w:b/>
                <w:sz w:val="16"/>
                <w:szCs w:val="16"/>
              </w:rPr>
            </w:pPr>
            <w:r w:rsidRPr="00827A7A">
              <w:rPr>
                <w:b/>
                <w:sz w:val="16"/>
                <w:szCs w:val="16"/>
              </w:rPr>
              <w:t>(исключено кв. 2,3,4,5,6,7,8,10,13,15,16,17,18,19,20,22,23,24,26,27)</w:t>
            </w:r>
          </w:p>
          <w:p w:rsidR="00D83CF6" w:rsidRPr="00827A7A" w:rsidRDefault="00D83CF6" w:rsidP="00D83CF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785276" w:rsidRPr="00827A7A" w:rsidRDefault="00785276" w:rsidP="008203E6">
            <w:pPr>
              <w:snapToGrid w:val="0"/>
              <w:jc w:val="center"/>
              <w:rPr>
                <w:b/>
                <w:sz w:val="16"/>
                <w:szCs w:val="16"/>
              </w:rPr>
            </w:pPr>
            <w:r w:rsidRPr="00827A7A">
              <w:rPr>
                <w:b/>
                <w:sz w:val="16"/>
                <w:szCs w:val="16"/>
              </w:rPr>
              <w:t>(исключено кв. 2,3,4,5,6,7,8,10,13,15,16,17,18,19,20,22,23,24,26,27)</w:t>
            </w: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447D77">
            <w:pPr>
              <w:jc w:val="center"/>
            </w:pPr>
            <w:r w:rsidRPr="00827A7A">
              <w:rPr>
                <w:sz w:val="16"/>
                <w:szCs w:val="16"/>
              </w:rPr>
              <w:t>не зарегистрированое</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033"/>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79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27-квартирный жилой дом</w:t>
            </w:r>
          </w:p>
          <w:p w:rsidR="002A3600" w:rsidRPr="00827A7A" w:rsidRDefault="002A3600" w:rsidP="00AD7298">
            <w:pPr>
              <w:autoSpaceDE w:val="0"/>
              <w:snapToGrid w:val="0"/>
              <w:jc w:val="center"/>
              <w:rPr>
                <w:rFonts w:eastAsia="Times New Roman CYR"/>
                <w:sz w:val="16"/>
                <w:szCs w:val="16"/>
              </w:rPr>
            </w:pPr>
            <w:r w:rsidRPr="00827A7A">
              <w:rPr>
                <w:bCs/>
                <w:sz w:val="16"/>
                <w:szCs w:val="16"/>
              </w:rPr>
              <w:t>73:21:220215:64</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D5AFD"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п. Октябрьский, ул. Садовая, 53, </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кв. 1,5,9,11,12,14,16,18,</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19,25,26,27 </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1992</w:t>
            </w:r>
          </w:p>
        </w:tc>
        <w:tc>
          <w:tcPr>
            <w:tcW w:w="992" w:type="dxa"/>
            <w:shd w:val="clear" w:color="auto" w:fill="auto"/>
          </w:tcPr>
          <w:p w:rsidR="002A3600" w:rsidRPr="00827A7A" w:rsidRDefault="002A3600" w:rsidP="00021313">
            <w:pPr>
              <w:snapToGrid w:val="0"/>
              <w:jc w:val="center"/>
              <w:rPr>
                <w:sz w:val="16"/>
                <w:szCs w:val="16"/>
              </w:rPr>
            </w:pPr>
            <w:r w:rsidRPr="00827A7A">
              <w:rPr>
                <w:rFonts w:eastAsia="Times New Roman CYR"/>
                <w:sz w:val="16"/>
                <w:szCs w:val="16"/>
              </w:rPr>
              <w:t>1580,4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1803070-56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pStyle w:val="24"/>
            </w:pPr>
            <w:r w:rsidRPr="00827A7A">
              <w:t xml:space="preserve">Постановление Правительства Ульяновской области от 06.03.2015 №92-П </w:t>
            </w:r>
          </w:p>
          <w:p w:rsidR="002A3600" w:rsidRPr="00827A7A" w:rsidRDefault="002A3600" w:rsidP="00D83CF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2A078F">
            <w:pPr>
              <w:pStyle w:val="24"/>
            </w:pPr>
          </w:p>
          <w:p w:rsidR="002A3600" w:rsidRPr="00827A7A" w:rsidRDefault="002A3600" w:rsidP="002A078F">
            <w:pPr>
              <w:pStyle w:val="24"/>
            </w:pPr>
          </w:p>
          <w:p w:rsidR="002A3600" w:rsidRPr="00827A7A" w:rsidRDefault="002A3600" w:rsidP="002A078F">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2A078F">
            <w:pPr>
              <w:snapToGrid w:val="0"/>
              <w:jc w:val="center"/>
              <w:rPr>
                <w:b/>
                <w:sz w:val="16"/>
                <w:szCs w:val="16"/>
              </w:rPr>
            </w:pPr>
            <w:r w:rsidRPr="00827A7A">
              <w:rPr>
                <w:b/>
                <w:sz w:val="16"/>
                <w:szCs w:val="16"/>
              </w:rPr>
              <w:t>(исключено кв. 2,3,4,6,7,8,10,13,15,17,20,21,22,23,24)</w:t>
            </w:r>
          </w:p>
          <w:p w:rsidR="00D83CF6" w:rsidRPr="00827A7A" w:rsidRDefault="00D83CF6" w:rsidP="00D83C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83CF6" w:rsidRPr="00827A7A" w:rsidRDefault="00D83CF6" w:rsidP="002A078F">
            <w:pPr>
              <w:snapToGrid w:val="0"/>
              <w:jc w:val="center"/>
              <w:rPr>
                <w:b/>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C2F26" w:rsidRPr="00827A7A" w:rsidRDefault="002C2F26" w:rsidP="002C2F26">
            <w:pPr>
              <w:snapToGrid w:val="0"/>
              <w:jc w:val="center"/>
              <w:rPr>
                <w:sz w:val="16"/>
                <w:szCs w:val="16"/>
              </w:rPr>
            </w:pPr>
          </w:p>
          <w:p w:rsidR="002A3600" w:rsidRPr="00827A7A" w:rsidRDefault="002A3600" w:rsidP="00B01326">
            <w:pPr>
              <w:snapToGrid w:val="0"/>
              <w:jc w:val="center"/>
              <w:rPr>
                <w:sz w:val="16"/>
                <w:szCs w:val="16"/>
              </w:rPr>
            </w:pPr>
          </w:p>
          <w:p w:rsidR="002A3600" w:rsidRPr="00827A7A" w:rsidRDefault="002A3600" w:rsidP="00B01326">
            <w:pPr>
              <w:snapToGrid w:val="0"/>
              <w:jc w:val="center"/>
              <w:rPr>
                <w:sz w:val="16"/>
                <w:szCs w:val="16"/>
              </w:rPr>
            </w:pPr>
          </w:p>
          <w:p w:rsidR="002A3600" w:rsidRPr="00827A7A" w:rsidRDefault="002A3600" w:rsidP="00B0132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p>
          <w:p w:rsidR="00D83CF6" w:rsidRPr="00827A7A" w:rsidRDefault="00D83CF6" w:rsidP="00D83CF6">
            <w:pPr>
              <w:snapToGrid w:val="0"/>
              <w:jc w:val="center"/>
              <w:rPr>
                <w:sz w:val="16"/>
                <w:szCs w:val="16"/>
              </w:rPr>
            </w:pPr>
            <w:r w:rsidRPr="00827A7A">
              <w:rPr>
                <w:sz w:val="16"/>
                <w:szCs w:val="16"/>
              </w:rPr>
              <w:t>МКУ «Агентство по комплексному развитию сельских территорий»</w:t>
            </w:r>
          </w:p>
          <w:p w:rsidR="00D83CF6" w:rsidRPr="00827A7A" w:rsidRDefault="00D83CF6" w:rsidP="00D83CF6">
            <w:pPr>
              <w:snapToGrid w:val="0"/>
              <w:jc w:val="center"/>
              <w:rPr>
                <w:sz w:val="16"/>
                <w:szCs w:val="16"/>
              </w:rPr>
            </w:pPr>
            <w:r w:rsidRPr="00827A7A">
              <w:rPr>
                <w:sz w:val="16"/>
                <w:szCs w:val="16"/>
              </w:rPr>
              <w:t>ОГРН 1167329050217</w:t>
            </w:r>
          </w:p>
          <w:p w:rsidR="00D83CF6" w:rsidRPr="00827A7A" w:rsidRDefault="00D83CF6" w:rsidP="00D83CF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447D77">
            <w:pPr>
              <w:jc w:val="center"/>
            </w:pPr>
            <w:r w:rsidRPr="00827A7A">
              <w:rPr>
                <w:sz w:val="16"/>
                <w:szCs w:val="16"/>
              </w:rPr>
              <w:t>не зарегистрированое</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18-квартирный жилой дом</w:t>
            </w:r>
          </w:p>
          <w:p w:rsidR="002A3600" w:rsidRPr="00827A7A" w:rsidRDefault="002A3600" w:rsidP="00447D77">
            <w:pPr>
              <w:autoSpaceDE w:val="0"/>
              <w:snapToGrid w:val="0"/>
              <w:jc w:val="center"/>
              <w:rPr>
                <w:rFonts w:eastAsia="Times New Roman CYR"/>
                <w:sz w:val="16"/>
                <w:szCs w:val="16"/>
              </w:rPr>
            </w:pPr>
            <w:r w:rsidRPr="00827A7A">
              <w:rPr>
                <w:bCs/>
                <w:sz w:val="16"/>
                <w:szCs w:val="16"/>
              </w:rPr>
              <w:t>73:21:220220:153</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384B96" w:rsidRPr="00827A7A" w:rsidRDefault="002A3600" w:rsidP="009220DB">
            <w:pPr>
              <w:autoSpaceDE w:val="0"/>
              <w:snapToGrid w:val="0"/>
              <w:jc w:val="center"/>
              <w:rPr>
                <w:rFonts w:eastAsia="Times New Roman CYR"/>
                <w:sz w:val="16"/>
                <w:szCs w:val="16"/>
              </w:rPr>
            </w:pPr>
            <w:r w:rsidRPr="00827A7A">
              <w:rPr>
                <w:rFonts w:eastAsia="Times New Roman CYR"/>
                <w:sz w:val="16"/>
                <w:szCs w:val="16"/>
              </w:rPr>
              <w:t xml:space="preserve">ул. Ульяновская, 1, </w:t>
            </w:r>
          </w:p>
          <w:p w:rsidR="002A3600" w:rsidRPr="00827A7A" w:rsidRDefault="00BB482A" w:rsidP="00BB482A">
            <w:pPr>
              <w:autoSpaceDE w:val="0"/>
              <w:snapToGrid w:val="0"/>
              <w:jc w:val="center"/>
              <w:rPr>
                <w:sz w:val="16"/>
                <w:szCs w:val="16"/>
              </w:rPr>
            </w:pPr>
            <w:r w:rsidRPr="00827A7A">
              <w:rPr>
                <w:rFonts w:eastAsia="Times New Roman CYR"/>
                <w:sz w:val="16"/>
                <w:szCs w:val="16"/>
              </w:rPr>
              <w:t xml:space="preserve">кв. </w:t>
            </w:r>
            <w:r w:rsidR="002A3600" w:rsidRPr="00827A7A">
              <w:rPr>
                <w:rFonts w:eastAsia="Times New Roman CYR"/>
                <w:sz w:val="16"/>
                <w:szCs w:val="16"/>
              </w:rPr>
              <w:t>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1975</w:t>
            </w:r>
          </w:p>
        </w:tc>
        <w:tc>
          <w:tcPr>
            <w:tcW w:w="992" w:type="dxa"/>
            <w:shd w:val="clear" w:color="auto" w:fill="auto"/>
          </w:tcPr>
          <w:p w:rsidR="002A3600" w:rsidRPr="00827A7A" w:rsidRDefault="002A3600" w:rsidP="001D5444">
            <w:pPr>
              <w:snapToGrid w:val="0"/>
              <w:jc w:val="center"/>
              <w:rPr>
                <w:sz w:val="16"/>
                <w:szCs w:val="16"/>
              </w:rPr>
            </w:pPr>
            <w:r w:rsidRPr="00827A7A">
              <w:rPr>
                <w:sz w:val="16"/>
                <w:szCs w:val="16"/>
              </w:rPr>
              <w:t>1013,4</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1844528-88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0404C9">
            <w:pPr>
              <w:jc w:val="center"/>
              <w:rPr>
                <w:sz w:val="16"/>
                <w:szCs w:val="16"/>
              </w:rPr>
            </w:pPr>
          </w:p>
          <w:p w:rsidR="002A3600" w:rsidRPr="00827A7A" w:rsidRDefault="00BB482A" w:rsidP="000404C9">
            <w:pPr>
              <w:jc w:val="center"/>
              <w:rPr>
                <w:sz w:val="16"/>
                <w:szCs w:val="16"/>
              </w:rPr>
            </w:pPr>
            <w:r w:rsidRPr="00827A7A">
              <w:rPr>
                <w:sz w:val="16"/>
                <w:szCs w:val="16"/>
              </w:rPr>
              <w:t>19</w:t>
            </w:r>
            <w:r w:rsidR="002A3600" w:rsidRPr="00827A7A">
              <w:rPr>
                <w:sz w:val="16"/>
                <w:szCs w:val="16"/>
              </w:rPr>
              <w:t>.0</w:t>
            </w:r>
            <w:r w:rsidRPr="00827A7A">
              <w:rPr>
                <w:sz w:val="16"/>
                <w:szCs w:val="16"/>
              </w:rPr>
              <w:t>4</w:t>
            </w:r>
            <w:r w:rsidR="002A3600" w:rsidRPr="00827A7A">
              <w:rPr>
                <w:sz w:val="16"/>
                <w:szCs w:val="16"/>
              </w:rPr>
              <w:t>.201</w:t>
            </w:r>
            <w:r w:rsidRPr="00827A7A">
              <w:rPr>
                <w:sz w:val="16"/>
                <w:szCs w:val="16"/>
              </w:rPr>
              <w:t>7</w:t>
            </w: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r w:rsidRPr="00827A7A">
              <w:rPr>
                <w:sz w:val="16"/>
                <w:szCs w:val="16"/>
              </w:rPr>
              <w:t>29.01.2019</w:t>
            </w: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p>
          <w:p w:rsidR="00BB482A" w:rsidRPr="00827A7A" w:rsidRDefault="00BB482A" w:rsidP="000404C9">
            <w:pPr>
              <w:jc w:val="center"/>
              <w:rPr>
                <w:sz w:val="16"/>
                <w:szCs w:val="16"/>
              </w:rPr>
            </w:pPr>
            <w:r w:rsidRPr="00827A7A">
              <w:rPr>
                <w:sz w:val="16"/>
                <w:szCs w:val="16"/>
              </w:rPr>
              <w:t>21.03.2023</w:t>
            </w: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0404C9">
            <w:pPr>
              <w:jc w:val="center"/>
              <w:rPr>
                <w:sz w:val="16"/>
                <w:szCs w:val="16"/>
              </w:rPr>
            </w:pPr>
          </w:p>
          <w:p w:rsidR="002A3600" w:rsidRPr="00827A7A" w:rsidRDefault="002A3600" w:rsidP="009220DB">
            <w:pPr>
              <w:jc w:val="center"/>
              <w:rPr>
                <w:sz w:val="16"/>
                <w:szCs w:val="16"/>
              </w:rPr>
            </w:pP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jc w:val="center"/>
              <w:rPr>
                <w:b/>
                <w:sz w:val="16"/>
                <w:szCs w:val="16"/>
              </w:rPr>
            </w:pPr>
            <w:r w:rsidRPr="00827A7A">
              <w:rPr>
                <w:b/>
                <w:sz w:val="16"/>
                <w:szCs w:val="16"/>
              </w:rPr>
              <w:t>(Исключено кв. 1)</w:t>
            </w:r>
          </w:p>
          <w:p w:rsidR="002A3600" w:rsidRPr="00827A7A" w:rsidRDefault="002A3600" w:rsidP="0019029D">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19029D">
            <w:pPr>
              <w:jc w:val="center"/>
              <w:rPr>
                <w:b/>
                <w:sz w:val="16"/>
                <w:szCs w:val="16"/>
              </w:rPr>
            </w:pPr>
            <w:r w:rsidRPr="00827A7A">
              <w:rPr>
                <w:b/>
                <w:sz w:val="16"/>
                <w:szCs w:val="16"/>
              </w:rPr>
              <w:t>(исключено кв. 2,3,4,5,8,9,10,11,12,13,14,15,16,17,18)</w:t>
            </w:r>
          </w:p>
          <w:p w:rsidR="00BB482A" w:rsidRPr="00827A7A" w:rsidRDefault="00BB482A" w:rsidP="00BB482A">
            <w:pPr>
              <w:pStyle w:val="24"/>
            </w:pPr>
            <w:r w:rsidRPr="00827A7A">
              <w:t xml:space="preserve">Постановление администрации муниципального образования «Чердаклинский район» Ульяновской области от 21.03.2023 года №416 «О внесении изменений в реестр муниципального имущества муниципального образования «Чердаклинский район» Ульяновской области» </w:t>
            </w:r>
          </w:p>
          <w:p w:rsidR="00BB482A" w:rsidRPr="00827A7A" w:rsidRDefault="00BB482A" w:rsidP="00BB482A">
            <w:pPr>
              <w:pStyle w:val="24"/>
              <w:rPr>
                <w:b/>
              </w:rPr>
            </w:pPr>
            <w:r w:rsidRPr="00827A7A">
              <w:rPr>
                <w:b/>
              </w:rPr>
              <w:t>(Исключено кв .6)</w:t>
            </w:r>
          </w:p>
          <w:p w:rsidR="00F222E4" w:rsidRPr="00827A7A" w:rsidRDefault="00F222E4" w:rsidP="00F222E4">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F222E4" w:rsidRPr="00827A7A" w:rsidRDefault="00F222E4" w:rsidP="00BB482A">
            <w:pPr>
              <w:pStyle w:val="24"/>
              <w:rPr>
                <w:b/>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3C41D8">
            <w:pPr>
              <w:snapToGrid w:val="0"/>
              <w:jc w:val="center"/>
              <w:rPr>
                <w:sz w:val="16"/>
                <w:szCs w:val="16"/>
              </w:rPr>
            </w:pPr>
          </w:p>
          <w:p w:rsidR="002A3600" w:rsidRPr="00827A7A" w:rsidRDefault="002A3600" w:rsidP="003C41D8">
            <w:pPr>
              <w:snapToGrid w:val="0"/>
              <w:jc w:val="center"/>
              <w:rPr>
                <w:sz w:val="16"/>
                <w:szCs w:val="16"/>
              </w:rPr>
            </w:pPr>
          </w:p>
          <w:p w:rsidR="002A3600" w:rsidRPr="00827A7A" w:rsidRDefault="002A3600" w:rsidP="003C41D8">
            <w:pPr>
              <w:snapToGrid w:val="0"/>
              <w:jc w:val="center"/>
              <w:rPr>
                <w:sz w:val="16"/>
                <w:szCs w:val="16"/>
              </w:rPr>
            </w:pPr>
          </w:p>
          <w:p w:rsidR="002A3600" w:rsidRPr="00827A7A" w:rsidRDefault="002A3600" w:rsidP="003C41D8">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 xml:space="preserve">Дополнительное соглашение </w:t>
            </w:r>
            <w:r w:rsidR="00BB482A" w:rsidRPr="00827A7A">
              <w:rPr>
                <w:sz w:val="16"/>
                <w:szCs w:val="16"/>
              </w:rPr>
              <w:t xml:space="preserve">от  19.04.2017 </w:t>
            </w:r>
            <w:r w:rsidRPr="00827A7A">
              <w:rPr>
                <w:sz w:val="16"/>
                <w:szCs w:val="16"/>
              </w:rPr>
              <w:t>к  договору о передаче муниципального имущества в оперативное управление от 02.03.2015 №1</w:t>
            </w:r>
          </w:p>
          <w:p w:rsidR="002A3600" w:rsidRPr="00827A7A" w:rsidRDefault="002A3600" w:rsidP="008203E6">
            <w:pPr>
              <w:snapToGrid w:val="0"/>
              <w:jc w:val="center"/>
              <w:rPr>
                <w:b/>
                <w:sz w:val="16"/>
                <w:szCs w:val="16"/>
              </w:rPr>
            </w:pPr>
            <w:r w:rsidRPr="00827A7A">
              <w:rPr>
                <w:b/>
                <w:sz w:val="16"/>
                <w:szCs w:val="16"/>
              </w:rPr>
              <w:t>(Исключено кв 1)</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BB482A" w:rsidRPr="00827A7A" w:rsidRDefault="00BB482A" w:rsidP="008203E6">
            <w:pPr>
              <w:snapToGrid w:val="0"/>
              <w:jc w:val="center"/>
              <w:rPr>
                <w:sz w:val="16"/>
                <w:szCs w:val="16"/>
              </w:rPr>
            </w:pPr>
          </w:p>
          <w:p w:rsidR="00BB482A" w:rsidRPr="00827A7A" w:rsidRDefault="00BB482A" w:rsidP="008203E6">
            <w:pPr>
              <w:snapToGrid w:val="0"/>
              <w:jc w:val="center"/>
              <w:rPr>
                <w:sz w:val="16"/>
                <w:szCs w:val="16"/>
              </w:rPr>
            </w:pPr>
          </w:p>
          <w:p w:rsidR="00BB482A" w:rsidRPr="00827A7A" w:rsidRDefault="00BB482A" w:rsidP="008203E6">
            <w:pPr>
              <w:snapToGrid w:val="0"/>
              <w:jc w:val="center"/>
              <w:rPr>
                <w:sz w:val="16"/>
                <w:szCs w:val="16"/>
              </w:rPr>
            </w:pPr>
          </w:p>
          <w:p w:rsidR="00BB482A" w:rsidRPr="00827A7A" w:rsidRDefault="00BB482A" w:rsidP="008203E6">
            <w:pPr>
              <w:snapToGrid w:val="0"/>
              <w:jc w:val="center"/>
              <w:rPr>
                <w:sz w:val="16"/>
                <w:szCs w:val="16"/>
              </w:rPr>
            </w:pPr>
          </w:p>
          <w:p w:rsidR="00BB482A" w:rsidRPr="00827A7A" w:rsidRDefault="00BB482A" w:rsidP="00BB482A">
            <w:pPr>
              <w:snapToGrid w:val="0"/>
              <w:jc w:val="center"/>
              <w:rPr>
                <w:sz w:val="16"/>
                <w:szCs w:val="16"/>
              </w:rPr>
            </w:pPr>
          </w:p>
          <w:p w:rsidR="00BB482A" w:rsidRPr="00827A7A" w:rsidRDefault="00BB482A" w:rsidP="00BB482A">
            <w:pPr>
              <w:snapToGrid w:val="0"/>
              <w:jc w:val="center"/>
              <w:rPr>
                <w:sz w:val="16"/>
                <w:szCs w:val="16"/>
              </w:rPr>
            </w:pPr>
            <w:r w:rsidRPr="00827A7A">
              <w:rPr>
                <w:sz w:val="16"/>
                <w:szCs w:val="16"/>
              </w:rPr>
              <w:t>Дополнительное соглашение от 21.03.2023  к  договору о передаче муниципального имущества в оперативное управление от 02.03.2015 №1</w:t>
            </w:r>
          </w:p>
          <w:p w:rsidR="00BB482A" w:rsidRPr="00827A7A" w:rsidRDefault="00BB482A" w:rsidP="00BB482A">
            <w:pPr>
              <w:snapToGrid w:val="0"/>
              <w:jc w:val="center"/>
              <w:rPr>
                <w:b/>
                <w:sz w:val="16"/>
                <w:szCs w:val="16"/>
              </w:rPr>
            </w:pPr>
            <w:r w:rsidRPr="00827A7A">
              <w:rPr>
                <w:b/>
                <w:sz w:val="16"/>
                <w:szCs w:val="16"/>
              </w:rPr>
              <w:t>(Исключено кв 6)</w:t>
            </w:r>
          </w:p>
          <w:p w:rsidR="00BB482A" w:rsidRPr="00827A7A" w:rsidRDefault="00BB482A" w:rsidP="008203E6">
            <w:pPr>
              <w:snapToGrid w:val="0"/>
              <w:jc w:val="center"/>
              <w:rPr>
                <w:sz w:val="16"/>
                <w:szCs w:val="16"/>
              </w:rPr>
            </w:pPr>
          </w:p>
          <w:p w:rsidR="00F222E4" w:rsidRPr="00827A7A" w:rsidRDefault="00F222E4" w:rsidP="008203E6">
            <w:pPr>
              <w:snapToGrid w:val="0"/>
              <w:jc w:val="center"/>
              <w:rPr>
                <w:sz w:val="16"/>
                <w:szCs w:val="16"/>
              </w:rPr>
            </w:pPr>
          </w:p>
          <w:p w:rsidR="00F222E4" w:rsidRPr="00827A7A" w:rsidRDefault="00F222E4" w:rsidP="00F222E4">
            <w:pPr>
              <w:snapToGrid w:val="0"/>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snapToGrid w:val="0"/>
              <w:jc w:val="center"/>
              <w:rPr>
                <w:sz w:val="16"/>
                <w:szCs w:val="16"/>
              </w:rPr>
            </w:pPr>
            <w:r w:rsidRPr="00827A7A">
              <w:rPr>
                <w:sz w:val="16"/>
                <w:szCs w:val="16"/>
              </w:rPr>
              <w:t>ОГРН 1167329050217</w:t>
            </w:r>
          </w:p>
          <w:p w:rsidR="00F222E4" w:rsidRPr="00827A7A" w:rsidRDefault="00F222E4" w:rsidP="00F222E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18-квартирный жилой дом</w:t>
            </w:r>
          </w:p>
          <w:p w:rsidR="002A3600" w:rsidRPr="00827A7A" w:rsidRDefault="002A3600" w:rsidP="008203E6">
            <w:pPr>
              <w:autoSpaceDE w:val="0"/>
              <w:snapToGrid w:val="0"/>
              <w:jc w:val="center"/>
              <w:rPr>
                <w:rFonts w:eastAsia="Times New Roman CYR"/>
                <w:sz w:val="16"/>
                <w:szCs w:val="16"/>
              </w:rPr>
            </w:pPr>
            <w:r w:rsidRPr="00827A7A">
              <w:rPr>
                <w:bCs/>
                <w:sz w:val="16"/>
                <w:szCs w:val="16"/>
              </w:rPr>
              <w:t>73:21:220220:22</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384B96" w:rsidRPr="00827A7A" w:rsidRDefault="002A3600" w:rsidP="00447D77">
            <w:pPr>
              <w:autoSpaceDE w:val="0"/>
              <w:snapToGrid w:val="0"/>
              <w:jc w:val="center"/>
              <w:rPr>
                <w:rFonts w:eastAsia="Times New Roman CYR"/>
                <w:sz w:val="16"/>
                <w:szCs w:val="16"/>
              </w:rPr>
            </w:pPr>
            <w:r w:rsidRPr="00827A7A">
              <w:rPr>
                <w:rFonts w:eastAsia="Times New Roman CYR"/>
                <w:sz w:val="16"/>
                <w:szCs w:val="16"/>
              </w:rPr>
              <w:t xml:space="preserve">ул. Ульяновская, 3, </w:t>
            </w:r>
          </w:p>
          <w:p w:rsidR="002A3600" w:rsidRPr="00827A7A" w:rsidRDefault="002A3600" w:rsidP="00785276">
            <w:pPr>
              <w:autoSpaceDE w:val="0"/>
              <w:snapToGrid w:val="0"/>
              <w:jc w:val="center"/>
              <w:rPr>
                <w:sz w:val="16"/>
                <w:szCs w:val="16"/>
              </w:rPr>
            </w:pPr>
            <w:r w:rsidRPr="00827A7A">
              <w:rPr>
                <w:rFonts w:eastAsia="Times New Roman CYR"/>
                <w:sz w:val="16"/>
                <w:szCs w:val="16"/>
              </w:rPr>
              <w:t>кв. 4</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1976</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867,5</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1844528-88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F222E4" w:rsidP="0015080E">
            <w:pPr>
              <w:snapToGrid w:val="0"/>
              <w:jc w:val="center"/>
              <w:rPr>
                <w:sz w:val="16"/>
                <w:szCs w:val="16"/>
              </w:rPr>
            </w:pPr>
            <w:r w:rsidRPr="00827A7A">
              <w:rPr>
                <w:sz w:val="16"/>
                <w:szCs w:val="16"/>
              </w:rPr>
              <w:t>19.04.2017</w:t>
            </w: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p>
          <w:p w:rsidR="002A3600" w:rsidRPr="00827A7A" w:rsidRDefault="002A3600" w:rsidP="0015080E">
            <w:pPr>
              <w:snapToGrid w:val="0"/>
              <w:jc w:val="center"/>
              <w:rPr>
                <w:sz w:val="16"/>
                <w:szCs w:val="16"/>
              </w:rPr>
            </w:pPr>
            <w:r w:rsidRPr="00827A7A">
              <w:rPr>
                <w:sz w:val="16"/>
                <w:szCs w:val="16"/>
              </w:rPr>
              <w:t>29.01.2019</w:t>
            </w: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p>
          <w:p w:rsidR="00785276" w:rsidRPr="00827A7A" w:rsidRDefault="00785276" w:rsidP="0015080E">
            <w:pPr>
              <w:snapToGrid w:val="0"/>
              <w:jc w:val="center"/>
              <w:rPr>
                <w:sz w:val="16"/>
                <w:szCs w:val="16"/>
              </w:rPr>
            </w:pPr>
            <w:r w:rsidRPr="00827A7A">
              <w:rPr>
                <w:sz w:val="16"/>
                <w:szCs w:val="16"/>
              </w:rPr>
              <w:t>05.07.2023</w:t>
            </w:r>
          </w:p>
        </w:tc>
        <w:tc>
          <w:tcPr>
            <w:tcW w:w="3118" w:type="dxa"/>
            <w:shd w:val="clear" w:color="auto" w:fill="auto"/>
          </w:tcPr>
          <w:p w:rsidR="00D83CF6" w:rsidRPr="00827A7A" w:rsidRDefault="00D83CF6" w:rsidP="00D83C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F6" w:rsidRPr="00827A7A" w:rsidRDefault="00D83CF6" w:rsidP="00D83CF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 xml:space="preserve">Постановление администрации </w:t>
            </w:r>
          </w:p>
          <w:p w:rsidR="002A3600" w:rsidRPr="00827A7A" w:rsidRDefault="002A3600" w:rsidP="008203E6">
            <w:pPr>
              <w:snapToGrid w:val="0"/>
              <w:jc w:val="center"/>
              <w:rPr>
                <w:sz w:val="16"/>
                <w:szCs w:val="16"/>
              </w:rPr>
            </w:pPr>
            <w:r w:rsidRPr="00827A7A">
              <w:rPr>
                <w:sz w:val="16"/>
                <w:szCs w:val="16"/>
              </w:rPr>
              <w:t>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snapToGrid w:val="0"/>
              <w:jc w:val="center"/>
              <w:rPr>
                <w:b/>
                <w:sz w:val="16"/>
                <w:szCs w:val="16"/>
              </w:rPr>
            </w:pPr>
            <w:r w:rsidRPr="00827A7A">
              <w:rPr>
                <w:b/>
                <w:sz w:val="16"/>
                <w:szCs w:val="16"/>
              </w:rPr>
              <w:t>(Исключено кв. 17)</w:t>
            </w:r>
          </w:p>
          <w:p w:rsidR="002A3600" w:rsidRPr="00827A7A" w:rsidRDefault="002A3600" w:rsidP="008A785E">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8A785E">
            <w:pPr>
              <w:snapToGrid w:val="0"/>
              <w:jc w:val="center"/>
              <w:rPr>
                <w:b/>
                <w:sz w:val="16"/>
                <w:szCs w:val="16"/>
              </w:rPr>
            </w:pPr>
            <w:r w:rsidRPr="00827A7A">
              <w:rPr>
                <w:b/>
                <w:sz w:val="16"/>
                <w:szCs w:val="16"/>
              </w:rPr>
              <w:t>(исключено кв. 1,2,3,5,6,7,8,9,10,11,12,14,15,16,17,18)</w:t>
            </w:r>
          </w:p>
          <w:p w:rsidR="00785276" w:rsidRPr="00827A7A" w:rsidRDefault="00785276" w:rsidP="00785276">
            <w:pPr>
              <w:pStyle w:val="24"/>
              <w:rPr>
                <w:b/>
              </w:rPr>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933928" w:rsidRPr="00827A7A" w:rsidRDefault="00785276" w:rsidP="008A785E">
            <w:pPr>
              <w:snapToGrid w:val="0"/>
              <w:jc w:val="center"/>
              <w:rPr>
                <w:b/>
                <w:sz w:val="16"/>
                <w:szCs w:val="16"/>
              </w:rPr>
            </w:pPr>
            <w:r w:rsidRPr="00827A7A">
              <w:rPr>
                <w:b/>
                <w:sz w:val="16"/>
                <w:szCs w:val="16"/>
              </w:rPr>
              <w:t>(</w:t>
            </w:r>
            <w:r w:rsidR="00933928" w:rsidRPr="00827A7A">
              <w:rPr>
                <w:b/>
                <w:sz w:val="16"/>
                <w:szCs w:val="16"/>
              </w:rPr>
              <w:t>Исключено кв. 13</w:t>
            </w:r>
            <w:r w:rsidRPr="00827A7A">
              <w:rPr>
                <w:b/>
                <w:sz w:val="16"/>
                <w:szCs w:val="16"/>
              </w:rPr>
              <w:t>)</w:t>
            </w:r>
          </w:p>
          <w:p w:rsidR="00785276" w:rsidRPr="00827A7A" w:rsidRDefault="00785276" w:rsidP="00785276">
            <w:pPr>
              <w:snapToGrid w:val="0"/>
              <w:jc w:val="center"/>
              <w:rPr>
                <w:b/>
                <w:sz w:val="16"/>
                <w:szCs w:val="16"/>
              </w:rPr>
            </w:pPr>
            <w:r w:rsidRPr="00827A7A">
              <w:rPr>
                <w:b/>
                <w:sz w:val="16"/>
                <w:szCs w:val="16"/>
              </w:rPr>
              <w:t>ИСКЛЮЧЕН ПОЛНОСТЬЮ</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C2F26" w:rsidRPr="00827A7A" w:rsidRDefault="002C2F26" w:rsidP="002C2F26">
            <w:pPr>
              <w:snapToGrid w:val="0"/>
              <w:jc w:val="center"/>
              <w:rPr>
                <w:sz w:val="16"/>
                <w:szCs w:val="16"/>
              </w:rPr>
            </w:pPr>
          </w:p>
          <w:p w:rsidR="008B4D4C" w:rsidRPr="00827A7A" w:rsidRDefault="008B4D4C" w:rsidP="002C2F26">
            <w:pPr>
              <w:snapToGrid w:val="0"/>
              <w:jc w:val="center"/>
              <w:rPr>
                <w:sz w:val="16"/>
                <w:szCs w:val="16"/>
              </w:rPr>
            </w:pPr>
          </w:p>
          <w:p w:rsidR="002A3600" w:rsidRPr="00827A7A" w:rsidRDefault="002A3600" w:rsidP="003C41D8">
            <w:pPr>
              <w:snapToGrid w:val="0"/>
              <w:jc w:val="center"/>
              <w:rPr>
                <w:sz w:val="16"/>
                <w:szCs w:val="16"/>
              </w:rPr>
            </w:pPr>
          </w:p>
          <w:p w:rsidR="002A3600" w:rsidRPr="00827A7A" w:rsidRDefault="002A3600" w:rsidP="003C41D8">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Дополнительое соглашение к  договору о передаче муниципального имущества в оперативное управление от 02.03.2015 №1</w:t>
            </w:r>
          </w:p>
          <w:p w:rsidR="002A3600" w:rsidRPr="00827A7A" w:rsidRDefault="002A3600" w:rsidP="008203E6">
            <w:pPr>
              <w:snapToGrid w:val="0"/>
              <w:jc w:val="center"/>
              <w:rPr>
                <w:b/>
                <w:sz w:val="16"/>
                <w:szCs w:val="16"/>
              </w:rPr>
            </w:pPr>
            <w:r w:rsidRPr="00827A7A">
              <w:rPr>
                <w:b/>
                <w:sz w:val="16"/>
                <w:szCs w:val="16"/>
              </w:rPr>
              <w:t>(Исключено кв 17)</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2A3600" w:rsidRPr="00827A7A" w:rsidRDefault="002A3600" w:rsidP="008203E6">
            <w:pPr>
              <w:snapToGrid w:val="0"/>
              <w:jc w:val="center"/>
              <w:rPr>
                <w:b/>
                <w:sz w:val="16"/>
                <w:szCs w:val="16"/>
              </w:rPr>
            </w:pPr>
            <w:r w:rsidRPr="00827A7A">
              <w:rPr>
                <w:b/>
                <w:sz w:val="16"/>
                <w:szCs w:val="16"/>
              </w:rPr>
              <w:t>(исключено кв. 1,2,3,5,6,7,8,9,10,11,12,14,15,16,17,18)</w:t>
            </w:r>
          </w:p>
          <w:p w:rsidR="00785276" w:rsidRPr="00827A7A" w:rsidRDefault="00785276" w:rsidP="008203E6">
            <w:pPr>
              <w:snapToGrid w:val="0"/>
              <w:jc w:val="center"/>
              <w:rPr>
                <w:b/>
                <w:sz w:val="16"/>
                <w:szCs w:val="16"/>
              </w:rPr>
            </w:pPr>
          </w:p>
          <w:p w:rsidR="00F222E4" w:rsidRPr="00827A7A" w:rsidRDefault="00F222E4" w:rsidP="00785276">
            <w:pPr>
              <w:snapToGrid w:val="0"/>
              <w:ind w:left="35" w:right="33"/>
              <w:jc w:val="center"/>
              <w:rPr>
                <w:sz w:val="16"/>
                <w:szCs w:val="16"/>
              </w:rPr>
            </w:pPr>
          </w:p>
          <w:p w:rsidR="00785276" w:rsidRPr="00827A7A" w:rsidRDefault="00785276" w:rsidP="00785276">
            <w:pPr>
              <w:snapToGrid w:val="0"/>
              <w:ind w:left="35" w:right="33"/>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02.03.2015 №1</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293"/>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D5AFD" w:rsidRPr="00827A7A" w:rsidRDefault="002A3600" w:rsidP="00DB50E4">
            <w:pPr>
              <w:autoSpaceDE w:val="0"/>
              <w:snapToGrid w:val="0"/>
              <w:jc w:val="center"/>
              <w:rPr>
                <w:sz w:val="16"/>
                <w:szCs w:val="16"/>
              </w:rPr>
            </w:pPr>
            <w:r w:rsidRPr="00827A7A">
              <w:rPr>
                <w:sz w:val="16"/>
                <w:szCs w:val="16"/>
              </w:rPr>
              <w:t>73:21:220215:164</w:t>
            </w:r>
          </w:p>
          <w:p w:rsidR="002D5AFD" w:rsidRPr="00827A7A" w:rsidRDefault="002D5AFD" w:rsidP="00DB50E4">
            <w:pPr>
              <w:autoSpaceDE w:val="0"/>
              <w:snapToGrid w:val="0"/>
              <w:jc w:val="center"/>
              <w:rPr>
                <w:sz w:val="16"/>
                <w:szCs w:val="16"/>
              </w:rPr>
            </w:pPr>
          </w:p>
          <w:p w:rsidR="002A3600" w:rsidRPr="00827A7A" w:rsidRDefault="002D5AFD" w:rsidP="007D3759">
            <w:pPr>
              <w:autoSpaceDE w:val="0"/>
              <w:snapToGrid w:val="0"/>
              <w:jc w:val="center"/>
              <w:rPr>
                <w:rFonts w:eastAsia="Times New Roman CYR"/>
                <w:sz w:val="16"/>
                <w:szCs w:val="16"/>
              </w:rPr>
            </w:pPr>
            <w:r w:rsidRPr="00827A7A">
              <w:rPr>
                <w:sz w:val="16"/>
                <w:szCs w:val="16"/>
              </w:rPr>
              <w:t>3</w:t>
            </w:r>
            <w:r w:rsidR="007D3759" w:rsidRPr="00827A7A">
              <w:rPr>
                <w:sz w:val="16"/>
                <w:szCs w:val="16"/>
              </w:rPr>
              <w:t>6</w:t>
            </w:r>
            <w:r w:rsidRPr="00827A7A">
              <w:rPr>
                <w:sz w:val="16"/>
                <w:szCs w:val="16"/>
              </w:rPr>
              <w:t>/100 доли жилого дома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Ульяновская, 13</w:t>
            </w:r>
          </w:p>
          <w:p w:rsidR="002A3600" w:rsidRPr="00827A7A" w:rsidRDefault="002A3600" w:rsidP="00A70022">
            <w:pPr>
              <w:jc w:val="center"/>
              <w:rPr>
                <w:b/>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1954</w:t>
            </w:r>
          </w:p>
        </w:tc>
        <w:tc>
          <w:tcPr>
            <w:tcW w:w="992" w:type="dxa"/>
            <w:shd w:val="clear" w:color="auto" w:fill="auto"/>
          </w:tcPr>
          <w:p w:rsidR="002A3600" w:rsidRPr="00827A7A" w:rsidRDefault="002A3600" w:rsidP="00626D99">
            <w:pPr>
              <w:snapToGrid w:val="0"/>
              <w:jc w:val="center"/>
              <w:rPr>
                <w:sz w:val="16"/>
                <w:szCs w:val="16"/>
              </w:rPr>
            </w:pPr>
            <w:r w:rsidRPr="00827A7A">
              <w:rPr>
                <w:rFonts w:eastAsia="Times New Roman CYR"/>
                <w:sz w:val="16"/>
                <w:szCs w:val="16"/>
              </w:rPr>
              <w:t>207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119910-48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29.01.2019</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D5AFD" w:rsidRPr="00827A7A" w:rsidRDefault="002D5AFD"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C840A7">
            <w:pPr>
              <w:snapToGrid w:val="0"/>
              <w:jc w:val="center"/>
              <w:rPr>
                <w:sz w:val="16"/>
                <w:szCs w:val="16"/>
              </w:rPr>
            </w:pPr>
            <w:r w:rsidRPr="00827A7A">
              <w:rPr>
                <w:sz w:val="16"/>
                <w:szCs w:val="16"/>
              </w:rPr>
              <w:t>09.03.2021</w:t>
            </w:r>
          </w:p>
        </w:tc>
        <w:tc>
          <w:tcPr>
            <w:tcW w:w="3118" w:type="dxa"/>
            <w:shd w:val="clear" w:color="auto" w:fill="auto"/>
          </w:tcPr>
          <w:p w:rsidR="00F222E4" w:rsidRPr="00827A7A" w:rsidRDefault="00F222E4" w:rsidP="00F222E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22E4" w:rsidRPr="00827A7A" w:rsidRDefault="00F222E4" w:rsidP="00F222E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401D25">
            <w:pPr>
              <w:pStyle w:val="24"/>
            </w:pPr>
          </w:p>
          <w:p w:rsidR="002A3600" w:rsidRPr="00827A7A" w:rsidRDefault="002A3600" w:rsidP="00401D25">
            <w:pPr>
              <w:pStyle w:val="24"/>
            </w:pPr>
          </w:p>
          <w:p w:rsidR="002A3600" w:rsidRPr="00827A7A" w:rsidRDefault="002A3600" w:rsidP="00401D25">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401D25">
            <w:pPr>
              <w:pStyle w:val="24"/>
            </w:pPr>
            <w:r w:rsidRPr="00827A7A">
              <w:rPr>
                <w:b/>
              </w:rPr>
              <w:t>(Исключено 31/100 доли жилого дома)</w:t>
            </w:r>
          </w:p>
          <w:p w:rsidR="002A3600" w:rsidRPr="00827A7A" w:rsidRDefault="002A3600" w:rsidP="00C02570">
            <w:pPr>
              <w:pStyle w:val="24"/>
            </w:pPr>
            <w:r w:rsidRPr="00827A7A">
              <w:t>Постановление администрации муниципального образования «Чердаклинский район» Ульяновской области от 09.03.2021 года №232</w:t>
            </w:r>
          </w:p>
          <w:p w:rsidR="002A3600" w:rsidRPr="00827A7A" w:rsidRDefault="002A3600" w:rsidP="00A70022">
            <w:pPr>
              <w:pStyle w:val="24"/>
              <w:rPr>
                <w:b/>
              </w:rPr>
            </w:pPr>
            <w:r w:rsidRPr="00827A7A">
              <w:rPr>
                <w:b/>
              </w:rPr>
              <w:t>(исключено 33/100)</w:t>
            </w:r>
          </w:p>
          <w:p w:rsidR="00F222E4" w:rsidRPr="00827A7A" w:rsidRDefault="00F222E4" w:rsidP="00F222E4">
            <w:pPr>
              <w:pStyle w:val="24"/>
            </w:pPr>
          </w:p>
          <w:p w:rsidR="00F222E4" w:rsidRPr="00827A7A" w:rsidRDefault="00F222E4" w:rsidP="00F222E4">
            <w:pPr>
              <w:pStyle w:val="24"/>
              <w:rPr>
                <w:b/>
              </w:rPr>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3C41D8">
            <w:pPr>
              <w:snapToGrid w:val="0"/>
              <w:jc w:val="center"/>
              <w:rPr>
                <w:sz w:val="16"/>
                <w:szCs w:val="16"/>
              </w:rPr>
            </w:pPr>
          </w:p>
          <w:p w:rsidR="002A3600" w:rsidRPr="00827A7A" w:rsidRDefault="002A3600" w:rsidP="003C41D8">
            <w:pPr>
              <w:snapToGrid w:val="0"/>
              <w:jc w:val="center"/>
              <w:rPr>
                <w:sz w:val="16"/>
                <w:szCs w:val="16"/>
              </w:rPr>
            </w:pPr>
          </w:p>
          <w:p w:rsidR="002A3600" w:rsidRPr="00827A7A" w:rsidRDefault="002A3600" w:rsidP="003C41D8">
            <w:pPr>
              <w:snapToGrid w:val="0"/>
              <w:jc w:val="center"/>
              <w:rPr>
                <w:sz w:val="16"/>
                <w:szCs w:val="16"/>
              </w:rPr>
            </w:pPr>
          </w:p>
          <w:p w:rsidR="002A3600" w:rsidRPr="00827A7A" w:rsidRDefault="002A3600" w:rsidP="003C41D8">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2A3600" w:rsidRPr="00827A7A" w:rsidRDefault="002A3600" w:rsidP="00C840A7">
            <w:pPr>
              <w:snapToGrid w:val="0"/>
              <w:jc w:val="center"/>
              <w:rPr>
                <w:sz w:val="16"/>
                <w:szCs w:val="16"/>
              </w:rPr>
            </w:pPr>
          </w:p>
          <w:p w:rsidR="002A3600" w:rsidRPr="00827A7A" w:rsidRDefault="002A3600" w:rsidP="00C840A7">
            <w:pPr>
              <w:snapToGrid w:val="0"/>
              <w:jc w:val="center"/>
              <w:rPr>
                <w:sz w:val="16"/>
                <w:szCs w:val="16"/>
              </w:rPr>
            </w:pPr>
          </w:p>
          <w:p w:rsidR="002A3600" w:rsidRPr="00827A7A" w:rsidRDefault="002A3600" w:rsidP="00C840A7">
            <w:pPr>
              <w:snapToGrid w:val="0"/>
              <w:jc w:val="center"/>
              <w:rPr>
                <w:sz w:val="16"/>
                <w:szCs w:val="16"/>
              </w:rPr>
            </w:pPr>
          </w:p>
          <w:p w:rsidR="002A3600" w:rsidRPr="00827A7A" w:rsidRDefault="002A3600" w:rsidP="00C840A7">
            <w:pPr>
              <w:snapToGrid w:val="0"/>
              <w:jc w:val="center"/>
              <w:rPr>
                <w:sz w:val="16"/>
                <w:szCs w:val="16"/>
              </w:rPr>
            </w:pPr>
          </w:p>
          <w:p w:rsidR="003C205C" w:rsidRPr="00827A7A" w:rsidRDefault="003C205C" w:rsidP="00C840A7">
            <w:pPr>
              <w:snapToGrid w:val="0"/>
              <w:jc w:val="center"/>
              <w:rPr>
                <w:sz w:val="16"/>
                <w:szCs w:val="16"/>
              </w:rPr>
            </w:pPr>
          </w:p>
          <w:p w:rsidR="002A3600" w:rsidRPr="00827A7A" w:rsidRDefault="002A3600" w:rsidP="00C840A7">
            <w:pPr>
              <w:snapToGrid w:val="0"/>
              <w:jc w:val="center"/>
              <w:rPr>
                <w:sz w:val="16"/>
                <w:szCs w:val="16"/>
              </w:rPr>
            </w:pPr>
            <w:r w:rsidRPr="00827A7A">
              <w:rPr>
                <w:sz w:val="16"/>
                <w:szCs w:val="16"/>
              </w:rPr>
              <w:t>Соглашение от 09.03.2019  к договору  о передаче муниципального имущества в оперативное управление от 02.03.2015 № 1</w:t>
            </w:r>
          </w:p>
          <w:p w:rsidR="00F222E4" w:rsidRPr="00827A7A" w:rsidRDefault="00F222E4" w:rsidP="00F222E4">
            <w:pPr>
              <w:snapToGrid w:val="0"/>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snapToGrid w:val="0"/>
              <w:jc w:val="center"/>
              <w:rPr>
                <w:sz w:val="16"/>
                <w:szCs w:val="16"/>
              </w:rPr>
            </w:pPr>
            <w:r w:rsidRPr="00827A7A">
              <w:rPr>
                <w:sz w:val="16"/>
                <w:szCs w:val="16"/>
              </w:rPr>
              <w:t>ОГРН 1167329050217</w:t>
            </w:r>
          </w:p>
          <w:p w:rsidR="00F222E4" w:rsidRPr="00827A7A" w:rsidRDefault="00F222E4" w:rsidP="00F222E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15150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2-квартирный жилой дом</w:t>
            </w:r>
          </w:p>
          <w:p w:rsidR="002A3600" w:rsidRPr="00827A7A" w:rsidRDefault="002A3600" w:rsidP="008203E6">
            <w:pPr>
              <w:autoSpaceDE w:val="0"/>
              <w:snapToGrid w:val="0"/>
              <w:jc w:val="center"/>
              <w:rPr>
                <w:bCs/>
                <w:sz w:val="16"/>
                <w:szCs w:val="16"/>
                <w:lang w:eastAsia="ru-RU"/>
              </w:rPr>
            </w:pPr>
            <w:r w:rsidRPr="00827A7A">
              <w:rPr>
                <w:bCs/>
                <w:sz w:val="16"/>
                <w:szCs w:val="16"/>
                <w:lang w:eastAsia="ru-RU"/>
              </w:rPr>
              <w:t>73:21:220506:134</w:t>
            </w:r>
          </w:p>
          <w:p w:rsidR="0029430C" w:rsidRPr="00827A7A" w:rsidRDefault="0029430C" w:rsidP="008203E6">
            <w:pPr>
              <w:autoSpaceDE w:val="0"/>
              <w:snapToGrid w:val="0"/>
              <w:jc w:val="center"/>
              <w:rPr>
                <w:bCs/>
                <w:sz w:val="16"/>
                <w:szCs w:val="16"/>
                <w:lang w:eastAsia="ru-RU"/>
              </w:rPr>
            </w:pPr>
          </w:p>
          <w:p w:rsidR="0029430C" w:rsidRPr="00827A7A" w:rsidRDefault="0029430C" w:rsidP="008203E6">
            <w:pPr>
              <w:autoSpaceDE w:val="0"/>
              <w:snapToGrid w:val="0"/>
              <w:jc w:val="center"/>
              <w:rPr>
                <w:bCs/>
                <w:sz w:val="16"/>
                <w:szCs w:val="16"/>
                <w:lang w:eastAsia="ru-RU"/>
              </w:rPr>
            </w:pPr>
            <w:r w:rsidRPr="00827A7A">
              <w:rPr>
                <w:bCs/>
                <w:sz w:val="16"/>
                <w:szCs w:val="16"/>
                <w:lang w:eastAsia="ru-RU"/>
              </w:rPr>
              <w:t>50/100 доли жилого дома</w:t>
            </w:r>
          </w:p>
          <w:p w:rsidR="002A3600" w:rsidRPr="00827A7A" w:rsidRDefault="002A3600" w:rsidP="008203E6">
            <w:pPr>
              <w:autoSpaceDE w:val="0"/>
              <w:snapToGrid w:val="0"/>
              <w:jc w:val="center"/>
              <w:rPr>
                <w:bCs/>
                <w:sz w:val="16"/>
                <w:szCs w:val="16"/>
                <w:lang w:eastAsia="ru-RU"/>
              </w:rPr>
            </w:pPr>
          </w:p>
          <w:p w:rsidR="002A3600" w:rsidRPr="00827A7A" w:rsidRDefault="002A3600" w:rsidP="008203E6">
            <w:pPr>
              <w:autoSpaceDE w:val="0"/>
              <w:snapToGrid w:val="0"/>
              <w:jc w:val="center"/>
              <w:rPr>
                <w:bCs/>
                <w:sz w:val="16"/>
                <w:szCs w:val="16"/>
                <w:lang w:eastAsia="ru-RU"/>
              </w:rPr>
            </w:pPr>
          </w:p>
          <w:p w:rsidR="002A3600" w:rsidRPr="00827A7A" w:rsidRDefault="002A3600" w:rsidP="00CD3E35">
            <w:pPr>
              <w:autoSpaceDE w:val="0"/>
              <w:snapToGrid w:val="0"/>
              <w:jc w:val="center"/>
              <w:rPr>
                <w:rFonts w:eastAsia="Times New Roman CY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Первомайский,</w:t>
            </w:r>
          </w:p>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shd w:val="clear" w:color="auto" w:fill="FFFFFF"/>
              </w:rPr>
              <w:t>ул. Ленина, 15</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1986</w:t>
            </w:r>
          </w:p>
        </w:tc>
        <w:tc>
          <w:tcPr>
            <w:tcW w:w="992"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общая площадь</w:t>
            </w:r>
          </w:p>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131 кв. м</w:t>
            </w:r>
          </w:p>
        </w:tc>
        <w:tc>
          <w:tcPr>
            <w:tcW w:w="99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Calibri"/>
                <w:sz w:val="16"/>
                <w:szCs w:val="16"/>
                <w:shd w:val="clear" w:color="auto" w:fill="FFFFFF"/>
              </w:rPr>
              <w:t>612428-96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r w:rsidRPr="00827A7A">
              <w:rPr>
                <w:sz w:val="16"/>
                <w:szCs w:val="16"/>
              </w:rPr>
              <w:t>28.06.2023</w:t>
            </w:r>
          </w:p>
        </w:tc>
        <w:tc>
          <w:tcPr>
            <w:tcW w:w="3118" w:type="dxa"/>
            <w:shd w:val="clear" w:color="auto" w:fill="auto"/>
          </w:tcPr>
          <w:p w:rsidR="00F222E4" w:rsidRPr="00827A7A" w:rsidRDefault="00F222E4" w:rsidP="00F222E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22E4" w:rsidRPr="00827A7A" w:rsidRDefault="00F222E4" w:rsidP="00F222E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694326" w:rsidRPr="00827A7A" w:rsidRDefault="00694326" w:rsidP="00694326">
            <w:pPr>
              <w:snapToGrid w:val="0"/>
              <w:jc w:val="center"/>
              <w:rPr>
                <w:sz w:val="16"/>
                <w:szCs w:val="16"/>
              </w:rPr>
            </w:pPr>
          </w:p>
          <w:p w:rsidR="00694326" w:rsidRPr="00827A7A" w:rsidRDefault="00694326" w:rsidP="00694326">
            <w:pPr>
              <w:snapToGrid w:val="0"/>
              <w:jc w:val="center"/>
              <w:rPr>
                <w:sz w:val="16"/>
                <w:szCs w:val="16"/>
              </w:rPr>
            </w:pPr>
          </w:p>
          <w:p w:rsidR="002A3600" w:rsidRPr="00827A7A" w:rsidRDefault="0069432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29430C" w:rsidRPr="00827A7A" w:rsidRDefault="0029430C" w:rsidP="008203E6">
            <w:pPr>
              <w:snapToGrid w:val="0"/>
              <w:jc w:val="center"/>
              <w:rPr>
                <w:b/>
                <w:sz w:val="16"/>
                <w:szCs w:val="16"/>
              </w:rPr>
            </w:pPr>
            <w:r w:rsidRPr="00827A7A">
              <w:rPr>
                <w:b/>
                <w:sz w:val="16"/>
                <w:szCs w:val="16"/>
              </w:rPr>
              <w:t>Исключено 50/100 доли жилого дома</w:t>
            </w:r>
          </w:p>
          <w:p w:rsidR="00F222E4" w:rsidRPr="00827A7A" w:rsidRDefault="00F222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9D77F2">
            <w:pPr>
              <w:snapToGrid w:val="0"/>
              <w:jc w:val="center"/>
              <w:rPr>
                <w:sz w:val="16"/>
                <w:szCs w:val="16"/>
              </w:rPr>
            </w:pPr>
          </w:p>
          <w:p w:rsidR="002A3600" w:rsidRPr="00827A7A" w:rsidRDefault="002A3600" w:rsidP="009D77F2">
            <w:pPr>
              <w:snapToGrid w:val="0"/>
              <w:jc w:val="center"/>
              <w:rPr>
                <w:sz w:val="16"/>
                <w:szCs w:val="16"/>
              </w:rPr>
            </w:pPr>
          </w:p>
          <w:p w:rsidR="002A3600" w:rsidRPr="00827A7A" w:rsidRDefault="002A3600" w:rsidP="009D77F2">
            <w:pPr>
              <w:snapToGrid w:val="0"/>
              <w:jc w:val="center"/>
              <w:rPr>
                <w:sz w:val="16"/>
                <w:szCs w:val="16"/>
              </w:rPr>
            </w:pPr>
          </w:p>
          <w:p w:rsidR="002A3600" w:rsidRPr="00827A7A" w:rsidRDefault="002A3600" w:rsidP="00C840A7">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694326" w:rsidRPr="00827A7A" w:rsidRDefault="002E494B" w:rsidP="00694326">
            <w:pPr>
              <w:snapToGrid w:val="0"/>
              <w:jc w:val="center"/>
              <w:rPr>
                <w:sz w:val="16"/>
                <w:szCs w:val="16"/>
              </w:rPr>
            </w:pPr>
            <w:r w:rsidRPr="00827A7A">
              <w:rPr>
                <w:sz w:val="16"/>
                <w:szCs w:val="16"/>
              </w:rPr>
              <w:t>Дополнительное соглашение от</w:t>
            </w:r>
            <w:r w:rsidR="003D193F" w:rsidRPr="00827A7A">
              <w:rPr>
                <w:sz w:val="16"/>
                <w:szCs w:val="16"/>
              </w:rPr>
              <w:t xml:space="preserve"> </w:t>
            </w:r>
            <w:r w:rsidRPr="00827A7A">
              <w:rPr>
                <w:sz w:val="16"/>
                <w:szCs w:val="16"/>
              </w:rPr>
              <w:t xml:space="preserve"> 28.06.2023 к договору о передачи муниципального имущества в оперативное управление</w:t>
            </w:r>
            <w:r w:rsidR="003D193F" w:rsidRPr="00827A7A">
              <w:rPr>
                <w:sz w:val="16"/>
                <w:szCs w:val="16"/>
              </w:rPr>
              <w:t xml:space="preserve"> </w:t>
            </w:r>
            <w:r w:rsidRPr="00827A7A">
              <w:rPr>
                <w:sz w:val="16"/>
                <w:szCs w:val="16"/>
              </w:rPr>
              <w:t xml:space="preserve"> 02.03.2015 №1</w:t>
            </w:r>
          </w:p>
          <w:p w:rsidR="003D193F" w:rsidRPr="00827A7A" w:rsidRDefault="003D193F" w:rsidP="00694326">
            <w:pPr>
              <w:snapToGrid w:val="0"/>
              <w:jc w:val="center"/>
              <w:rPr>
                <w:b/>
                <w:sz w:val="16"/>
                <w:szCs w:val="16"/>
              </w:rPr>
            </w:pPr>
            <w:r w:rsidRPr="00827A7A">
              <w:rPr>
                <w:b/>
                <w:sz w:val="16"/>
                <w:szCs w:val="16"/>
              </w:rPr>
              <w:t>(Исключено 50/100 доли жилого дома)</w:t>
            </w: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snapToGrid w:val="0"/>
              <w:jc w:val="center"/>
              <w:rPr>
                <w:sz w:val="16"/>
                <w:szCs w:val="16"/>
              </w:rPr>
            </w:pPr>
            <w:r w:rsidRPr="00827A7A">
              <w:rPr>
                <w:sz w:val="16"/>
                <w:szCs w:val="16"/>
              </w:rPr>
              <w:t>ОГРН 1167329050217</w:t>
            </w:r>
          </w:p>
          <w:p w:rsidR="00F222E4" w:rsidRPr="00827A7A" w:rsidRDefault="00F222E4" w:rsidP="00F222E4">
            <w:pPr>
              <w:snapToGrid w:val="0"/>
              <w:jc w:val="center"/>
              <w:rPr>
                <w:b/>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E20C1">
            <w:pPr>
              <w:snapToGrid w:val="0"/>
              <w:jc w:val="center"/>
              <w:rPr>
                <w:sz w:val="16"/>
                <w:szCs w:val="16"/>
              </w:rPr>
            </w:pPr>
            <w:r w:rsidRPr="00827A7A">
              <w:rPr>
                <w:sz w:val="16"/>
                <w:szCs w:val="16"/>
              </w:rPr>
              <w:t>не зарегистрировано</w:t>
            </w:r>
          </w:p>
        </w:tc>
        <w:tc>
          <w:tcPr>
            <w:tcW w:w="709" w:type="dxa"/>
          </w:tcPr>
          <w:p w:rsidR="0029430C" w:rsidRPr="00827A7A" w:rsidRDefault="0029430C" w:rsidP="0029430C">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50/100</w:t>
            </w:r>
          </w:p>
          <w:p w:rsidR="0029430C" w:rsidRPr="00827A7A" w:rsidRDefault="0029430C" w:rsidP="0029430C">
            <w:pPr>
              <w:suppressAutoHyphens w:val="0"/>
              <w:autoSpaceDE w:val="0"/>
              <w:autoSpaceDN w:val="0"/>
              <w:adjustRightInd w:val="0"/>
              <w:jc w:val="center"/>
              <w:rPr>
                <w:sz w:val="16"/>
                <w:szCs w:val="16"/>
              </w:rPr>
            </w:pPr>
            <w:r w:rsidRPr="00827A7A">
              <w:rPr>
                <w:sz w:val="16"/>
                <w:szCs w:val="16"/>
              </w:rPr>
              <w:t>73:21:220506:134-73/030/2018-1</w:t>
            </w:r>
          </w:p>
          <w:p w:rsidR="002A3600" w:rsidRPr="00827A7A" w:rsidRDefault="0029430C" w:rsidP="0029430C">
            <w:pPr>
              <w:snapToGrid w:val="0"/>
              <w:jc w:val="center"/>
              <w:rPr>
                <w:sz w:val="16"/>
                <w:szCs w:val="16"/>
              </w:rPr>
            </w:pPr>
            <w:r w:rsidRPr="00827A7A">
              <w:rPr>
                <w:sz w:val="16"/>
                <w:szCs w:val="16"/>
              </w:rPr>
              <w:t>29.08.2018</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80-квартирный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ED7B81">
            <w:pPr>
              <w:autoSpaceDE w:val="0"/>
              <w:snapToGrid w:val="0"/>
              <w:jc w:val="center"/>
              <w:rPr>
                <w:rFonts w:eastAsia="Times New Roman CYR"/>
                <w:sz w:val="16"/>
                <w:szCs w:val="16"/>
              </w:rPr>
            </w:pPr>
            <w:r w:rsidRPr="00827A7A">
              <w:rPr>
                <w:rFonts w:eastAsia="Times New Roman CYR"/>
                <w:sz w:val="16"/>
                <w:szCs w:val="16"/>
              </w:rPr>
              <w:t xml:space="preserve">ул. Студенческая, 12, </w:t>
            </w:r>
          </w:p>
          <w:p w:rsidR="002A3600" w:rsidRPr="00827A7A" w:rsidRDefault="002A3600" w:rsidP="00C21623">
            <w:pPr>
              <w:autoSpaceDE w:val="0"/>
              <w:snapToGrid w:val="0"/>
              <w:jc w:val="center"/>
              <w:rPr>
                <w:sz w:val="16"/>
                <w:szCs w:val="16"/>
              </w:rPr>
            </w:pPr>
            <w:r w:rsidRPr="00827A7A">
              <w:rPr>
                <w:rFonts w:eastAsia="Times New Roman CYR"/>
                <w:sz w:val="16"/>
                <w:szCs w:val="16"/>
              </w:rPr>
              <w:t>кв.</w:t>
            </w:r>
            <w:r w:rsidR="006B6948" w:rsidRPr="00827A7A">
              <w:rPr>
                <w:rFonts w:eastAsia="Times New Roman CYR"/>
                <w:sz w:val="16"/>
                <w:szCs w:val="16"/>
              </w:rPr>
              <w:t xml:space="preserve"> </w:t>
            </w:r>
            <w:r w:rsidRPr="00827A7A">
              <w:rPr>
                <w:rFonts w:eastAsia="Times New Roman CYR"/>
                <w:sz w:val="16"/>
                <w:szCs w:val="16"/>
              </w:rPr>
              <w:t>49,71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1990</w:t>
            </w: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5049,81 кв.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48446267-80</w:t>
            </w:r>
          </w:p>
        </w:tc>
        <w:tc>
          <w:tcPr>
            <w:tcW w:w="850" w:type="dxa"/>
            <w:shd w:val="clear" w:color="auto" w:fill="auto"/>
          </w:tcPr>
          <w:p w:rsidR="002A3600" w:rsidRPr="00827A7A" w:rsidRDefault="002A3600" w:rsidP="008203E6">
            <w:pPr>
              <w:snapToGrid w:val="0"/>
              <w:jc w:val="center"/>
              <w:rPr>
                <w:sz w:val="16"/>
                <w:szCs w:val="16"/>
              </w:rPr>
            </w:pPr>
            <w:r w:rsidRPr="00827A7A">
              <w:rPr>
                <w:bCs/>
                <w:sz w:val="16"/>
                <w:szCs w:val="16"/>
              </w:rPr>
              <w:t>83526654,27</w:t>
            </w: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19.04.2017</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29.01.2019</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3118" w:type="dxa"/>
            <w:shd w:val="clear" w:color="auto" w:fill="auto"/>
          </w:tcPr>
          <w:p w:rsidR="00F222E4" w:rsidRPr="00827A7A" w:rsidRDefault="00F222E4" w:rsidP="00F222E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22E4" w:rsidRPr="00827A7A" w:rsidRDefault="00F222E4" w:rsidP="00F222E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917E1">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jc w:val="center"/>
              <w:rPr>
                <w:b/>
                <w:sz w:val="16"/>
                <w:szCs w:val="16"/>
              </w:rPr>
            </w:pPr>
            <w:r w:rsidRPr="00827A7A">
              <w:rPr>
                <w:b/>
                <w:sz w:val="16"/>
                <w:szCs w:val="16"/>
              </w:rPr>
              <w:t>(Исключено кв. 63,79)</w:t>
            </w:r>
          </w:p>
          <w:p w:rsidR="002A3600" w:rsidRPr="00827A7A" w:rsidRDefault="002A3600" w:rsidP="00C21623">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B62A50">
            <w:pPr>
              <w:jc w:val="center"/>
              <w:rPr>
                <w:b/>
                <w:sz w:val="16"/>
                <w:szCs w:val="16"/>
              </w:rPr>
            </w:pPr>
            <w:r w:rsidRPr="00827A7A">
              <w:rPr>
                <w:b/>
                <w:sz w:val="16"/>
                <w:szCs w:val="16"/>
              </w:rPr>
              <w:t>(исключено кв. 1,2,3,4,5,6,7,8,9,10,11,12,13,14,15,16,17,18,1920,21,22,23,24,25,26,27,28,29,30,31,32,33,34,35,36,37,38,39,40,41,42,43,44,45,46,47,48,50,51,52,53,54,55,56,57,58,59,60,61,62,64,65,66,67,68,69,70,72,73,74,75,76,77,78,80)</w:t>
            </w:r>
          </w:p>
          <w:p w:rsidR="00F222E4" w:rsidRPr="00827A7A" w:rsidRDefault="00F222E4" w:rsidP="00F222E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F222E4" w:rsidRPr="00827A7A" w:rsidRDefault="00F222E4" w:rsidP="00B62A50">
            <w:pPr>
              <w:jc w:val="center"/>
              <w:rPr>
                <w:b/>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Дополнительное  соглашение к договору о передаче муниципального имущества в оперативное управление от 02.03.2015 №1</w:t>
            </w:r>
          </w:p>
          <w:p w:rsidR="002A3600" w:rsidRPr="00827A7A" w:rsidRDefault="002A3600" w:rsidP="008203E6">
            <w:pPr>
              <w:snapToGrid w:val="0"/>
              <w:jc w:val="center"/>
              <w:rPr>
                <w:b/>
                <w:sz w:val="16"/>
                <w:szCs w:val="16"/>
              </w:rPr>
            </w:pPr>
            <w:r w:rsidRPr="00827A7A">
              <w:rPr>
                <w:b/>
                <w:sz w:val="16"/>
                <w:szCs w:val="16"/>
              </w:rPr>
              <w:t>(Исключено кв 63,79)</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2A3600" w:rsidRPr="00827A7A" w:rsidRDefault="002A3600" w:rsidP="008203E6">
            <w:pPr>
              <w:snapToGrid w:val="0"/>
              <w:jc w:val="center"/>
              <w:rPr>
                <w:sz w:val="16"/>
                <w:szCs w:val="16"/>
              </w:rPr>
            </w:pPr>
          </w:p>
          <w:p w:rsidR="00F222E4" w:rsidRPr="00827A7A" w:rsidRDefault="00F222E4" w:rsidP="008203E6">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p>
          <w:p w:rsidR="00F222E4" w:rsidRPr="00827A7A" w:rsidRDefault="00F222E4" w:rsidP="00F222E4">
            <w:pPr>
              <w:snapToGrid w:val="0"/>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snapToGrid w:val="0"/>
              <w:jc w:val="center"/>
              <w:rPr>
                <w:sz w:val="16"/>
                <w:szCs w:val="16"/>
              </w:rPr>
            </w:pPr>
            <w:r w:rsidRPr="00827A7A">
              <w:rPr>
                <w:sz w:val="16"/>
                <w:szCs w:val="16"/>
              </w:rPr>
              <w:t>ОГРН 1167329050217</w:t>
            </w:r>
          </w:p>
          <w:p w:rsidR="002A3600" w:rsidRPr="00827A7A" w:rsidRDefault="00F222E4" w:rsidP="00F222E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E20C1">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2702"/>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87</w:t>
            </w:r>
          </w:p>
        </w:tc>
        <w:tc>
          <w:tcPr>
            <w:tcW w:w="1559" w:type="dxa"/>
            <w:shd w:val="clear" w:color="auto" w:fill="auto"/>
          </w:tcPr>
          <w:p w:rsidR="002A3600" w:rsidRPr="00827A7A" w:rsidRDefault="002A3600" w:rsidP="008203E6">
            <w:pPr>
              <w:autoSpaceDE w:val="0"/>
              <w:snapToGrid w:val="0"/>
              <w:ind w:right="-108"/>
              <w:jc w:val="center"/>
              <w:rPr>
                <w:rFonts w:eastAsia="Times New Roman CYR"/>
                <w:sz w:val="16"/>
                <w:szCs w:val="16"/>
              </w:rPr>
            </w:pPr>
            <w:r w:rsidRPr="00827A7A">
              <w:rPr>
                <w:rFonts w:eastAsia="Times New Roman CYR"/>
                <w:sz w:val="16"/>
                <w:szCs w:val="16"/>
              </w:rPr>
              <w:t>80-квартирный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9220DB">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9220DB">
            <w:pPr>
              <w:autoSpaceDE w:val="0"/>
              <w:snapToGrid w:val="0"/>
              <w:jc w:val="center"/>
              <w:rPr>
                <w:rFonts w:eastAsia="Times New Roman CYR"/>
                <w:sz w:val="16"/>
                <w:szCs w:val="16"/>
              </w:rPr>
            </w:pPr>
            <w:r w:rsidRPr="00827A7A">
              <w:rPr>
                <w:rFonts w:eastAsia="Times New Roman CYR"/>
                <w:sz w:val="16"/>
                <w:szCs w:val="16"/>
              </w:rPr>
              <w:t>ул. Студенческая</w:t>
            </w:r>
          </w:p>
          <w:p w:rsidR="002A3600" w:rsidRPr="00827A7A" w:rsidRDefault="002A3600" w:rsidP="009220DB">
            <w:pPr>
              <w:autoSpaceDE w:val="0"/>
              <w:snapToGrid w:val="0"/>
              <w:jc w:val="center"/>
              <w:rPr>
                <w:rFonts w:eastAsia="Times New Roman CYR"/>
                <w:sz w:val="16"/>
                <w:szCs w:val="16"/>
              </w:rPr>
            </w:pPr>
            <w:r w:rsidRPr="00827A7A">
              <w:rPr>
                <w:rFonts w:eastAsia="Times New Roman CYR"/>
                <w:sz w:val="16"/>
                <w:szCs w:val="16"/>
              </w:rPr>
              <w:t xml:space="preserve">д. 14, </w:t>
            </w:r>
          </w:p>
          <w:p w:rsidR="002A3600" w:rsidRPr="00827A7A" w:rsidRDefault="003D193F" w:rsidP="000F4C38">
            <w:pPr>
              <w:autoSpaceDE w:val="0"/>
              <w:snapToGrid w:val="0"/>
              <w:jc w:val="center"/>
              <w:rPr>
                <w:sz w:val="16"/>
                <w:szCs w:val="16"/>
              </w:rPr>
            </w:pPr>
            <w:r w:rsidRPr="00827A7A">
              <w:rPr>
                <w:rFonts w:eastAsia="Times New Roman CYR"/>
                <w:sz w:val="16"/>
                <w:szCs w:val="16"/>
              </w:rPr>
              <w:t>кв. 2,</w:t>
            </w:r>
            <w:r w:rsidR="002A3600" w:rsidRPr="00827A7A">
              <w:rPr>
                <w:rFonts w:eastAsia="Times New Roman CYR"/>
                <w:sz w:val="16"/>
                <w:szCs w:val="16"/>
              </w:rPr>
              <w:t>12,19,33,63,64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1965</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4129,99 кв. м,</w:t>
            </w:r>
          </w:p>
          <w:p w:rsidR="002A3600" w:rsidRPr="00827A7A" w:rsidRDefault="002A3600" w:rsidP="008203E6">
            <w:pPr>
              <w:snapToGrid w:val="0"/>
              <w:jc w:val="center"/>
              <w:rPr>
                <w:sz w:val="16"/>
                <w:szCs w:val="16"/>
              </w:rPr>
            </w:pPr>
            <w:r w:rsidRPr="00827A7A">
              <w:rPr>
                <w:rFonts w:eastAsia="Times New Roman CYR"/>
                <w:sz w:val="16"/>
                <w:szCs w:val="16"/>
              </w:rPr>
              <w:t>материал стен: панельный</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10859861-80</w:t>
            </w:r>
          </w:p>
        </w:tc>
        <w:tc>
          <w:tcPr>
            <w:tcW w:w="850" w:type="dxa"/>
            <w:shd w:val="clear" w:color="auto" w:fill="auto"/>
          </w:tcPr>
          <w:p w:rsidR="002A3600" w:rsidRPr="00827A7A" w:rsidRDefault="002A3600" w:rsidP="008203E6">
            <w:pPr>
              <w:snapToGrid w:val="0"/>
              <w:jc w:val="center"/>
              <w:rPr>
                <w:sz w:val="16"/>
                <w:szCs w:val="16"/>
              </w:rPr>
            </w:pPr>
            <w:r w:rsidRPr="00827A7A">
              <w:rPr>
                <w:bCs/>
                <w:sz w:val="16"/>
                <w:szCs w:val="16"/>
              </w:rPr>
              <w:t>51389678,8</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r w:rsidRPr="00827A7A">
              <w:rPr>
                <w:sz w:val="16"/>
                <w:szCs w:val="16"/>
              </w:rPr>
              <w:t>29.01.2019</w:t>
            </w: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p>
          <w:p w:rsidR="002A3600" w:rsidRPr="00827A7A" w:rsidRDefault="002A3600" w:rsidP="009025D4">
            <w:pPr>
              <w:snapToGrid w:val="0"/>
              <w:jc w:val="center"/>
              <w:rPr>
                <w:sz w:val="16"/>
                <w:szCs w:val="16"/>
              </w:rPr>
            </w:pPr>
            <w:r w:rsidRPr="00827A7A">
              <w:rPr>
                <w:sz w:val="16"/>
                <w:szCs w:val="16"/>
              </w:rPr>
              <w:t>09.03.2021</w:t>
            </w:r>
          </w:p>
          <w:p w:rsidR="003D193F" w:rsidRPr="00827A7A" w:rsidRDefault="003D193F" w:rsidP="009025D4">
            <w:pPr>
              <w:snapToGrid w:val="0"/>
              <w:jc w:val="center"/>
              <w:rPr>
                <w:sz w:val="16"/>
                <w:szCs w:val="16"/>
              </w:rPr>
            </w:pPr>
          </w:p>
          <w:p w:rsidR="003D193F" w:rsidRPr="00827A7A" w:rsidRDefault="003D193F" w:rsidP="009025D4">
            <w:pPr>
              <w:snapToGrid w:val="0"/>
              <w:jc w:val="center"/>
              <w:rPr>
                <w:sz w:val="16"/>
                <w:szCs w:val="16"/>
              </w:rPr>
            </w:pPr>
          </w:p>
          <w:p w:rsidR="003D193F" w:rsidRPr="00827A7A" w:rsidRDefault="003D193F" w:rsidP="009025D4">
            <w:pPr>
              <w:snapToGrid w:val="0"/>
              <w:jc w:val="center"/>
              <w:rPr>
                <w:sz w:val="16"/>
                <w:szCs w:val="16"/>
              </w:rPr>
            </w:pPr>
          </w:p>
          <w:p w:rsidR="003D193F" w:rsidRPr="00827A7A" w:rsidRDefault="003D193F" w:rsidP="009025D4">
            <w:pPr>
              <w:snapToGrid w:val="0"/>
              <w:jc w:val="center"/>
              <w:rPr>
                <w:sz w:val="16"/>
                <w:szCs w:val="16"/>
              </w:rPr>
            </w:pPr>
          </w:p>
          <w:p w:rsidR="003D193F" w:rsidRPr="00827A7A" w:rsidRDefault="003D193F" w:rsidP="009025D4">
            <w:pPr>
              <w:snapToGrid w:val="0"/>
              <w:jc w:val="center"/>
              <w:rPr>
                <w:sz w:val="16"/>
                <w:szCs w:val="16"/>
              </w:rPr>
            </w:pPr>
          </w:p>
          <w:p w:rsidR="003D193F" w:rsidRPr="00827A7A" w:rsidRDefault="003D193F" w:rsidP="009025D4">
            <w:pPr>
              <w:snapToGrid w:val="0"/>
              <w:jc w:val="center"/>
              <w:rPr>
                <w:sz w:val="16"/>
                <w:szCs w:val="16"/>
              </w:rPr>
            </w:pPr>
          </w:p>
          <w:p w:rsidR="003D193F" w:rsidRPr="00827A7A" w:rsidRDefault="003D193F" w:rsidP="009025D4">
            <w:pPr>
              <w:snapToGrid w:val="0"/>
              <w:jc w:val="center"/>
              <w:rPr>
                <w:sz w:val="16"/>
                <w:szCs w:val="16"/>
              </w:rPr>
            </w:pPr>
          </w:p>
          <w:p w:rsidR="00E51C30" w:rsidRPr="00827A7A" w:rsidRDefault="003D193F" w:rsidP="00F222E4">
            <w:pPr>
              <w:snapToGrid w:val="0"/>
              <w:jc w:val="center"/>
              <w:rPr>
                <w:sz w:val="16"/>
                <w:szCs w:val="16"/>
              </w:rPr>
            </w:pPr>
            <w:r w:rsidRPr="00827A7A">
              <w:rPr>
                <w:sz w:val="16"/>
                <w:szCs w:val="16"/>
              </w:rPr>
              <w:t>05.07.2023</w:t>
            </w:r>
          </w:p>
          <w:p w:rsidR="00F222E4" w:rsidRPr="00827A7A" w:rsidRDefault="00F222E4" w:rsidP="00F222E4">
            <w:pPr>
              <w:snapToGrid w:val="0"/>
              <w:jc w:val="center"/>
              <w:rPr>
                <w:sz w:val="16"/>
                <w:szCs w:val="16"/>
              </w:rPr>
            </w:pPr>
          </w:p>
        </w:tc>
        <w:tc>
          <w:tcPr>
            <w:tcW w:w="3118" w:type="dxa"/>
            <w:shd w:val="clear" w:color="auto" w:fill="auto"/>
          </w:tcPr>
          <w:p w:rsidR="00F222E4" w:rsidRPr="00827A7A" w:rsidRDefault="00F222E4" w:rsidP="00F222E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22E4" w:rsidRPr="00827A7A" w:rsidRDefault="00F222E4" w:rsidP="00F222E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04EF9">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004EF9">
            <w:pPr>
              <w:pStyle w:val="24"/>
            </w:pPr>
          </w:p>
          <w:p w:rsidR="002A3600" w:rsidRPr="00827A7A" w:rsidRDefault="002A3600" w:rsidP="00004EF9">
            <w:pPr>
              <w:pStyle w:val="24"/>
            </w:pPr>
          </w:p>
          <w:p w:rsidR="002A3600" w:rsidRPr="00827A7A" w:rsidRDefault="002A3600" w:rsidP="00004EF9">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2A3600" w:rsidRPr="00827A7A" w:rsidRDefault="002A3600" w:rsidP="00004EF9">
            <w:pPr>
              <w:pStyle w:val="24"/>
              <w:rPr>
                <w:b/>
              </w:rPr>
            </w:pPr>
            <w:r w:rsidRPr="00827A7A">
              <w:rPr>
                <w:b/>
              </w:rPr>
              <w:t>(исключено кв.1,3,4,5,6,8,9,10,11,13,14,15,16,17,18,20,21,22,23,24,25,26,27,28,29,30,31,32,34,35,36,37,38,39,40,41,42,43,44,45,46,47,48,49,50,51,52,53,55,56,57,58,59,60,61,62,65,66,67,68,69,70,71,72,73,74,75,76,77,78,79,80)</w:t>
            </w:r>
          </w:p>
          <w:p w:rsidR="002A3600" w:rsidRPr="00827A7A" w:rsidRDefault="002A3600" w:rsidP="00C02570">
            <w:pPr>
              <w:pStyle w:val="24"/>
            </w:pPr>
            <w:r w:rsidRPr="00827A7A">
              <w:t>Постановление администрации муниципального образования «Чердаклинский район» Ульяновской области от 09.03.2021 года №232</w:t>
            </w:r>
          </w:p>
          <w:p w:rsidR="002A3600" w:rsidRPr="00827A7A" w:rsidRDefault="002A3600" w:rsidP="00C02570">
            <w:pPr>
              <w:pStyle w:val="24"/>
              <w:rPr>
                <w:b/>
              </w:rPr>
            </w:pPr>
            <w:r w:rsidRPr="00827A7A">
              <w:rPr>
                <w:b/>
              </w:rPr>
              <w:t>(исключена кв.54)</w:t>
            </w:r>
          </w:p>
          <w:p w:rsidR="003D193F" w:rsidRPr="00827A7A" w:rsidRDefault="003D193F" w:rsidP="00C02570">
            <w:pPr>
              <w:pStyle w:val="24"/>
              <w:rPr>
                <w:b/>
              </w:rPr>
            </w:pPr>
          </w:p>
          <w:p w:rsidR="003D193F" w:rsidRPr="00827A7A" w:rsidRDefault="003D193F" w:rsidP="00C02570">
            <w:pPr>
              <w:pStyle w:val="24"/>
              <w:rPr>
                <w:b/>
              </w:rPr>
            </w:pPr>
          </w:p>
          <w:p w:rsidR="003D193F" w:rsidRPr="00827A7A" w:rsidRDefault="003D193F" w:rsidP="00C02570">
            <w:pPr>
              <w:pStyle w:val="24"/>
              <w:rPr>
                <w:b/>
              </w:rPr>
            </w:pPr>
          </w:p>
          <w:p w:rsidR="003D193F" w:rsidRPr="00827A7A" w:rsidRDefault="003D193F" w:rsidP="003D193F">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E51C30" w:rsidRPr="00827A7A" w:rsidRDefault="003D193F" w:rsidP="003D193F">
            <w:pPr>
              <w:pStyle w:val="24"/>
              <w:rPr>
                <w:b/>
              </w:rPr>
            </w:pPr>
            <w:r w:rsidRPr="00827A7A">
              <w:rPr>
                <w:b/>
              </w:rPr>
              <w:t>(Исключено кв. 7)</w:t>
            </w:r>
          </w:p>
          <w:p w:rsidR="00F222E4" w:rsidRPr="00827A7A" w:rsidRDefault="00F222E4" w:rsidP="00F222E4">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F222E4" w:rsidRPr="00827A7A" w:rsidRDefault="00F222E4" w:rsidP="00F222E4">
            <w:pPr>
              <w:pStyle w:val="24"/>
              <w:rPr>
                <w:b/>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3D193F" w:rsidRPr="00827A7A" w:rsidRDefault="003D193F" w:rsidP="003D193F">
            <w:pPr>
              <w:pStyle w:val="24"/>
              <w:rPr>
                <w:b/>
              </w:rPr>
            </w:pPr>
            <w:r w:rsidRPr="00827A7A">
              <w:rPr>
                <w:b/>
              </w:rPr>
              <w:t>(исключено кв.1,3,4,5,6,8,9,10,11,13,14,15,16,17,18,20,21,22,23,24,25,26,27,28,29,30,31,32,34,35,36,37,38,39,40,41,42,43,44,45,46,47,48,49,50,51,52,53,55,56,57,58,59,60,61,62,65,66,67,68,69,70,71,72,73,74,75,76,77,78,79,80)</w:t>
            </w:r>
          </w:p>
          <w:p w:rsidR="002A3600" w:rsidRPr="00827A7A" w:rsidRDefault="002A3600" w:rsidP="008203E6">
            <w:pPr>
              <w:snapToGrid w:val="0"/>
              <w:jc w:val="center"/>
              <w:rPr>
                <w:sz w:val="16"/>
                <w:szCs w:val="16"/>
              </w:rPr>
            </w:pPr>
          </w:p>
          <w:p w:rsidR="00E51C30" w:rsidRPr="00827A7A" w:rsidRDefault="002A3600" w:rsidP="00C840A7">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от 02.03.2015 № 1</w:t>
            </w:r>
          </w:p>
          <w:p w:rsidR="002A3600" w:rsidRPr="00827A7A" w:rsidRDefault="002A3600" w:rsidP="00C840A7">
            <w:pPr>
              <w:snapToGrid w:val="0"/>
              <w:jc w:val="center"/>
              <w:rPr>
                <w:b/>
                <w:sz w:val="16"/>
                <w:szCs w:val="16"/>
              </w:rPr>
            </w:pPr>
            <w:r w:rsidRPr="00827A7A">
              <w:rPr>
                <w:b/>
                <w:sz w:val="16"/>
                <w:szCs w:val="16"/>
              </w:rPr>
              <w:t>(исключена кв.54)</w:t>
            </w:r>
          </w:p>
          <w:p w:rsidR="003D193F" w:rsidRPr="00827A7A" w:rsidRDefault="003D193F" w:rsidP="003D193F">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02.03.2015 № 1</w:t>
            </w:r>
          </w:p>
          <w:p w:rsidR="003D193F" w:rsidRPr="00827A7A" w:rsidRDefault="003D193F" w:rsidP="003D193F">
            <w:pPr>
              <w:pStyle w:val="24"/>
              <w:rPr>
                <w:b/>
              </w:rPr>
            </w:pPr>
            <w:r w:rsidRPr="00827A7A">
              <w:rPr>
                <w:b/>
              </w:rPr>
              <w:t>(Исключено кв. 7)</w:t>
            </w:r>
          </w:p>
          <w:p w:rsidR="00F222E4" w:rsidRPr="00827A7A" w:rsidRDefault="00F222E4" w:rsidP="003D193F">
            <w:pPr>
              <w:pStyle w:val="24"/>
              <w:rPr>
                <w:b/>
              </w:rPr>
            </w:pPr>
          </w:p>
          <w:p w:rsidR="00F222E4" w:rsidRPr="00827A7A" w:rsidRDefault="00F222E4" w:rsidP="00F222E4">
            <w:pPr>
              <w:snapToGrid w:val="0"/>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snapToGrid w:val="0"/>
              <w:jc w:val="center"/>
              <w:rPr>
                <w:sz w:val="16"/>
                <w:szCs w:val="16"/>
              </w:rPr>
            </w:pPr>
            <w:r w:rsidRPr="00827A7A">
              <w:rPr>
                <w:sz w:val="16"/>
                <w:szCs w:val="16"/>
              </w:rPr>
              <w:t>ОГРН 1167329050217</w:t>
            </w:r>
          </w:p>
          <w:p w:rsidR="003D193F" w:rsidRPr="00827A7A" w:rsidRDefault="00F222E4" w:rsidP="00F222E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F222E4" w:rsidRPr="00827A7A" w:rsidRDefault="00F222E4" w:rsidP="00F222E4">
            <w:pPr>
              <w:snapToGrid w:val="0"/>
              <w:jc w:val="center"/>
              <w:rPr>
                <w:b/>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70-квартирный жилой дом</w:t>
            </w:r>
          </w:p>
          <w:p w:rsidR="0035189F" w:rsidRPr="00827A7A" w:rsidRDefault="0035189F" w:rsidP="008203E6">
            <w:pPr>
              <w:autoSpaceDE w:val="0"/>
              <w:snapToGrid w:val="0"/>
              <w:jc w:val="center"/>
              <w:rPr>
                <w:sz w:val="16"/>
                <w:szCs w:val="16"/>
              </w:rPr>
            </w:pPr>
            <w:r w:rsidRPr="00827A7A">
              <w:rPr>
                <w:sz w:val="16"/>
                <w:szCs w:val="16"/>
              </w:rPr>
              <w:t>Кв. 38</w:t>
            </w:r>
          </w:p>
          <w:p w:rsidR="002A3600" w:rsidRPr="00827A7A" w:rsidRDefault="0035189F" w:rsidP="008203E6">
            <w:pPr>
              <w:autoSpaceDE w:val="0"/>
              <w:snapToGrid w:val="0"/>
              <w:jc w:val="center"/>
              <w:rPr>
                <w:rFonts w:eastAsia="Times New Roman CYR"/>
                <w:sz w:val="16"/>
                <w:szCs w:val="16"/>
              </w:rPr>
            </w:pPr>
            <w:r w:rsidRPr="00827A7A">
              <w:rPr>
                <w:sz w:val="16"/>
                <w:szCs w:val="16"/>
              </w:rPr>
              <w:t>73:21:220218:362</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Студенческая,</w:t>
            </w:r>
          </w:p>
          <w:p w:rsidR="002A3600" w:rsidRPr="00827A7A" w:rsidRDefault="002A3600" w:rsidP="00080135">
            <w:pPr>
              <w:autoSpaceDE w:val="0"/>
              <w:snapToGrid w:val="0"/>
              <w:jc w:val="center"/>
              <w:rPr>
                <w:sz w:val="16"/>
                <w:szCs w:val="16"/>
              </w:rPr>
            </w:pPr>
            <w:r w:rsidRPr="00827A7A">
              <w:rPr>
                <w:rFonts w:eastAsia="Times New Roman CYR"/>
                <w:sz w:val="16"/>
                <w:szCs w:val="16"/>
              </w:rPr>
              <w:t>д. 16, кв. 38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1973</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4562,88 кв.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16573084-12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35189F" w:rsidRPr="00827A7A" w:rsidRDefault="0035189F"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4"/>
                <w:szCs w:val="14"/>
              </w:rPr>
            </w:pPr>
            <w:r w:rsidRPr="00827A7A">
              <w:rPr>
                <w:sz w:val="14"/>
                <w:szCs w:val="14"/>
              </w:rPr>
              <w:t>19.04.2017</w:t>
            </w:r>
          </w:p>
          <w:p w:rsidR="002A3600" w:rsidRPr="00827A7A" w:rsidRDefault="002A3600" w:rsidP="008203E6">
            <w:pPr>
              <w:jc w:val="center"/>
              <w:rPr>
                <w:sz w:val="14"/>
                <w:szCs w:val="14"/>
              </w:rPr>
            </w:pPr>
          </w:p>
          <w:p w:rsidR="002A3600" w:rsidRPr="00827A7A" w:rsidRDefault="002A3600" w:rsidP="008203E6">
            <w:pPr>
              <w:jc w:val="center"/>
              <w:rPr>
                <w:sz w:val="14"/>
                <w:szCs w:val="14"/>
              </w:rPr>
            </w:pPr>
          </w:p>
          <w:p w:rsidR="002A3600" w:rsidRPr="00827A7A" w:rsidRDefault="002A3600" w:rsidP="008203E6">
            <w:pPr>
              <w:jc w:val="center"/>
              <w:rPr>
                <w:sz w:val="14"/>
                <w:szCs w:val="14"/>
              </w:rPr>
            </w:pPr>
          </w:p>
          <w:p w:rsidR="002A3600" w:rsidRPr="00827A7A" w:rsidRDefault="002A3600" w:rsidP="008203E6">
            <w:pPr>
              <w:jc w:val="center"/>
              <w:rPr>
                <w:sz w:val="14"/>
                <w:szCs w:val="14"/>
              </w:rPr>
            </w:pPr>
          </w:p>
          <w:p w:rsidR="002A3600" w:rsidRPr="00827A7A" w:rsidRDefault="002A3600" w:rsidP="008203E6">
            <w:pPr>
              <w:jc w:val="center"/>
              <w:rPr>
                <w:sz w:val="14"/>
                <w:szCs w:val="14"/>
              </w:rPr>
            </w:pPr>
          </w:p>
          <w:p w:rsidR="002A3600" w:rsidRPr="00827A7A" w:rsidRDefault="002A3600" w:rsidP="008203E6">
            <w:pPr>
              <w:jc w:val="center"/>
              <w:rPr>
                <w:sz w:val="14"/>
                <w:szCs w:val="14"/>
              </w:rPr>
            </w:pPr>
          </w:p>
          <w:p w:rsidR="002A3600" w:rsidRPr="00827A7A" w:rsidRDefault="002A3600" w:rsidP="008203E6">
            <w:pPr>
              <w:jc w:val="center"/>
              <w:rPr>
                <w:sz w:val="14"/>
                <w:szCs w:val="14"/>
              </w:rPr>
            </w:pPr>
          </w:p>
          <w:p w:rsidR="0035189F" w:rsidRPr="00827A7A" w:rsidRDefault="0035189F" w:rsidP="008203E6">
            <w:pPr>
              <w:jc w:val="center"/>
              <w:rPr>
                <w:sz w:val="14"/>
                <w:szCs w:val="14"/>
              </w:rPr>
            </w:pPr>
          </w:p>
          <w:p w:rsidR="0035189F" w:rsidRPr="00827A7A" w:rsidRDefault="0035189F" w:rsidP="008203E6">
            <w:pPr>
              <w:jc w:val="center"/>
              <w:rPr>
                <w:sz w:val="14"/>
                <w:szCs w:val="14"/>
              </w:rPr>
            </w:pPr>
          </w:p>
          <w:p w:rsidR="002A3600" w:rsidRPr="00827A7A" w:rsidRDefault="002A3600" w:rsidP="008203E6">
            <w:pPr>
              <w:jc w:val="center"/>
              <w:rPr>
                <w:sz w:val="14"/>
                <w:szCs w:val="14"/>
              </w:rPr>
            </w:pPr>
          </w:p>
          <w:p w:rsidR="002A3600" w:rsidRPr="00827A7A" w:rsidRDefault="002A3600" w:rsidP="008203E6">
            <w:pPr>
              <w:jc w:val="center"/>
              <w:rPr>
                <w:sz w:val="16"/>
                <w:szCs w:val="16"/>
              </w:rPr>
            </w:pPr>
            <w:r w:rsidRPr="00827A7A">
              <w:rPr>
                <w:sz w:val="14"/>
                <w:szCs w:val="14"/>
              </w:rPr>
              <w:t>29.01.2019</w:t>
            </w:r>
          </w:p>
        </w:tc>
        <w:tc>
          <w:tcPr>
            <w:tcW w:w="3118" w:type="dxa"/>
            <w:shd w:val="clear" w:color="auto" w:fill="auto"/>
          </w:tcPr>
          <w:p w:rsidR="00F222E4" w:rsidRPr="00827A7A" w:rsidRDefault="00F222E4" w:rsidP="00F222E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22E4" w:rsidRPr="00827A7A" w:rsidRDefault="00F222E4" w:rsidP="00F222E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jc w:val="center"/>
              <w:rPr>
                <w:b/>
                <w:sz w:val="16"/>
                <w:szCs w:val="16"/>
              </w:rPr>
            </w:pPr>
            <w:r w:rsidRPr="00827A7A">
              <w:rPr>
                <w:b/>
                <w:sz w:val="16"/>
                <w:szCs w:val="16"/>
              </w:rPr>
              <w:t>(Исключено кв. 18,20,60,69)</w:t>
            </w: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jc w:val="center"/>
              <w:rPr>
                <w:b/>
                <w:sz w:val="16"/>
                <w:szCs w:val="16"/>
              </w:rPr>
            </w:pPr>
            <w:r w:rsidRPr="00827A7A">
              <w:rPr>
                <w:b/>
                <w:sz w:val="16"/>
                <w:szCs w:val="16"/>
              </w:rPr>
              <w:t>(Исключены кв.1,2,3,4,5,6,7,8,9,10,11,12,13,14,15,16,17,18,19,20,21,22,23,24,25,26,27,28,29,30,31,32,33,34,35,36,37,39,40,41,42,43,44,45,46,47,48,49,50,51,52,53,54,55,56,57,58,59,60,61,62,63,64,65,66,67,68,69,70)</w:t>
            </w:r>
          </w:p>
          <w:p w:rsidR="00F222E4" w:rsidRPr="00827A7A" w:rsidRDefault="00F222E4"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jc w:val="center"/>
              <w:rPr>
                <w:sz w:val="16"/>
                <w:szCs w:val="16"/>
              </w:rPr>
            </w:pP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Допополнительное соглашение к  договору о передаче муниципального имущества в оперативное управление от 02.03.2015 №1</w:t>
            </w:r>
          </w:p>
          <w:p w:rsidR="002A3600" w:rsidRPr="00827A7A" w:rsidRDefault="002A3600" w:rsidP="008203E6">
            <w:pPr>
              <w:snapToGrid w:val="0"/>
              <w:jc w:val="center"/>
              <w:rPr>
                <w:b/>
                <w:sz w:val="16"/>
                <w:szCs w:val="16"/>
              </w:rPr>
            </w:pPr>
            <w:r w:rsidRPr="00827A7A">
              <w:rPr>
                <w:b/>
                <w:sz w:val="16"/>
                <w:szCs w:val="16"/>
              </w:rPr>
              <w:t>(Исключено кв 18,20,60,69)</w:t>
            </w:r>
          </w:p>
          <w:p w:rsidR="002A3600" w:rsidRPr="00827A7A" w:rsidRDefault="002A3600" w:rsidP="00E16444">
            <w:pPr>
              <w:snapToGrid w:val="0"/>
              <w:jc w:val="center"/>
              <w:rPr>
                <w:sz w:val="16"/>
                <w:szCs w:val="16"/>
              </w:rPr>
            </w:pPr>
          </w:p>
          <w:p w:rsidR="002A3600" w:rsidRPr="00827A7A" w:rsidRDefault="002A3600" w:rsidP="00E16444">
            <w:pPr>
              <w:snapToGrid w:val="0"/>
              <w:jc w:val="center"/>
              <w:rPr>
                <w:sz w:val="16"/>
                <w:szCs w:val="16"/>
              </w:rPr>
            </w:pPr>
          </w:p>
          <w:p w:rsidR="002A3600" w:rsidRPr="00827A7A" w:rsidRDefault="002A3600" w:rsidP="00E16444">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4050C8" w:rsidRPr="00827A7A" w:rsidRDefault="004050C8" w:rsidP="004050C8">
            <w:pPr>
              <w:jc w:val="center"/>
              <w:rPr>
                <w:b/>
                <w:sz w:val="16"/>
                <w:szCs w:val="16"/>
              </w:rPr>
            </w:pPr>
            <w:r w:rsidRPr="00827A7A">
              <w:rPr>
                <w:b/>
                <w:sz w:val="16"/>
                <w:szCs w:val="16"/>
              </w:rPr>
              <w:t>(Исключены кв.1,2,3,4,5,6,7,8,9,10,11,12,13,14,15,16,17,18,19,20,21,22,23,24,25,26,27,28,29,30,31,32,33,34,35,36,37,39,40,41,42,43,44,45,46,47,48,49,50,51,52,53,54,55,56,57,58,59,60,61,62,63,64,65,66,67,68,69,70)</w:t>
            </w:r>
          </w:p>
          <w:p w:rsidR="00F222E4" w:rsidRPr="00827A7A" w:rsidRDefault="00F222E4" w:rsidP="00F222E4">
            <w:pPr>
              <w:snapToGrid w:val="0"/>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snapToGrid w:val="0"/>
              <w:jc w:val="center"/>
              <w:rPr>
                <w:sz w:val="16"/>
                <w:szCs w:val="16"/>
              </w:rPr>
            </w:pPr>
            <w:r w:rsidRPr="00827A7A">
              <w:rPr>
                <w:sz w:val="16"/>
                <w:szCs w:val="16"/>
              </w:rPr>
              <w:t>ОГРН 1167329050217</w:t>
            </w:r>
          </w:p>
          <w:p w:rsidR="00F222E4" w:rsidRPr="00827A7A" w:rsidRDefault="00F222E4" w:rsidP="00F222E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89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70-квартирный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ул. Студенческая, </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д. 18,</w:t>
            </w:r>
          </w:p>
          <w:p w:rsidR="002A3600" w:rsidRPr="00827A7A" w:rsidRDefault="002A3600" w:rsidP="00CD5C1F">
            <w:pPr>
              <w:autoSpaceDE w:val="0"/>
              <w:snapToGrid w:val="0"/>
              <w:jc w:val="center"/>
              <w:rPr>
                <w:sz w:val="16"/>
                <w:szCs w:val="16"/>
              </w:rPr>
            </w:pPr>
            <w:r w:rsidRPr="00827A7A">
              <w:rPr>
                <w:rFonts w:eastAsia="Times New Roman CYR"/>
                <w:sz w:val="16"/>
                <w:szCs w:val="16"/>
              </w:rPr>
              <w:t>кв. 35,53,54,70</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4562,88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13381777-54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0E6183">
            <w:pPr>
              <w:snapToGrid w:val="0"/>
              <w:jc w:val="center"/>
              <w:rPr>
                <w:sz w:val="16"/>
                <w:szCs w:val="16"/>
              </w:rPr>
            </w:pPr>
          </w:p>
          <w:p w:rsidR="002A3600" w:rsidRPr="00827A7A" w:rsidRDefault="002A3600" w:rsidP="000E6183">
            <w:pPr>
              <w:snapToGrid w:val="0"/>
              <w:jc w:val="center"/>
              <w:rPr>
                <w:sz w:val="16"/>
                <w:szCs w:val="16"/>
              </w:rPr>
            </w:pPr>
          </w:p>
          <w:p w:rsidR="002A3600" w:rsidRPr="00827A7A" w:rsidRDefault="002A3600" w:rsidP="000E6183">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19.04.2017</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18.09.2017</w:t>
            </w: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p>
          <w:p w:rsidR="002A3600" w:rsidRPr="00827A7A" w:rsidRDefault="002A3600" w:rsidP="00CD5C1F">
            <w:pPr>
              <w:snapToGrid w:val="0"/>
              <w:jc w:val="center"/>
              <w:rPr>
                <w:sz w:val="16"/>
                <w:szCs w:val="16"/>
              </w:rPr>
            </w:pPr>
            <w:r w:rsidRPr="00827A7A">
              <w:rPr>
                <w:sz w:val="16"/>
                <w:szCs w:val="16"/>
              </w:rPr>
              <w:t>29.01.2019</w:t>
            </w:r>
          </w:p>
        </w:tc>
        <w:tc>
          <w:tcPr>
            <w:tcW w:w="3118" w:type="dxa"/>
            <w:shd w:val="clear" w:color="auto" w:fill="auto"/>
          </w:tcPr>
          <w:p w:rsidR="00F222E4" w:rsidRPr="00827A7A" w:rsidRDefault="00F222E4" w:rsidP="00F222E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22E4" w:rsidRPr="00827A7A" w:rsidRDefault="00F222E4" w:rsidP="00F222E4">
            <w:pPr>
              <w:pStyle w:val="24"/>
            </w:pPr>
            <w:r w:rsidRPr="00827A7A">
              <w:t xml:space="preserve">Постановление Правительства Ульяновской области от 06.03.2015 №92-П </w:t>
            </w:r>
          </w:p>
          <w:p w:rsidR="002A3600" w:rsidRPr="00827A7A" w:rsidRDefault="002A3600" w:rsidP="00F222E4">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jc w:val="center"/>
              <w:rPr>
                <w:b/>
                <w:sz w:val="16"/>
                <w:szCs w:val="16"/>
              </w:rPr>
            </w:pPr>
            <w:r w:rsidRPr="00827A7A">
              <w:rPr>
                <w:b/>
                <w:sz w:val="16"/>
                <w:szCs w:val="16"/>
              </w:rPr>
              <w:t>(Исключено кв. 34)</w:t>
            </w:r>
          </w:p>
          <w:p w:rsidR="002A3600" w:rsidRPr="00827A7A" w:rsidRDefault="002A3600" w:rsidP="00C957AF">
            <w:pPr>
              <w:pStyle w:val="24"/>
            </w:pPr>
            <w:r w:rsidRPr="00827A7A">
              <w:t>Постановление администрации муниципального образования «Чердаклинский район» Ульяновской области от 18.09.2017№ 623 «Об исключении из реестра муниципальной собственности муниципального образования «Чердаклинский район» Ульяновской области приватизированных единиц муниципального жилищного фонда»</w:t>
            </w:r>
          </w:p>
          <w:p w:rsidR="002A3600" w:rsidRPr="00827A7A" w:rsidRDefault="002A3600" w:rsidP="00C957AF">
            <w:pPr>
              <w:pStyle w:val="24"/>
              <w:rPr>
                <w:b/>
              </w:rPr>
            </w:pPr>
            <w:r w:rsidRPr="00827A7A">
              <w:rPr>
                <w:b/>
              </w:rPr>
              <w:t>(Исключено кв. 61)</w:t>
            </w:r>
          </w:p>
          <w:p w:rsidR="002A3600" w:rsidRPr="00827A7A" w:rsidRDefault="002A3600" w:rsidP="00CD5C1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C840A7">
            <w:pPr>
              <w:jc w:val="center"/>
              <w:rPr>
                <w:b/>
                <w:sz w:val="16"/>
                <w:szCs w:val="16"/>
              </w:rPr>
            </w:pPr>
            <w:r w:rsidRPr="00827A7A">
              <w:rPr>
                <w:b/>
                <w:sz w:val="16"/>
                <w:szCs w:val="16"/>
              </w:rPr>
              <w:t>(Исключены кВ. 1,2,3,4,5,6,7,8,9,10,11,12,13,14,15,16,17,18,19,20,21,22,23,24,25,26,27,28,29,30,31,32,33,36,37,39,40,41,42,43,44,45,46,47,48,49,50,51,52,55,56,57,58,59,60,62,63,64,65,66,67,68,69)</w:t>
            </w:r>
          </w:p>
          <w:p w:rsidR="00F222E4" w:rsidRPr="00827A7A" w:rsidRDefault="00F222E4" w:rsidP="00C840A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C2F26" w:rsidRPr="00827A7A" w:rsidRDefault="002C2F26" w:rsidP="002C2F26">
            <w:pPr>
              <w:snapToGrid w:val="0"/>
              <w:jc w:val="center"/>
              <w:rPr>
                <w:sz w:val="16"/>
                <w:szCs w:val="16"/>
              </w:rPr>
            </w:pPr>
            <w:r w:rsidRPr="00827A7A">
              <w:rPr>
                <w:sz w:val="16"/>
                <w:szCs w:val="16"/>
              </w:rPr>
              <w:t>Муниципальное образование</w:t>
            </w:r>
          </w:p>
          <w:p w:rsidR="002C2F26" w:rsidRPr="00827A7A" w:rsidRDefault="002C2F26" w:rsidP="002C2F26">
            <w:pPr>
              <w:snapToGrid w:val="0"/>
              <w:jc w:val="center"/>
              <w:rPr>
                <w:sz w:val="16"/>
                <w:szCs w:val="16"/>
              </w:rPr>
            </w:pPr>
            <w:r w:rsidRPr="00827A7A">
              <w:rPr>
                <w:sz w:val="16"/>
                <w:szCs w:val="16"/>
              </w:rPr>
              <w:t>«Чердаклинский район»</w:t>
            </w:r>
          </w:p>
          <w:p w:rsidR="002C2F26" w:rsidRPr="00827A7A" w:rsidRDefault="002C2F26" w:rsidP="002C2F2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2A3600" w:rsidRPr="00827A7A" w:rsidRDefault="002A3600" w:rsidP="008203E6">
            <w:pPr>
              <w:snapToGrid w:val="0"/>
              <w:jc w:val="center"/>
              <w:rPr>
                <w:sz w:val="16"/>
                <w:szCs w:val="16"/>
              </w:rPr>
            </w:pPr>
            <w:r w:rsidRPr="00827A7A">
              <w:rPr>
                <w:sz w:val="16"/>
                <w:szCs w:val="16"/>
              </w:rPr>
              <w:t>ОГРН 1157329000036</w:t>
            </w:r>
          </w:p>
          <w:p w:rsidR="002A3600" w:rsidRPr="00827A7A" w:rsidRDefault="002A3600" w:rsidP="00C840A7">
            <w:pPr>
              <w:snapToGrid w:val="0"/>
              <w:jc w:val="center"/>
              <w:rPr>
                <w:sz w:val="16"/>
                <w:szCs w:val="16"/>
              </w:rPr>
            </w:pPr>
            <w:r w:rsidRPr="00827A7A">
              <w:rPr>
                <w:sz w:val="16"/>
                <w:szCs w:val="16"/>
              </w:rPr>
              <w:t xml:space="preserve"> Договор о передаче муниципального имущества в оперативное управление от 02.03.02.2015 №1</w:t>
            </w:r>
          </w:p>
          <w:p w:rsidR="002A3600" w:rsidRPr="00827A7A" w:rsidRDefault="002A3600" w:rsidP="008203E6">
            <w:pPr>
              <w:jc w:val="center"/>
              <w:rPr>
                <w:sz w:val="16"/>
                <w:szCs w:val="16"/>
              </w:rPr>
            </w:pPr>
            <w:r w:rsidRPr="00827A7A">
              <w:rPr>
                <w:sz w:val="16"/>
                <w:szCs w:val="16"/>
              </w:rPr>
              <w:t>Дополнительное соглашение к  договору о передаче муниципального имущества в оперативное управление от 02.03.2015 №1</w:t>
            </w:r>
          </w:p>
          <w:p w:rsidR="002A3600" w:rsidRPr="00827A7A" w:rsidRDefault="002A3600" w:rsidP="008203E6">
            <w:pPr>
              <w:jc w:val="center"/>
              <w:rPr>
                <w:b/>
                <w:sz w:val="16"/>
                <w:szCs w:val="16"/>
              </w:rPr>
            </w:pPr>
            <w:r w:rsidRPr="00827A7A">
              <w:rPr>
                <w:b/>
                <w:sz w:val="16"/>
                <w:szCs w:val="16"/>
              </w:rPr>
              <w:t>(исключено кв 34)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Дополниетльное соглашеие от 12.10.2017 к договору о передачи муниципального имущества в оперативное управление 02.03.2015 №1</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F222E4">
            <w:pPr>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jc w:val="center"/>
              <w:rPr>
                <w:sz w:val="16"/>
                <w:szCs w:val="16"/>
              </w:rPr>
            </w:pPr>
            <w:r w:rsidRPr="00827A7A">
              <w:rPr>
                <w:sz w:val="16"/>
                <w:szCs w:val="16"/>
              </w:rPr>
              <w:t>ОГРН 1167329050217</w:t>
            </w:r>
          </w:p>
          <w:p w:rsidR="00F222E4" w:rsidRPr="00827A7A" w:rsidRDefault="00F222E4" w:rsidP="00F222E4">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563"/>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70-квартирный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3D0694">
            <w:pPr>
              <w:autoSpaceDE w:val="0"/>
              <w:snapToGrid w:val="0"/>
              <w:jc w:val="center"/>
              <w:rPr>
                <w:rFonts w:eastAsia="Times New Roman CYR"/>
                <w:sz w:val="16"/>
                <w:szCs w:val="16"/>
              </w:rPr>
            </w:pPr>
            <w:r w:rsidRPr="00827A7A">
              <w:rPr>
                <w:rFonts w:eastAsia="Times New Roman CYR"/>
                <w:sz w:val="16"/>
                <w:szCs w:val="16"/>
              </w:rPr>
              <w:t xml:space="preserve">ул. Студенческая, </w:t>
            </w:r>
          </w:p>
          <w:p w:rsidR="002A3600" w:rsidRPr="00827A7A" w:rsidRDefault="002A3600" w:rsidP="009C5A02">
            <w:pPr>
              <w:autoSpaceDE w:val="0"/>
              <w:snapToGrid w:val="0"/>
              <w:jc w:val="center"/>
              <w:rPr>
                <w:sz w:val="16"/>
                <w:szCs w:val="16"/>
              </w:rPr>
            </w:pPr>
            <w:r w:rsidRPr="00827A7A">
              <w:rPr>
                <w:rFonts w:eastAsia="Times New Roman CYR"/>
                <w:sz w:val="16"/>
                <w:szCs w:val="16"/>
              </w:rPr>
              <w:t>д. 24, кв</w:t>
            </w:r>
            <w:r w:rsidR="00D30D76" w:rsidRPr="00827A7A">
              <w:rPr>
                <w:rFonts w:eastAsia="Times New Roman CYR"/>
                <w:sz w:val="16"/>
                <w:szCs w:val="16"/>
              </w:rPr>
              <w:t xml:space="preserve"> 7,</w:t>
            </w:r>
            <w:r w:rsidRPr="00827A7A">
              <w:rPr>
                <w:rFonts w:eastAsia="Times New Roman CYR"/>
                <w:sz w:val="16"/>
                <w:szCs w:val="16"/>
              </w:rPr>
              <w:t xml:space="preserve"> 21</w:t>
            </w:r>
            <w:r w:rsidR="00291984" w:rsidRPr="00827A7A">
              <w:rPr>
                <w:rFonts w:eastAsia="Times New Roman CYR"/>
                <w:sz w:val="16"/>
                <w:szCs w:val="16"/>
              </w:rPr>
              <w:t>,48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1970</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4476,12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13905095-82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19.04.2017</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F222E4" w:rsidP="008203E6">
            <w:pPr>
              <w:jc w:val="center"/>
              <w:rPr>
                <w:sz w:val="16"/>
                <w:szCs w:val="16"/>
              </w:rPr>
            </w:pPr>
            <w:r w:rsidRPr="00827A7A">
              <w:rPr>
                <w:sz w:val="16"/>
                <w:szCs w:val="16"/>
              </w:rPr>
              <w:t>21.12.2018</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r w:rsidRPr="00827A7A">
              <w:rPr>
                <w:sz w:val="16"/>
                <w:szCs w:val="16"/>
              </w:rPr>
              <w:t>29.01.2019</w:t>
            </w: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p>
          <w:p w:rsidR="00F222E4" w:rsidRPr="00827A7A" w:rsidRDefault="00F222E4" w:rsidP="008203E6">
            <w:pPr>
              <w:jc w:val="center"/>
              <w:rPr>
                <w:sz w:val="16"/>
                <w:szCs w:val="16"/>
              </w:rPr>
            </w:pPr>
            <w:r w:rsidRPr="00827A7A">
              <w:rPr>
                <w:sz w:val="16"/>
                <w:szCs w:val="16"/>
              </w:rPr>
              <w:t>09.03.2021</w:t>
            </w:r>
          </w:p>
          <w:p w:rsidR="00F222E4" w:rsidRPr="00827A7A" w:rsidRDefault="00F222E4" w:rsidP="008203E6">
            <w:pPr>
              <w:jc w:val="center"/>
              <w:rPr>
                <w:sz w:val="16"/>
                <w:szCs w:val="16"/>
              </w:rPr>
            </w:pPr>
          </w:p>
          <w:p w:rsidR="00F222E4" w:rsidRPr="00827A7A" w:rsidRDefault="00F222E4" w:rsidP="008203E6">
            <w:pPr>
              <w:jc w:val="center"/>
              <w:rPr>
                <w:sz w:val="16"/>
                <w:szCs w:val="16"/>
              </w:rPr>
            </w:pPr>
          </w:p>
        </w:tc>
        <w:tc>
          <w:tcPr>
            <w:tcW w:w="3118" w:type="dxa"/>
            <w:shd w:val="clear" w:color="auto" w:fill="auto"/>
          </w:tcPr>
          <w:p w:rsidR="00F222E4" w:rsidRPr="00827A7A" w:rsidRDefault="00F222E4" w:rsidP="00F222E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22E4" w:rsidRPr="00827A7A" w:rsidRDefault="00F222E4" w:rsidP="00F222E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B849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E438F1">
            <w:pPr>
              <w:jc w:val="center"/>
              <w:rPr>
                <w:b/>
                <w:sz w:val="16"/>
                <w:szCs w:val="16"/>
              </w:rPr>
            </w:pPr>
            <w:r w:rsidRPr="00827A7A">
              <w:rPr>
                <w:b/>
                <w:sz w:val="16"/>
                <w:szCs w:val="16"/>
              </w:rPr>
              <w:t>(Исключено кв. 40,55)</w:t>
            </w:r>
          </w:p>
          <w:p w:rsidR="002A3600" w:rsidRPr="00827A7A" w:rsidRDefault="002A3600" w:rsidP="002145E9">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«Об изъятии оперативного управления мунициппльного казённого учреждения «Комитет жилищно – коммунального хозяйства и строительства Чердаклинского района Ульяновской области» от 21.12.2018 № 1016 </w:t>
            </w:r>
          </w:p>
          <w:p w:rsidR="002A3600" w:rsidRPr="00827A7A" w:rsidRDefault="002A3600" w:rsidP="002145E9">
            <w:pPr>
              <w:jc w:val="center"/>
              <w:rPr>
                <w:b/>
                <w:sz w:val="16"/>
                <w:szCs w:val="16"/>
              </w:rPr>
            </w:pPr>
            <w:r w:rsidRPr="00827A7A">
              <w:rPr>
                <w:b/>
                <w:sz w:val="16"/>
                <w:szCs w:val="16"/>
              </w:rPr>
              <w:t>(кв. 52)</w:t>
            </w:r>
          </w:p>
          <w:p w:rsidR="002A3600" w:rsidRPr="00827A7A" w:rsidRDefault="002A3600" w:rsidP="009C5A0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2145E9">
            <w:pPr>
              <w:jc w:val="center"/>
              <w:rPr>
                <w:b/>
                <w:sz w:val="16"/>
                <w:szCs w:val="16"/>
              </w:rPr>
            </w:pPr>
            <w:r w:rsidRPr="00827A7A">
              <w:rPr>
                <w:b/>
                <w:sz w:val="16"/>
                <w:szCs w:val="16"/>
              </w:rPr>
              <w:t>(Исключено кв.1,2,3,4,5,6,8,9,10,11,12,13,14,15,16,17,18,19,20,23,24,25,26,27,28,29,30,31,32,33,34,35,36,37,38,39,41,42,43,44,45,46,47,49,50,51,53,54,56,57,58,59,60,61,62,63,64,65,66,67,68,69,</w:t>
            </w:r>
          </w:p>
          <w:p w:rsidR="002A3600" w:rsidRPr="00827A7A" w:rsidRDefault="002A3600" w:rsidP="002145E9">
            <w:pPr>
              <w:jc w:val="center"/>
              <w:rPr>
                <w:b/>
                <w:sz w:val="16"/>
                <w:szCs w:val="16"/>
              </w:rPr>
            </w:pPr>
            <w:r w:rsidRPr="00827A7A">
              <w:rPr>
                <w:b/>
                <w:sz w:val="16"/>
                <w:szCs w:val="16"/>
              </w:rPr>
              <w:t>70)</w:t>
            </w:r>
          </w:p>
          <w:p w:rsidR="002A3600" w:rsidRPr="00827A7A" w:rsidRDefault="002A3600" w:rsidP="00C02570">
            <w:pPr>
              <w:pStyle w:val="24"/>
            </w:pPr>
            <w:r w:rsidRPr="00827A7A">
              <w:t>Постановление администрации муниципального образования «Чердаклинский район» Ульяновской области от 09.03.2021 года №232</w:t>
            </w:r>
          </w:p>
          <w:p w:rsidR="002A3600" w:rsidRPr="00827A7A" w:rsidRDefault="002A3600" w:rsidP="00C02570">
            <w:pPr>
              <w:jc w:val="center"/>
              <w:rPr>
                <w:b/>
                <w:sz w:val="16"/>
                <w:szCs w:val="16"/>
              </w:rPr>
            </w:pPr>
            <w:r w:rsidRPr="00827A7A">
              <w:rPr>
                <w:b/>
                <w:sz w:val="16"/>
                <w:szCs w:val="16"/>
              </w:rPr>
              <w:t>(исключена кв.22)</w:t>
            </w:r>
          </w:p>
          <w:p w:rsidR="00F222E4" w:rsidRPr="00827A7A" w:rsidRDefault="00F222E4" w:rsidP="00C02570">
            <w:pPr>
              <w:jc w:val="center"/>
              <w:rPr>
                <w:b/>
                <w:sz w:val="16"/>
                <w:szCs w:val="16"/>
              </w:rPr>
            </w:pPr>
          </w:p>
          <w:p w:rsidR="00F222E4" w:rsidRPr="00827A7A" w:rsidRDefault="00F222E4" w:rsidP="00F222E4">
            <w:pPr>
              <w:jc w:val="center"/>
              <w:rPr>
                <w:sz w:val="16"/>
                <w:szCs w:val="16"/>
              </w:rPr>
            </w:pPr>
          </w:p>
          <w:p w:rsidR="00F222E4" w:rsidRPr="00827A7A" w:rsidRDefault="00F222E4" w:rsidP="00F222E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F222E4" w:rsidRPr="00827A7A" w:rsidRDefault="00F222E4" w:rsidP="00C02570">
            <w:pPr>
              <w:jc w:val="center"/>
              <w:rPr>
                <w:b/>
                <w:sz w:val="16"/>
                <w:szCs w:val="16"/>
              </w:rPr>
            </w:pPr>
          </w:p>
        </w:tc>
        <w:tc>
          <w:tcPr>
            <w:tcW w:w="2126" w:type="dxa"/>
            <w:shd w:val="clear" w:color="auto" w:fill="auto"/>
          </w:tcPr>
          <w:p w:rsidR="004270B5" w:rsidRPr="00827A7A" w:rsidRDefault="004270B5" w:rsidP="004270B5">
            <w:pPr>
              <w:snapToGrid w:val="0"/>
              <w:jc w:val="center"/>
              <w:rPr>
                <w:sz w:val="16"/>
                <w:szCs w:val="16"/>
              </w:rPr>
            </w:pPr>
            <w:r w:rsidRPr="00827A7A">
              <w:rPr>
                <w:sz w:val="16"/>
                <w:szCs w:val="16"/>
              </w:rPr>
              <w:t>Муниципальное образование</w:t>
            </w:r>
          </w:p>
          <w:p w:rsidR="004270B5" w:rsidRPr="00827A7A" w:rsidRDefault="004270B5" w:rsidP="004270B5">
            <w:pPr>
              <w:snapToGrid w:val="0"/>
              <w:jc w:val="center"/>
              <w:rPr>
                <w:sz w:val="16"/>
                <w:szCs w:val="16"/>
              </w:rPr>
            </w:pPr>
            <w:r w:rsidRPr="00827A7A">
              <w:rPr>
                <w:sz w:val="16"/>
                <w:szCs w:val="16"/>
              </w:rPr>
              <w:t>«Чердаклинский район»</w:t>
            </w:r>
          </w:p>
          <w:p w:rsidR="004270B5" w:rsidRPr="00827A7A" w:rsidRDefault="004270B5" w:rsidP="004270B5">
            <w:pPr>
              <w:snapToGrid w:val="0"/>
              <w:jc w:val="center"/>
              <w:rPr>
                <w:sz w:val="16"/>
                <w:szCs w:val="16"/>
              </w:rPr>
            </w:pPr>
            <w:r w:rsidRPr="00827A7A">
              <w:rPr>
                <w:sz w:val="16"/>
                <w:szCs w:val="16"/>
              </w:rPr>
              <w:t>Ульяновской области</w:t>
            </w:r>
          </w:p>
          <w:p w:rsidR="002A3600" w:rsidRPr="00827A7A" w:rsidRDefault="002A3600" w:rsidP="00B44BB2">
            <w:pPr>
              <w:snapToGrid w:val="0"/>
              <w:jc w:val="center"/>
              <w:rPr>
                <w:sz w:val="16"/>
                <w:szCs w:val="16"/>
              </w:rPr>
            </w:pPr>
          </w:p>
          <w:p w:rsidR="002A3600" w:rsidRPr="00827A7A" w:rsidRDefault="002A3600" w:rsidP="00B44BB2">
            <w:pPr>
              <w:snapToGrid w:val="0"/>
              <w:jc w:val="center"/>
              <w:rPr>
                <w:sz w:val="16"/>
                <w:szCs w:val="16"/>
              </w:rPr>
            </w:pPr>
          </w:p>
          <w:p w:rsidR="00F222E4" w:rsidRPr="00827A7A" w:rsidRDefault="00F222E4" w:rsidP="00B44BB2">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Доп соглашение от 25.04.2017 к  договору о передаче муниципального имущества в оперативное управление от 02.03.2015 №1</w:t>
            </w:r>
          </w:p>
          <w:p w:rsidR="002A3600" w:rsidRPr="00827A7A" w:rsidRDefault="002A3600" w:rsidP="0047524B">
            <w:pPr>
              <w:snapToGrid w:val="0"/>
              <w:jc w:val="center"/>
              <w:rPr>
                <w:b/>
                <w:sz w:val="16"/>
                <w:szCs w:val="16"/>
              </w:rPr>
            </w:pPr>
            <w:r w:rsidRPr="00827A7A">
              <w:rPr>
                <w:b/>
                <w:sz w:val="16"/>
                <w:szCs w:val="16"/>
              </w:rPr>
              <w:t>(Исключено кв 40,55)</w:t>
            </w: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r w:rsidRPr="00827A7A">
              <w:rPr>
                <w:sz w:val="16"/>
                <w:szCs w:val="16"/>
              </w:rPr>
              <w:t>Дополнительное соглашение от  22.01.2019 к договору о передаче муниципального имущества в оперативное управление от 02.03.02.2015 №1</w:t>
            </w: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47524B">
            <w:pPr>
              <w:snapToGrid w:val="0"/>
              <w:jc w:val="center"/>
              <w:rPr>
                <w:sz w:val="16"/>
                <w:szCs w:val="16"/>
              </w:rPr>
            </w:pPr>
          </w:p>
          <w:p w:rsidR="002A3600" w:rsidRPr="00827A7A" w:rsidRDefault="002A3600" w:rsidP="00C840A7">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от 02.03.2015 № 1</w:t>
            </w:r>
          </w:p>
          <w:p w:rsidR="00F222E4" w:rsidRPr="00827A7A" w:rsidRDefault="00F222E4" w:rsidP="00F222E4">
            <w:pPr>
              <w:snapToGrid w:val="0"/>
              <w:jc w:val="center"/>
              <w:rPr>
                <w:sz w:val="16"/>
                <w:szCs w:val="16"/>
              </w:rPr>
            </w:pPr>
            <w:r w:rsidRPr="00827A7A">
              <w:rPr>
                <w:sz w:val="16"/>
                <w:szCs w:val="16"/>
              </w:rPr>
              <w:t>МКУ «Агентство по комплексному развитию сельских территорий»</w:t>
            </w:r>
          </w:p>
          <w:p w:rsidR="00F222E4" w:rsidRPr="00827A7A" w:rsidRDefault="00F222E4" w:rsidP="00F222E4">
            <w:pPr>
              <w:snapToGrid w:val="0"/>
              <w:jc w:val="center"/>
              <w:rPr>
                <w:sz w:val="16"/>
                <w:szCs w:val="16"/>
              </w:rPr>
            </w:pPr>
            <w:r w:rsidRPr="00827A7A">
              <w:rPr>
                <w:sz w:val="16"/>
                <w:szCs w:val="16"/>
              </w:rPr>
              <w:t>ОГРН 1167329050217</w:t>
            </w:r>
          </w:p>
          <w:p w:rsidR="00F222E4" w:rsidRPr="00827A7A" w:rsidRDefault="00F222E4" w:rsidP="00F222E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65-квартирный жилой дом</w:t>
            </w:r>
          </w:p>
          <w:p w:rsidR="002A3600" w:rsidRPr="00827A7A" w:rsidRDefault="002A3600" w:rsidP="008D234C">
            <w:pPr>
              <w:autoSpaceDE w:val="0"/>
              <w:snapToGrid w:val="0"/>
              <w:jc w:val="center"/>
              <w:rPr>
                <w:rFonts w:eastAsia="Times New Roman CYR"/>
                <w:sz w:val="16"/>
                <w:szCs w:val="16"/>
              </w:rPr>
            </w:pPr>
            <w:r w:rsidRPr="00827A7A">
              <w:rPr>
                <w:sz w:val="16"/>
                <w:szCs w:val="16"/>
              </w:rPr>
              <w:t>73:21:220218:54</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ул. Студенческая, </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д. 24а,</w:t>
            </w:r>
          </w:p>
          <w:p w:rsidR="002A3600" w:rsidRPr="00827A7A" w:rsidRDefault="002A3600" w:rsidP="009D0C3F">
            <w:pPr>
              <w:autoSpaceDE w:val="0"/>
              <w:snapToGrid w:val="0"/>
              <w:jc w:val="center"/>
              <w:rPr>
                <w:sz w:val="16"/>
                <w:szCs w:val="16"/>
              </w:rPr>
            </w:pPr>
            <w:r w:rsidRPr="00827A7A">
              <w:rPr>
                <w:rFonts w:eastAsia="Times New Roman CYR"/>
                <w:sz w:val="16"/>
                <w:szCs w:val="16"/>
              </w:rPr>
              <w:t>кв. 4,29,47,48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4410,25 кв.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8148126-14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19.04.2017</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29.01.2019</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19.11.2021</w:t>
            </w:r>
          </w:p>
          <w:p w:rsidR="002A3600" w:rsidRPr="00827A7A" w:rsidRDefault="002A3600" w:rsidP="00056B77">
            <w:pPr>
              <w:jc w:val="center"/>
              <w:rPr>
                <w:sz w:val="16"/>
                <w:szCs w:val="16"/>
              </w:rPr>
            </w:pP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pStyle w:val="24"/>
              <w:rPr>
                <w:b/>
              </w:rPr>
            </w:pPr>
            <w:r w:rsidRPr="00827A7A">
              <w:rPr>
                <w:b/>
              </w:rPr>
              <w:t>(Исключено кв. 21)</w:t>
            </w:r>
          </w:p>
          <w:p w:rsidR="002A3600" w:rsidRPr="00827A7A" w:rsidRDefault="002A3600" w:rsidP="00056B7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pStyle w:val="24"/>
              <w:rPr>
                <w:b/>
              </w:rPr>
            </w:pPr>
            <w:r w:rsidRPr="00827A7A">
              <w:rPr>
                <w:b/>
              </w:rPr>
              <w:t>(Исключено кв.2,3,5,6,7,8,9,10,11,12,13,14,15,16,17,18,19,20,22,24,25,26,27,28,30,31,32,33,34,35,36,37,38,39,40,41,42,43,44,45,46,49,50,51,52,53,54,55,56,57,58,59,60,61,62,63,64,65)</w:t>
            </w:r>
          </w:p>
          <w:p w:rsidR="002A3600" w:rsidRPr="00827A7A" w:rsidRDefault="002A3600" w:rsidP="009D0C3F">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2A3600" w:rsidRPr="00827A7A" w:rsidRDefault="002A3600" w:rsidP="00C840A7">
            <w:pPr>
              <w:pStyle w:val="24"/>
              <w:rPr>
                <w:b/>
              </w:rPr>
            </w:pPr>
            <w:r w:rsidRPr="00827A7A">
              <w:rPr>
                <w:b/>
              </w:rPr>
              <w:t>(Исключено кв. 1,23)</w:t>
            </w:r>
          </w:p>
          <w:p w:rsidR="00B74A50" w:rsidRPr="00827A7A" w:rsidRDefault="00B74A50" w:rsidP="00C840A7">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8203E6">
            <w:pPr>
              <w:snapToGrid w:val="0"/>
              <w:jc w:val="center"/>
              <w:rPr>
                <w:sz w:val="16"/>
                <w:szCs w:val="16"/>
              </w:rPr>
            </w:pPr>
            <w:r w:rsidRPr="00827A7A">
              <w:rPr>
                <w:sz w:val="16"/>
                <w:szCs w:val="16"/>
              </w:rPr>
              <w:t>ОГРН 1157329000036</w:t>
            </w:r>
          </w:p>
          <w:p w:rsidR="002A3600" w:rsidRPr="00827A7A" w:rsidRDefault="002A3600" w:rsidP="008203E6">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2A3600" w:rsidRPr="00827A7A" w:rsidRDefault="002A3600" w:rsidP="008203E6">
            <w:pPr>
              <w:snapToGrid w:val="0"/>
              <w:jc w:val="center"/>
              <w:rPr>
                <w:sz w:val="16"/>
                <w:szCs w:val="16"/>
              </w:rPr>
            </w:pPr>
            <w:r w:rsidRPr="00827A7A">
              <w:rPr>
                <w:sz w:val="16"/>
                <w:szCs w:val="16"/>
              </w:rPr>
              <w:t>Дополнительное соглашение к  Договору о передаче муниципального имущества в оперативное управление от 02.03.2015 №1</w:t>
            </w:r>
          </w:p>
          <w:p w:rsidR="002A3600" w:rsidRPr="00827A7A" w:rsidRDefault="002A3600" w:rsidP="008203E6">
            <w:pPr>
              <w:snapToGrid w:val="0"/>
              <w:jc w:val="center"/>
              <w:rPr>
                <w:b/>
                <w:sz w:val="16"/>
                <w:szCs w:val="16"/>
              </w:rPr>
            </w:pPr>
            <w:r w:rsidRPr="00827A7A">
              <w:rPr>
                <w:b/>
                <w:sz w:val="16"/>
                <w:szCs w:val="16"/>
              </w:rPr>
              <w:t>(Исключено кв 21)</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9D0C3F">
            <w:pPr>
              <w:snapToGrid w:val="0"/>
              <w:jc w:val="center"/>
              <w:rPr>
                <w:sz w:val="16"/>
                <w:szCs w:val="16"/>
              </w:rPr>
            </w:pPr>
            <w:r w:rsidRPr="00827A7A">
              <w:rPr>
                <w:sz w:val="16"/>
                <w:szCs w:val="16"/>
              </w:rPr>
              <w:t>Соглашение от 19.11.2021  к договору  о передаче муниципального имущества в оперативное управление от 02.03.2015 № 1</w:t>
            </w: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80-квартирный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ул. Студенческая, </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д. 28,</w:t>
            </w:r>
          </w:p>
          <w:p w:rsidR="002A3600" w:rsidRPr="00827A7A" w:rsidRDefault="002A3600" w:rsidP="007079DC">
            <w:pPr>
              <w:autoSpaceDE w:val="0"/>
              <w:snapToGrid w:val="0"/>
              <w:jc w:val="center"/>
              <w:rPr>
                <w:sz w:val="16"/>
                <w:szCs w:val="16"/>
              </w:rPr>
            </w:pPr>
            <w:r w:rsidRPr="00827A7A">
              <w:rPr>
                <w:rFonts w:eastAsia="Times New Roman CYR"/>
                <w:sz w:val="16"/>
                <w:szCs w:val="16"/>
              </w:rPr>
              <w:t>кв. 1,17,59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1990</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5054,3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39736479-12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19.04.2017</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21.12.2018</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29.01.2019</w:t>
            </w: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w:t>
            </w:r>
            <w:r w:rsidR="00B74A50" w:rsidRPr="00827A7A">
              <w:rPr>
                <w:sz w:val="16"/>
                <w:szCs w:val="16"/>
              </w:rPr>
              <w:t xml:space="preserve"> </w:t>
            </w:r>
            <w:r w:rsidRPr="00827A7A">
              <w:rPr>
                <w:sz w:val="16"/>
                <w:szCs w:val="16"/>
              </w:rPr>
              <w:t>№ 258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8203E6">
            <w:pPr>
              <w:jc w:val="center"/>
              <w:rPr>
                <w:b/>
                <w:sz w:val="16"/>
                <w:szCs w:val="16"/>
              </w:rPr>
            </w:pPr>
            <w:r w:rsidRPr="00827A7A">
              <w:rPr>
                <w:b/>
                <w:sz w:val="16"/>
                <w:szCs w:val="16"/>
              </w:rPr>
              <w:t>(Исключено кв. 43,80)</w:t>
            </w:r>
          </w:p>
          <w:p w:rsidR="002A3600" w:rsidRPr="00827A7A" w:rsidRDefault="002A3600" w:rsidP="00BE656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изъятии оперативного управления мунициппльного казённого учреждения «Комитет жилищно – коммунального хозяйства и строительства Чердаклинского района Ульяновской области» от 21.12.2018 № 1016</w:t>
            </w:r>
          </w:p>
          <w:p w:rsidR="002A3600" w:rsidRPr="00827A7A" w:rsidRDefault="002A3600" w:rsidP="00BE656B">
            <w:pPr>
              <w:jc w:val="center"/>
              <w:rPr>
                <w:b/>
                <w:sz w:val="16"/>
                <w:szCs w:val="16"/>
              </w:rPr>
            </w:pPr>
            <w:r w:rsidRPr="00827A7A">
              <w:rPr>
                <w:b/>
                <w:sz w:val="16"/>
                <w:szCs w:val="16"/>
              </w:rPr>
              <w:t xml:space="preserve"> (кв. 20)</w:t>
            </w:r>
          </w:p>
          <w:p w:rsidR="002A3600" w:rsidRPr="00827A7A" w:rsidRDefault="002A3600" w:rsidP="000A52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2A3600" w:rsidRPr="00827A7A" w:rsidRDefault="002A3600" w:rsidP="00BE656B">
            <w:pPr>
              <w:jc w:val="center"/>
              <w:rPr>
                <w:b/>
                <w:sz w:val="16"/>
                <w:szCs w:val="16"/>
              </w:rPr>
            </w:pPr>
            <w:r w:rsidRPr="00827A7A">
              <w:rPr>
                <w:b/>
                <w:sz w:val="16"/>
                <w:szCs w:val="16"/>
              </w:rPr>
              <w:t>(Исключены кв. 2,3,4,5,6,7,8,9,10,11,12,13,14,15,16,18,19,21,22,23,24,25,26,27,28,29,30,31,32,33,,34,35,36,37,38,39,40,41,42,43,44,45,46,47,48,49,50,51,52,53,54,55,56,57,58,60,61,62,63,64,65,66,67,68,69,70,71,72,73,74,75,76,77,78,79,80)</w:t>
            </w:r>
          </w:p>
          <w:p w:rsidR="00B74A50" w:rsidRPr="00827A7A" w:rsidRDefault="00B74A50" w:rsidP="00BE656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E438F1">
            <w:pPr>
              <w:snapToGrid w:val="0"/>
              <w:jc w:val="center"/>
              <w:rPr>
                <w:sz w:val="16"/>
                <w:szCs w:val="16"/>
              </w:rPr>
            </w:pPr>
          </w:p>
          <w:p w:rsidR="002A3600" w:rsidRPr="00827A7A" w:rsidRDefault="002A3600" w:rsidP="00E438F1">
            <w:pPr>
              <w:snapToGrid w:val="0"/>
              <w:jc w:val="center"/>
              <w:rPr>
                <w:sz w:val="16"/>
                <w:szCs w:val="16"/>
              </w:rPr>
            </w:pPr>
          </w:p>
          <w:p w:rsidR="002A3600" w:rsidRPr="00827A7A" w:rsidRDefault="002A3600" w:rsidP="00E438F1">
            <w:pPr>
              <w:snapToGrid w:val="0"/>
              <w:jc w:val="center"/>
              <w:rPr>
                <w:sz w:val="16"/>
                <w:szCs w:val="16"/>
              </w:rPr>
            </w:pPr>
          </w:p>
          <w:p w:rsidR="002A3600" w:rsidRPr="00827A7A" w:rsidRDefault="002A3600" w:rsidP="00E438F1">
            <w:pPr>
              <w:snapToGrid w:val="0"/>
              <w:jc w:val="center"/>
              <w:rPr>
                <w:sz w:val="16"/>
                <w:szCs w:val="16"/>
              </w:rPr>
            </w:pPr>
            <w:r w:rsidRPr="00827A7A">
              <w:rPr>
                <w:sz w:val="16"/>
                <w:szCs w:val="16"/>
              </w:rPr>
              <w:t>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02.03.02.2015г. №1</w:t>
            </w:r>
          </w:p>
          <w:p w:rsidR="002A3600" w:rsidRPr="00827A7A" w:rsidRDefault="002A3600" w:rsidP="00177B44">
            <w:pPr>
              <w:snapToGrid w:val="0"/>
              <w:jc w:val="center"/>
              <w:rPr>
                <w:sz w:val="16"/>
                <w:szCs w:val="16"/>
              </w:rPr>
            </w:pPr>
            <w:r w:rsidRPr="00827A7A">
              <w:rPr>
                <w:sz w:val="16"/>
                <w:szCs w:val="16"/>
              </w:rPr>
              <w:t>Доп</w:t>
            </w:r>
            <w:r w:rsidR="00B74A50" w:rsidRPr="00827A7A">
              <w:rPr>
                <w:sz w:val="16"/>
                <w:szCs w:val="16"/>
              </w:rPr>
              <w:t>олнительное соглашение</w:t>
            </w:r>
            <w:r w:rsidRPr="00827A7A">
              <w:rPr>
                <w:sz w:val="16"/>
                <w:szCs w:val="16"/>
              </w:rPr>
              <w:t xml:space="preserve"> от 25.04.2017 к  договору о передаче муниципального имущества в оперативное управление от 02.03.2015 №1</w:t>
            </w:r>
          </w:p>
          <w:p w:rsidR="002A3600" w:rsidRPr="00827A7A" w:rsidRDefault="002A3600" w:rsidP="00177B44">
            <w:pPr>
              <w:snapToGrid w:val="0"/>
              <w:jc w:val="center"/>
              <w:rPr>
                <w:b/>
                <w:sz w:val="16"/>
                <w:szCs w:val="16"/>
              </w:rPr>
            </w:pPr>
            <w:r w:rsidRPr="00827A7A">
              <w:rPr>
                <w:b/>
                <w:sz w:val="16"/>
                <w:szCs w:val="16"/>
              </w:rPr>
              <w:t>(Исключено кв 43,80)</w:t>
            </w:r>
          </w:p>
          <w:p w:rsidR="002A3600" w:rsidRPr="00827A7A" w:rsidRDefault="002A3600" w:rsidP="00BE656B">
            <w:pPr>
              <w:jc w:val="center"/>
              <w:rPr>
                <w:sz w:val="16"/>
                <w:szCs w:val="16"/>
              </w:rPr>
            </w:pPr>
          </w:p>
          <w:p w:rsidR="002A3600" w:rsidRPr="00827A7A" w:rsidRDefault="002A3600" w:rsidP="00BE656B">
            <w:pPr>
              <w:jc w:val="center"/>
              <w:rPr>
                <w:sz w:val="16"/>
                <w:szCs w:val="16"/>
              </w:rPr>
            </w:pPr>
          </w:p>
          <w:p w:rsidR="002A3600" w:rsidRPr="00827A7A" w:rsidRDefault="002A3600" w:rsidP="00BE656B">
            <w:pPr>
              <w:jc w:val="center"/>
              <w:rPr>
                <w:sz w:val="16"/>
                <w:szCs w:val="16"/>
              </w:rPr>
            </w:pPr>
            <w:r w:rsidRPr="00827A7A">
              <w:rPr>
                <w:sz w:val="16"/>
                <w:szCs w:val="16"/>
              </w:rPr>
              <w:t>Дополнительное соглашение от 22.01.2019 к договору о передаче муниципального имущества в оперативное управление от 02.03.02.2015 №1</w:t>
            </w:r>
          </w:p>
          <w:p w:rsidR="002A3600" w:rsidRPr="00827A7A" w:rsidRDefault="002A3600" w:rsidP="00BE656B">
            <w:pPr>
              <w:jc w:val="center"/>
              <w:rPr>
                <w:sz w:val="16"/>
                <w:szCs w:val="16"/>
              </w:rPr>
            </w:pPr>
          </w:p>
          <w:p w:rsidR="002A3600" w:rsidRPr="00827A7A" w:rsidRDefault="002A3600" w:rsidP="00BE656B">
            <w:pPr>
              <w:jc w:val="center"/>
              <w:rPr>
                <w:sz w:val="16"/>
                <w:szCs w:val="16"/>
              </w:rPr>
            </w:pPr>
          </w:p>
          <w:p w:rsidR="002A3600" w:rsidRPr="00827A7A" w:rsidRDefault="002A3600" w:rsidP="00BE656B">
            <w:pPr>
              <w:jc w:val="center"/>
              <w:rPr>
                <w:sz w:val="16"/>
                <w:szCs w:val="16"/>
              </w:rPr>
            </w:pPr>
          </w:p>
          <w:p w:rsidR="002A3600" w:rsidRPr="00827A7A" w:rsidRDefault="002A3600" w:rsidP="00BE656B">
            <w:pPr>
              <w:jc w:val="center"/>
              <w:rPr>
                <w:sz w:val="16"/>
                <w:szCs w:val="16"/>
              </w:rPr>
            </w:pPr>
          </w:p>
          <w:p w:rsidR="002A3600" w:rsidRPr="00827A7A" w:rsidRDefault="002A3600" w:rsidP="00BE656B">
            <w:pPr>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02.03.2015 № 1</w:t>
            </w: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p>
          <w:p w:rsidR="00B74A50" w:rsidRPr="00827A7A" w:rsidRDefault="00B74A50" w:rsidP="00B74A50">
            <w:pPr>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jc w:val="center"/>
              <w:rPr>
                <w:sz w:val="16"/>
                <w:szCs w:val="16"/>
              </w:rPr>
            </w:pPr>
            <w:r w:rsidRPr="00827A7A">
              <w:rPr>
                <w:sz w:val="16"/>
                <w:szCs w:val="16"/>
              </w:rPr>
              <w:t>ОГРН 1167329050217</w:t>
            </w:r>
          </w:p>
          <w:p w:rsidR="00B74A50" w:rsidRPr="00827A7A" w:rsidRDefault="00B74A50" w:rsidP="00B74A50">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E438F1">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E438F1">
            <w:pPr>
              <w:snapToGrid w:val="0"/>
              <w:jc w:val="center"/>
              <w:rPr>
                <w:sz w:val="16"/>
                <w:szCs w:val="16"/>
              </w:rPr>
            </w:pPr>
          </w:p>
        </w:tc>
        <w:tc>
          <w:tcPr>
            <w:tcW w:w="851" w:type="dxa"/>
          </w:tcPr>
          <w:p w:rsidR="002A3600" w:rsidRPr="00827A7A" w:rsidRDefault="002A3600" w:rsidP="00E438F1">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4-квартирный жилой дом</w:t>
            </w:r>
          </w:p>
          <w:p w:rsidR="002A3600" w:rsidRPr="00827A7A" w:rsidRDefault="002A3600" w:rsidP="008D234C">
            <w:pPr>
              <w:autoSpaceDE w:val="0"/>
              <w:snapToGrid w:val="0"/>
              <w:jc w:val="center"/>
              <w:rPr>
                <w:rFonts w:eastAsia="Times New Roman CYR"/>
                <w:sz w:val="16"/>
                <w:szCs w:val="16"/>
              </w:rPr>
            </w:pPr>
            <w:r w:rsidRPr="00827A7A">
              <w:rPr>
                <w:bCs/>
                <w:sz w:val="16"/>
                <w:szCs w:val="16"/>
              </w:rPr>
              <w:t>73:21:220803:95</w:t>
            </w:r>
          </w:p>
        </w:tc>
        <w:tc>
          <w:tcPr>
            <w:tcW w:w="1843" w:type="dxa"/>
            <w:shd w:val="clear" w:color="auto" w:fill="auto"/>
          </w:tcPr>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2D5DEE">
            <w:pPr>
              <w:autoSpaceDE w:val="0"/>
              <w:snapToGrid w:val="0"/>
              <w:jc w:val="center"/>
              <w:rPr>
                <w:sz w:val="16"/>
                <w:szCs w:val="16"/>
              </w:rPr>
            </w:pPr>
            <w:r w:rsidRPr="00827A7A">
              <w:rPr>
                <w:rFonts w:eastAsia="Times New Roman CYR"/>
                <w:sz w:val="16"/>
                <w:szCs w:val="16"/>
              </w:rPr>
              <w:t>ул. Гагарина, 4</w:t>
            </w:r>
          </w:p>
        </w:tc>
        <w:tc>
          <w:tcPr>
            <w:tcW w:w="567" w:type="dxa"/>
            <w:shd w:val="clear" w:color="auto" w:fill="auto"/>
          </w:tcPr>
          <w:p w:rsidR="002A3600" w:rsidRPr="00827A7A" w:rsidRDefault="002A3600" w:rsidP="008D234C">
            <w:pPr>
              <w:autoSpaceDE w:val="0"/>
              <w:snapToGrid w:val="0"/>
              <w:jc w:val="center"/>
              <w:rPr>
                <w:rFonts w:eastAsia="Times New Roman CYR"/>
                <w:sz w:val="16"/>
                <w:szCs w:val="16"/>
              </w:rPr>
            </w:pPr>
            <w:r w:rsidRPr="00827A7A">
              <w:rPr>
                <w:rFonts w:eastAsia="Times New Roman CYR"/>
                <w:sz w:val="16"/>
                <w:szCs w:val="16"/>
                <w:shd w:val="clear" w:color="auto" w:fill="FFFFFF"/>
              </w:rPr>
              <w:t>1959</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676135">
            <w:pPr>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103,4</w:t>
            </w:r>
          </w:p>
          <w:p w:rsidR="002A3600" w:rsidRPr="00827A7A" w:rsidRDefault="002A3600" w:rsidP="00676135">
            <w:pPr>
              <w:snapToGrid w:val="0"/>
              <w:jc w:val="center"/>
              <w:rPr>
                <w:sz w:val="16"/>
                <w:szCs w:val="16"/>
              </w:rPr>
            </w:pPr>
            <w:r w:rsidRPr="00827A7A">
              <w:rPr>
                <w:rFonts w:eastAsia="Times New Roman CYR"/>
                <w:sz w:val="16"/>
                <w:szCs w:val="16"/>
                <w:shd w:val="clear" w:color="auto" w:fill="FFFFFF"/>
              </w:rPr>
              <w:t xml:space="preserve">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144609-96</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1529608,61</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21.12.2018</w:t>
            </w:r>
          </w:p>
          <w:p w:rsidR="002A3600" w:rsidRPr="00827A7A" w:rsidRDefault="002A3600" w:rsidP="005A2A68">
            <w:pPr>
              <w:snapToGrid w:val="0"/>
              <w:jc w:val="center"/>
              <w:rPr>
                <w:sz w:val="16"/>
                <w:szCs w:val="16"/>
              </w:rPr>
            </w:pP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5A2A68">
            <w:pPr>
              <w:pStyle w:val="24"/>
            </w:pPr>
          </w:p>
          <w:p w:rsidR="002A3600" w:rsidRPr="00827A7A" w:rsidRDefault="002A3600" w:rsidP="005A2A68">
            <w:pPr>
              <w:pStyle w:val="24"/>
            </w:pPr>
          </w:p>
          <w:p w:rsidR="002A3600" w:rsidRPr="00827A7A" w:rsidRDefault="002A3600" w:rsidP="005A2A68">
            <w:pPr>
              <w:pStyle w:val="24"/>
            </w:pPr>
            <w:r w:rsidRPr="00827A7A">
              <w:t xml:space="preserve">Постановление администрации муниципального образования «Чердаклинский район» Ульяновской области «Об изъятии оперативного управления мунициппльного казённого учреждения «Комитет жилищно – коммунального хозяйства и строительства Чердаклинского района Ульяновской области» от 21.12.2018 № 1016 </w:t>
            </w:r>
          </w:p>
          <w:p w:rsidR="002A3600" w:rsidRPr="00827A7A" w:rsidRDefault="002A3600" w:rsidP="00BE0362">
            <w:pPr>
              <w:pStyle w:val="24"/>
              <w:rPr>
                <w:b/>
              </w:rPr>
            </w:pPr>
            <w:r w:rsidRPr="00827A7A">
              <w:rPr>
                <w:b/>
              </w:rPr>
              <w:t>(Исключена кВ. 2)</w:t>
            </w:r>
          </w:p>
          <w:p w:rsidR="00B74A50" w:rsidRPr="00827A7A" w:rsidRDefault="00B74A50" w:rsidP="00B74A50">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B74A50" w:rsidRPr="00827A7A" w:rsidRDefault="00B74A50" w:rsidP="00BE0362">
            <w:pPr>
              <w:pStyle w:val="24"/>
              <w:rPr>
                <w:b/>
              </w:rPr>
            </w:pPr>
          </w:p>
          <w:p w:rsidR="00B74A50" w:rsidRPr="00827A7A" w:rsidRDefault="00B74A50" w:rsidP="00BE0362">
            <w:pPr>
              <w:pStyle w:val="24"/>
            </w:pP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D5DEE" w:rsidRPr="00827A7A" w:rsidRDefault="002D5DEE"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23723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2A3600" w:rsidRPr="00827A7A" w:rsidRDefault="002A3600" w:rsidP="0023723C">
            <w:pPr>
              <w:snapToGrid w:val="0"/>
              <w:jc w:val="center"/>
              <w:rPr>
                <w:sz w:val="16"/>
                <w:szCs w:val="16"/>
              </w:rPr>
            </w:pPr>
            <w:r w:rsidRPr="00827A7A">
              <w:rPr>
                <w:sz w:val="16"/>
                <w:szCs w:val="16"/>
              </w:rPr>
              <w:t>Дополнительное соглашение от 22.01.2019 к договору о передаче муниципального имущества в оперативное управление от 02.03.02.2015 №1</w:t>
            </w: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6530"/>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8D234C">
            <w:pPr>
              <w:autoSpaceDE w:val="0"/>
              <w:snapToGrid w:val="0"/>
              <w:jc w:val="center"/>
              <w:rPr>
                <w:bCs/>
                <w:sz w:val="16"/>
                <w:szCs w:val="16"/>
              </w:rPr>
            </w:pPr>
            <w:r w:rsidRPr="00827A7A">
              <w:rPr>
                <w:bCs/>
                <w:sz w:val="16"/>
                <w:szCs w:val="16"/>
              </w:rPr>
              <w:t>73:21:220802:256</w:t>
            </w:r>
          </w:p>
          <w:p w:rsidR="00D552BB" w:rsidRPr="00827A7A" w:rsidRDefault="00D552BB" w:rsidP="008D234C">
            <w:pPr>
              <w:autoSpaceDE w:val="0"/>
              <w:snapToGrid w:val="0"/>
              <w:jc w:val="center"/>
              <w:rPr>
                <w:bCs/>
                <w:sz w:val="16"/>
                <w:szCs w:val="16"/>
              </w:rPr>
            </w:pPr>
          </w:p>
          <w:p w:rsidR="00D552BB" w:rsidRPr="00827A7A" w:rsidRDefault="00D552BB" w:rsidP="00D552BB">
            <w:pPr>
              <w:autoSpaceDE w:val="0"/>
              <w:snapToGrid w:val="0"/>
              <w:jc w:val="center"/>
              <w:rPr>
                <w:rFonts w:eastAsia="Times New Roman CYR"/>
                <w:sz w:val="16"/>
                <w:szCs w:val="16"/>
              </w:rPr>
            </w:pPr>
            <w:r w:rsidRPr="00827A7A">
              <w:rPr>
                <w:bCs/>
                <w:sz w:val="16"/>
                <w:szCs w:val="16"/>
              </w:rPr>
              <w:t>50/100 доли жилого дома</w:t>
            </w:r>
          </w:p>
        </w:tc>
        <w:tc>
          <w:tcPr>
            <w:tcW w:w="1843" w:type="dxa"/>
            <w:shd w:val="clear" w:color="auto" w:fill="auto"/>
          </w:tcPr>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2D5DEE">
            <w:pPr>
              <w:autoSpaceDE w:val="0"/>
              <w:snapToGrid w:val="0"/>
              <w:jc w:val="center"/>
              <w:rPr>
                <w:sz w:val="16"/>
                <w:szCs w:val="16"/>
              </w:rPr>
            </w:pPr>
            <w:r w:rsidRPr="00827A7A">
              <w:rPr>
                <w:rFonts w:eastAsia="Times New Roman CYR"/>
                <w:sz w:val="16"/>
                <w:szCs w:val="16"/>
              </w:rPr>
              <w:t>ул. Гагарина, 5</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1957</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138,2</w:t>
            </w:r>
          </w:p>
          <w:p w:rsidR="002A3600" w:rsidRPr="00827A7A" w:rsidRDefault="002A3600" w:rsidP="008203E6">
            <w:pPr>
              <w:snapToGrid w:val="0"/>
              <w:jc w:val="center"/>
              <w:rPr>
                <w:sz w:val="16"/>
                <w:szCs w:val="16"/>
              </w:rPr>
            </w:pPr>
            <w:r w:rsidRPr="00827A7A">
              <w:rPr>
                <w:rFonts w:eastAsia="Times New Roman CYR"/>
                <w:sz w:val="16"/>
                <w:szCs w:val="16"/>
              </w:rPr>
              <w:t>кв.м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106240-14</w:t>
            </w:r>
          </w:p>
        </w:tc>
        <w:tc>
          <w:tcPr>
            <w:tcW w:w="850" w:type="dxa"/>
            <w:shd w:val="clear" w:color="auto" w:fill="auto"/>
          </w:tcPr>
          <w:p w:rsidR="002A3600" w:rsidRPr="00827A7A" w:rsidRDefault="00D552BB" w:rsidP="008203E6">
            <w:pPr>
              <w:snapToGrid w:val="0"/>
              <w:jc w:val="center"/>
              <w:rPr>
                <w:sz w:val="16"/>
                <w:szCs w:val="16"/>
              </w:rPr>
            </w:pPr>
            <w:r w:rsidRPr="00827A7A">
              <w:rPr>
                <w:sz w:val="16"/>
                <w:szCs w:val="16"/>
              </w:rPr>
              <w:t>595524,53</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B74A50" w:rsidRPr="00827A7A" w:rsidRDefault="00B74A5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19.11.2021</w:t>
            </w:r>
          </w:p>
          <w:p w:rsidR="002A3600" w:rsidRPr="00827A7A" w:rsidRDefault="002A3600" w:rsidP="008203E6">
            <w:pPr>
              <w:snapToGrid w:val="0"/>
              <w:jc w:val="center"/>
              <w:rPr>
                <w:sz w:val="16"/>
                <w:szCs w:val="16"/>
              </w:rPr>
            </w:pP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CC23B7">
            <w:pPr>
              <w:pStyle w:val="24"/>
            </w:pPr>
          </w:p>
          <w:p w:rsidR="002A3600" w:rsidRPr="00827A7A" w:rsidRDefault="002A3600" w:rsidP="00CC23B7">
            <w:pPr>
              <w:pStyle w:val="24"/>
            </w:pPr>
          </w:p>
          <w:p w:rsidR="002A3600" w:rsidRPr="00827A7A" w:rsidRDefault="002A3600" w:rsidP="00CC23B7">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2A3600" w:rsidRPr="00827A7A" w:rsidRDefault="002A3600" w:rsidP="00F953D8">
            <w:pPr>
              <w:snapToGrid w:val="0"/>
              <w:jc w:val="center"/>
              <w:rPr>
                <w:b/>
                <w:sz w:val="16"/>
                <w:szCs w:val="16"/>
              </w:rPr>
            </w:pPr>
            <w:r w:rsidRPr="00827A7A">
              <w:rPr>
                <w:b/>
                <w:sz w:val="16"/>
                <w:szCs w:val="16"/>
              </w:rPr>
              <w:t>(Исключено 50/100 доли жилого дома кв. 2)</w:t>
            </w:r>
          </w:p>
          <w:p w:rsidR="00B74A50" w:rsidRPr="00827A7A" w:rsidRDefault="00B74A5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B74A50" w:rsidRPr="00827A7A" w:rsidRDefault="00B74A50" w:rsidP="00F953D8">
            <w:pPr>
              <w:snapToGrid w:val="0"/>
              <w:jc w:val="center"/>
              <w:rPr>
                <w:b/>
                <w:sz w:val="16"/>
                <w:szCs w:val="16"/>
              </w:rPr>
            </w:pP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2A3600" w:rsidRPr="00827A7A" w:rsidRDefault="002A3600" w:rsidP="00CC23B7">
            <w:pPr>
              <w:snapToGrid w:val="0"/>
              <w:jc w:val="center"/>
              <w:rPr>
                <w:sz w:val="16"/>
                <w:szCs w:val="16"/>
              </w:rPr>
            </w:pPr>
            <w:r w:rsidRPr="00827A7A">
              <w:rPr>
                <w:sz w:val="16"/>
                <w:szCs w:val="16"/>
              </w:rPr>
              <w:t>Соглашение от 19.11.2021  к договору  о передаче муниципального имущества в оперативное управление от 02.03.2015 № 1</w:t>
            </w: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EA1DFE" w:rsidP="00DF6C9D">
            <w:pPr>
              <w:snapToGrid w:val="0"/>
              <w:jc w:val="center"/>
              <w:rPr>
                <w:sz w:val="16"/>
                <w:szCs w:val="16"/>
              </w:rPr>
            </w:pPr>
            <w:r w:rsidRPr="00827A7A">
              <w:rPr>
                <w:sz w:val="16"/>
                <w:szCs w:val="16"/>
              </w:rPr>
              <w:t xml:space="preserve">Общая долевая собственность </w:t>
            </w:r>
            <w:r w:rsidR="002A3600" w:rsidRPr="00827A7A">
              <w:rPr>
                <w:sz w:val="16"/>
                <w:szCs w:val="16"/>
              </w:rPr>
              <w:t>50/100</w:t>
            </w:r>
          </w:p>
          <w:p w:rsidR="002A3600" w:rsidRPr="00827A7A" w:rsidRDefault="002A3600" w:rsidP="009F44F4">
            <w:pPr>
              <w:snapToGrid w:val="0"/>
              <w:jc w:val="center"/>
              <w:rPr>
                <w:sz w:val="16"/>
                <w:szCs w:val="16"/>
              </w:rPr>
            </w:pPr>
            <w:r w:rsidRPr="00827A7A">
              <w:rPr>
                <w:sz w:val="16"/>
                <w:szCs w:val="16"/>
              </w:rPr>
              <w:t>73:21:220802:256-73/007/2017-3 от 22.03.2017</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8203E6">
            <w:pPr>
              <w:autoSpaceDE w:val="0"/>
              <w:snapToGrid w:val="0"/>
              <w:jc w:val="center"/>
              <w:rPr>
                <w:bCs/>
                <w:sz w:val="16"/>
                <w:szCs w:val="16"/>
              </w:rPr>
            </w:pPr>
            <w:r w:rsidRPr="00827A7A">
              <w:rPr>
                <w:bCs/>
                <w:sz w:val="16"/>
                <w:szCs w:val="16"/>
              </w:rPr>
              <w:t>73:21:220803:55</w:t>
            </w:r>
          </w:p>
          <w:p w:rsidR="003A25B3" w:rsidRPr="00827A7A" w:rsidRDefault="003A25B3" w:rsidP="008203E6">
            <w:pPr>
              <w:autoSpaceDE w:val="0"/>
              <w:snapToGrid w:val="0"/>
              <w:jc w:val="center"/>
              <w:rPr>
                <w:bCs/>
                <w:sz w:val="16"/>
                <w:szCs w:val="16"/>
              </w:rPr>
            </w:pPr>
          </w:p>
          <w:p w:rsidR="003A25B3" w:rsidRPr="00827A7A" w:rsidRDefault="003A25B3" w:rsidP="008203E6">
            <w:pPr>
              <w:autoSpaceDE w:val="0"/>
              <w:snapToGrid w:val="0"/>
              <w:jc w:val="center"/>
              <w:rPr>
                <w:bCs/>
                <w:sz w:val="16"/>
                <w:szCs w:val="16"/>
              </w:rPr>
            </w:pPr>
            <w:r w:rsidRPr="00827A7A">
              <w:rPr>
                <w:bCs/>
                <w:sz w:val="16"/>
                <w:szCs w:val="16"/>
              </w:rPr>
              <w:t>46/100 доли жилого дома</w:t>
            </w:r>
          </w:p>
          <w:p w:rsidR="002A3600" w:rsidRPr="00827A7A" w:rsidRDefault="002A3600" w:rsidP="008203E6">
            <w:pPr>
              <w:autoSpaceDE w:val="0"/>
              <w:snapToGrid w:val="0"/>
              <w:jc w:val="center"/>
              <w:rPr>
                <w:bCs/>
                <w:sz w:val="16"/>
                <w:szCs w:val="16"/>
              </w:rPr>
            </w:pP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CD7880">
            <w:pPr>
              <w:autoSpaceDE w:val="0"/>
              <w:snapToGrid w:val="0"/>
              <w:rPr>
                <w:sz w:val="16"/>
                <w:szCs w:val="16"/>
              </w:rPr>
            </w:pPr>
            <w:r w:rsidRPr="00827A7A">
              <w:rPr>
                <w:sz w:val="16"/>
                <w:szCs w:val="16"/>
              </w:rPr>
              <w:t>Ульяновская область, Чердаклинский район,</w:t>
            </w:r>
          </w:p>
          <w:p w:rsidR="002A3600" w:rsidRPr="00827A7A" w:rsidRDefault="002A3600" w:rsidP="00CD7880">
            <w:pPr>
              <w:autoSpaceDE w:val="0"/>
              <w:snapToGrid w:val="0"/>
              <w:rPr>
                <w:sz w:val="16"/>
                <w:szCs w:val="16"/>
              </w:rPr>
            </w:pPr>
            <w:r w:rsidRPr="00827A7A">
              <w:rPr>
                <w:sz w:val="16"/>
                <w:szCs w:val="16"/>
              </w:rPr>
              <w:t>п. Пятисотенный,</w:t>
            </w:r>
          </w:p>
          <w:p w:rsidR="002A3600" w:rsidRPr="00827A7A" w:rsidRDefault="002A3600" w:rsidP="00CD7880">
            <w:pPr>
              <w:autoSpaceDE w:val="0"/>
              <w:snapToGrid w:val="0"/>
              <w:rPr>
                <w:sz w:val="16"/>
                <w:szCs w:val="16"/>
              </w:rPr>
            </w:pPr>
            <w:r w:rsidRPr="00827A7A">
              <w:rPr>
                <w:sz w:val="16"/>
                <w:szCs w:val="16"/>
              </w:rPr>
              <w:t>ул. 50 лет Победы, д.12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1995</w:t>
            </w:r>
          </w:p>
        </w:tc>
        <w:tc>
          <w:tcPr>
            <w:tcW w:w="992" w:type="dxa"/>
            <w:shd w:val="clear" w:color="auto" w:fill="auto"/>
          </w:tcPr>
          <w:p w:rsidR="002A3600" w:rsidRPr="00827A7A" w:rsidRDefault="002A3600" w:rsidP="00D720A7">
            <w:pPr>
              <w:snapToGrid w:val="0"/>
              <w:jc w:val="center"/>
              <w:rPr>
                <w:sz w:val="16"/>
                <w:szCs w:val="16"/>
              </w:rPr>
            </w:pPr>
            <w:r w:rsidRPr="00827A7A">
              <w:rPr>
                <w:sz w:val="16"/>
                <w:szCs w:val="16"/>
              </w:rPr>
              <w:t>214,8 кв. м</w:t>
            </w:r>
          </w:p>
        </w:tc>
        <w:tc>
          <w:tcPr>
            <w:tcW w:w="993" w:type="dxa"/>
            <w:shd w:val="clear" w:color="auto" w:fill="auto"/>
          </w:tcPr>
          <w:p w:rsidR="002A3600" w:rsidRPr="00827A7A" w:rsidRDefault="002A3600" w:rsidP="008203E6">
            <w:pPr>
              <w:autoSpaceDE w:val="0"/>
              <w:snapToGrid w:val="0"/>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16.05.2017</w:t>
            </w: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p w:rsidR="002A3600" w:rsidRPr="00827A7A" w:rsidRDefault="002A3600" w:rsidP="004E2EA0">
            <w:pPr>
              <w:snapToGrid w:val="0"/>
              <w:jc w:val="center"/>
              <w:rPr>
                <w:sz w:val="16"/>
                <w:szCs w:val="16"/>
              </w:rPr>
            </w:pP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4E2EA0">
            <w:pPr>
              <w:pStyle w:val="24"/>
            </w:pPr>
          </w:p>
          <w:p w:rsidR="002A3600" w:rsidRPr="00827A7A" w:rsidRDefault="002A3600" w:rsidP="004E2EA0">
            <w:pPr>
              <w:pStyle w:val="24"/>
            </w:pPr>
          </w:p>
          <w:p w:rsidR="002A3600" w:rsidRPr="00827A7A" w:rsidRDefault="002A3600" w:rsidP="004E2EA0">
            <w:pPr>
              <w:pStyle w:val="24"/>
            </w:pPr>
            <w:r w:rsidRPr="00827A7A">
              <w:t>Постановление администрации муниципального образования «Чердаклинский рйаон» Ульяновской области от 16.05.2017 № 308 « О внесении изменения в реестр муниципального имущества муниципального образования «Чердаклинский район» Ульяновской области»</w:t>
            </w:r>
          </w:p>
          <w:p w:rsidR="002A3600" w:rsidRPr="00827A7A" w:rsidRDefault="003A25B3" w:rsidP="003A25B3">
            <w:pPr>
              <w:snapToGrid w:val="0"/>
              <w:jc w:val="center"/>
              <w:rPr>
                <w:sz w:val="16"/>
                <w:szCs w:val="16"/>
              </w:rPr>
            </w:pPr>
            <w:r w:rsidRPr="00827A7A">
              <w:rPr>
                <w:b/>
                <w:sz w:val="16"/>
                <w:szCs w:val="16"/>
              </w:rPr>
              <w:t>(Исключена</w:t>
            </w:r>
            <w:r w:rsidR="002A3600" w:rsidRPr="00827A7A">
              <w:rPr>
                <w:b/>
                <w:sz w:val="16"/>
                <w:szCs w:val="16"/>
              </w:rPr>
              <w:t xml:space="preserve"> кВ.2)</w:t>
            </w:r>
            <w:r w:rsidR="002A3600" w:rsidRPr="00827A7A">
              <w:rPr>
                <w:sz w:val="16"/>
                <w:szCs w:val="16"/>
              </w:rPr>
              <w:t xml:space="preserve"> </w:t>
            </w:r>
          </w:p>
          <w:p w:rsidR="00B74A50" w:rsidRPr="00827A7A" w:rsidRDefault="00B74A5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B74A50" w:rsidRPr="00827A7A" w:rsidRDefault="00B74A50" w:rsidP="003A25B3">
            <w:pPr>
              <w:snapToGrid w:val="0"/>
              <w:jc w:val="center"/>
              <w:rPr>
                <w:b/>
                <w:sz w:val="16"/>
                <w:szCs w:val="16"/>
              </w:rPr>
            </w:pP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015CDA" w:rsidRPr="00827A7A" w:rsidRDefault="00015CDA" w:rsidP="00015CDA">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8203E6">
            <w:pPr>
              <w:jc w:val="center"/>
              <w:rPr>
                <w:sz w:val="16"/>
                <w:szCs w:val="16"/>
              </w:rPr>
            </w:pPr>
            <w:r w:rsidRPr="00827A7A">
              <w:rPr>
                <w:sz w:val="16"/>
                <w:szCs w:val="16"/>
              </w:rPr>
              <w:t>Договор о передаче муниципального имущества в оперативное управление от 02.03.02.2015 №1</w:t>
            </w:r>
          </w:p>
          <w:p w:rsidR="002A3600" w:rsidRPr="00827A7A" w:rsidRDefault="002A3600" w:rsidP="008203E6">
            <w:pPr>
              <w:jc w:val="center"/>
              <w:rPr>
                <w:sz w:val="16"/>
                <w:szCs w:val="16"/>
              </w:rPr>
            </w:pPr>
            <w:r w:rsidRPr="00827A7A">
              <w:rPr>
                <w:sz w:val="16"/>
                <w:szCs w:val="16"/>
              </w:rPr>
              <w:t>Дополнительное соглашение от 16.05.2017 к договору о передаче муниципального имущества в оперативное управление от 02.03.2015 №1</w:t>
            </w:r>
          </w:p>
          <w:p w:rsidR="002A3600" w:rsidRPr="00827A7A" w:rsidRDefault="004050C8" w:rsidP="004050C8">
            <w:pPr>
              <w:jc w:val="center"/>
              <w:rPr>
                <w:b/>
                <w:sz w:val="16"/>
                <w:szCs w:val="16"/>
              </w:rPr>
            </w:pPr>
            <w:r w:rsidRPr="00827A7A">
              <w:rPr>
                <w:b/>
                <w:sz w:val="16"/>
                <w:szCs w:val="16"/>
              </w:rPr>
              <w:t>(Исключено кв.2</w:t>
            </w:r>
            <w:r w:rsidR="002A3600" w:rsidRPr="00827A7A">
              <w:rPr>
                <w:b/>
                <w:sz w:val="16"/>
                <w:szCs w:val="16"/>
              </w:rPr>
              <w:t>)</w:t>
            </w:r>
          </w:p>
          <w:p w:rsidR="00B74A50" w:rsidRPr="00827A7A" w:rsidRDefault="00B74A50" w:rsidP="00B74A50">
            <w:pPr>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jc w:val="center"/>
              <w:rPr>
                <w:sz w:val="16"/>
                <w:szCs w:val="16"/>
              </w:rPr>
            </w:pPr>
            <w:r w:rsidRPr="00827A7A">
              <w:rPr>
                <w:sz w:val="16"/>
                <w:szCs w:val="16"/>
              </w:rPr>
              <w:t>ОГРН 1167329050217</w:t>
            </w:r>
          </w:p>
          <w:p w:rsidR="00B74A50" w:rsidRPr="00827A7A" w:rsidRDefault="00B74A50" w:rsidP="00B74A50">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6-квартирный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rPr>
              <w:t>ул. 50 лет Победы, 14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1969</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185 кв.м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150473-14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B74A5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B74A50" w:rsidRPr="00827A7A" w:rsidRDefault="00B74A50" w:rsidP="00F626F0">
            <w:pPr>
              <w:snapToGrid w:val="0"/>
              <w:jc w:val="center"/>
              <w:rPr>
                <w:sz w:val="16"/>
                <w:szCs w:val="16"/>
              </w:rPr>
            </w:pPr>
          </w:p>
          <w:p w:rsidR="00B74A50" w:rsidRPr="00827A7A" w:rsidRDefault="00B74A50" w:rsidP="00F626F0">
            <w:pPr>
              <w:snapToGrid w:val="0"/>
              <w:jc w:val="center"/>
              <w:rPr>
                <w:sz w:val="16"/>
                <w:szCs w:val="16"/>
              </w:rPr>
            </w:pPr>
          </w:p>
          <w:p w:rsidR="00B74A50" w:rsidRPr="00827A7A" w:rsidRDefault="00B74A50" w:rsidP="00B74A50">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015CDA" w:rsidRPr="00827A7A" w:rsidRDefault="00015CDA" w:rsidP="00015CDA">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6-квартирный жилой дом</w:t>
            </w:r>
          </w:p>
          <w:p w:rsidR="002A3600" w:rsidRPr="00827A7A" w:rsidRDefault="002A3600" w:rsidP="008D234C">
            <w:pPr>
              <w:autoSpaceDE w:val="0"/>
              <w:snapToGrid w:val="0"/>
              <w:jc w:val="center"/>
              <w:rPr>
                <w:rFonts w:eastAsia="Times New Roman CYR"/>
                <w:sz w:val="16"/>
                <w:szCs w:val="16"/>
              </w:rPr>
            </w:pPr>
            <w:r w:rsidRPr="00827A7A">
              <w:rPr>
                <w:bCs/>
                <w:sz w:val="16"/>
                <w:szCs w:val="16"/>
              </w:rPr>
              <w:t>73:21:220802:252</w:t>
            </w:r>
          </w:p>
        </w:tc>
        <w:tc>
          <w:tcPr>
            <w:tcW w:w="1843" w:type="dxa"/>
            <w:shd w:val="clear" w:color="auto" w:fill="auto"/>
          </w:tcPr>
          <w:p w:rsidR="002A3600" w:rsidRPr="00827A7A" w:rsidRDefault="002A3600" w:rsidP="003A25B3">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3A25B3">
            <w:pPr>
              <w:autoSpaceDE w:val="0"/>
              <w:snapToGrid w:val="0"/>
              <w:jc w:val="center"/>
              <w:rPr>
                <w:sz w:val="16"/>
                <w:szCs w:val="16"/>
              </w:rPr>
            </w:pPr>
            <w:r w:rsidRPr="00827A7A">
              <w:rPr>
                <w:rFonts w:eastAsia="Times New Roman CYR"/>
                <w:sz w:val="16"/>
                <w:szCs w:val="16"/>
              </w:rPr>
              <w:t>п. Пятисотенный, ул. Мира, 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1969</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181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150473-14</w:t>
            </w:r>
          </w:p>
        </w:tc>
        <w:tc>
          <w:tcPr>
            <w:tcW w:w="850" w:type="dxa"/>
            <w:shd w:val="clear" w:color="auto" w:fill="auto"/>
          </w:tcPr>
          <w:p w:rsidR="002A3600" w:rsidRPr="00827A7A" w:rsidRDefault="003A25B3" w:rsidP="008203E6">
            <w:pPr>
              <w:snapToGrid w:val="0"/>
              <w:jc w:val="center"/>
              <w:rPr>
                <w:sz w:val="16"/>
                <w:szCs w:val="16"/>
              </w:rPr>
            </w:pPr>
            <w:r w:rsidRPr="00827A7A">
              <w:rPr>
                <w:sz w:val="16"/>
                <w:szCs w:val="16"/>
              </w:rPr>
              <w:t>336544,62</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B74A50" w:rsidRPr="00827A7A" w:rsidRDefault="00B74A50" w:rsidP="00F626F0">
            <w:pPr>
              <w:snapToGrid w:val="0"/>
              <w:jc w:val="center"/>
              <w:rPr>
                <w:sz w:val="16"/>
                <w:szCs w:val="16"/>
              </w:rPr>
            </w:pPr>
          </w:p>
          <w:p w:rsidR="00B74A50" w:rsidRPr="00827A7A" w:rsidRDefault="00B74A50" w:rsidP="008203E6">
            <w:pPr>
              <w:snapToGrid w:val="0"/>
              <w:jc w:val="center"/>
              <w:rPr>
                <w:sz w:val="16"/>
                <w:szCs w:val="16"/>
              </w:rPr>
            </w:pPr>
          </w:p>
          <w:p w:rsidR="002A3600" w:rsidRPr="00827A7A" w:rsidRDefault="00B74A5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98</w:t>
            </w:r>
          </w:p>
        </w:tc>
        <w:tc>
          <w:tcPr>
            <w:tcW w:w="1559" w:type="dxa"/>
            <w:shd w:val="clear" w:color="auto" w:fill="auto"/>
          </w:tcPr>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6-квартирный жилой дом</w:t>
            </w:r>
          </w:p>
          <w:p w:rsidR="002A3600" w:rsidRPr="00827A7A" w:rsidRDefault="002A3600" w:rsidP="002D5DEE">
            <w:pPr>
              <w:autoSpaceDE w:val="0"/>
              <w:snapToGrid w:val="0"/>
              <w:jc w:val="center"/>
              <w:rPr>
                <w:rFonts w:eastAsia="Times New Roman CYR"/>
                <w:sz w:val="16"/>
                <w:szCs w:val="16"/>
              </w:rPr>
            </w:pPr>
          </w:p>
        </w:tc>
        <w:tc>
          <w:tcPr>
            <w:tcW w:w="1843" w:type="dxa"/>
            <w:shd w:val="clear" w:color="auto" w:fill="auto"/>
          </w:tcPr>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 нский район,</w:t>
            </w:r>
          </w:p>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п. Пятисотенный, ул. Мира, 10</w:t>
            </w:r>
          </w:p>
          <w:p w:rsidR="002A3600" w:rsidRPr="00827A7A" w:rsidRDefault="002A3600" w:rsidP="002D5DEE">
            <w:pPr>
              <w:autoSpaceDE w:val="0"/>
              <w:snapToGrid w:val="0"/>
              <w:jc w:val="center"/>
              <w:rPr>
                <w:rFonts w:eastAsia="Times New Roman CYR"/>
                <w:sz w:val="16"/>
                <w:szCs w:val="16"/>
              </w:rPr>
            </w:pPr>
          </w:p>
          <w:p w:rsidR="002A3600" w:rsidRPr="00827A7A" w:rsidRDefault="002A3600" w:rsidP="002D5DEE">
            <w:pPr>
              <w:autoSpaceDE w:val="0"/>
              <w:snapToGrid w:val="0"/>
              <w:jc w:val="center"/>
              <w:rPr>
                <w:rFonts w:eastAsia="Times New Roman CY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185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151336-50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150AC7">
            <w:pPr>
              <w:pStyle w:val="24"/>
            </w:pPr>
            <w:r w:rsidRPr="00827A7A">
              <w:t>муниципальными образованиями.</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B74A50" w:rsidRPr="00827A7A" w:rsidRDefault="00B74A50" w:rsidP="00F626F0">
            <w:pPr>
              <w:snapToGrid w:val="0"/>
              <w:jc w:val="center"/>
              <w:rPr>
                <w:sz w:val="16"/>
                <w:szCs w:val="16"/>
              </w:rPr>
            </w:pPr>
          </w:p>
          <w:p w:rsidR="00B74A50" w:rsidRPr="00827A7A" w:rsidRDefault="00B74A50" w:rsidP="00150AC7">
            <w:pPr>
              <w:pStyle w:val="24"/>
            </w:pPr>
          </w:p>
          <w:p w:rsidR="002A3600" w:rsidRPr="00827A7A" w:rsidRDefault="00B74A50" w:rsidP="00150AC7">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2A3600" w:rsidRPr="00827A7A" w:rsidRDefault="00015CDA" w:rsidP="00150AC7">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42"/>
              <w:jc w:val="center"/>
              <w:rPr>
                <w:sz w:val="16"/>
                <w:szCs w:val="16"/>
              </w:rPr>
            </w:pPr>
            <w:r w:rsidRPr="00827A7A">
              <w:rPr>
                <w:sz w:val="16"/>
                <w:szCs w:val="16"/>
              </w:rPr>
              <w:t>99</w:t>
            </w:r>
          </w:p>
        </w:tc>
        <w:tc>
          <w:tcPr>
            <w:tcW w:w="1559" w:type="dxa"/>
            <w:shd w:val="clear" w:color="auto" w:fill="auto"/>
          </w:tcPr>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6-квартирный жилой дом</w:t>
            </w:r>
          </w:p>
          <w:p w:rsidR="002A3600" w:rsidRPr="00827A7A" w:rsidRDefault="002A3600" w:rsidP="002D5DEE">
            <w:pPr>
              <w:autoSpaceDE w:val="0"/>
              <w:snapToGrid w:val="0"/>
              <w:jc w:val="center"/>
              <w:rPr>
                <w:rFonts w:eastAsia="Times New Roman CYR"/>
                <w:sz w:val="16"/>
                <w:szCs w:val="16"/>
              </w:rPr>
            </w:pPr>
            <w:r w:rsidRPr="00827A7A">
              <w:rPr>
                <w:sz w:val="16"/>
                <w:szCs w:val="16"/>
              </w:rPr>
              <w:t>73:21:220802:250</w:t>
            </w:r>
          </w:p>
          <w:p w:rsidR="003A25B3" w:rsidRPr="00827A7A" w:rsidRDefault="003A25B3" w:rsidP="002D5DEE">
            <w:pPr>
              <w:autoSpaceDE w:val="0"/>
              <w:snapToGrid w:val="0"/>
              <w:jc w:val="center"/>
              <w:rPr>
                <w:rFonts w:eastAsia="Times New Roman CYR"/>
                <w:sz w:val="16"/>
                <w:szCs w:val="16"/>
              </w:rPr>
            </w:pPr>
          </w:p>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67/100</w:t>
            </w:r>
            <w:r w:rsidR="003A25B3" w:rsidRPr="00827A7A">
              <w:rPr>
                <w:rFonts w:eastAsia="Times New Roman CYR"/>
                <w:sz w:val="16"/>
                <w:szCs w:val="16"/>
              </w:rPr>
              <w:t xml:space="preserve"> доли жилого дома</w:t>
            </w:r>
          </w:p>
          <w:p w:rsidR="002A3600" w:rsidRPr="00827A7A" w:rsidRDefault="002A3600" w:rsidP="002D5DEE">
            <w:pPr>
              <w:autoSpaceDE w:val="0"/>
              <w:snapToGrid w:val="0"/>
              <w:jc w:val="center"/>
              <w:rPr>
                <w:rFonts w:eastAsia="Times New Roman CYR"/>
                <w:sz w:val="16"/>
                <w:szCs w:val="16"/>
              </w:rPr>
            </w:pPr>
          </w:p>
        </w:tc>
        <w:tc>
          <w:tcPr>
            <w:tcW w:w="1843" w:type="dxa"/>
            <w:shd w:val="clear" w:color="auto" w:fill="auto"/>
          </w:tcPr>
          <w:p w:rsidR="002A3600" w:rsidRPr="00827A7A" w:rsidRDefault="002A3600" w:rsidP="002D5DEE">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2D5DEE">
            <w:pPr>
              <w:autoSpaceDE w:val="0"/>
              <w:snapToGrid w:val="0"/>
              <w:jc w:val="center"/>
              <w:rPr>
                <w:sz w:val="16"/>
                <w:szCs w:val="16"/>
              </w:rPr>
            </w:pPr>
            <w:r w:rsidRPr="00827A7A">
              <w:rPr>
                <w:rFonts w:eastAsia="Times New Roman CYR"/>
                <w:sz w:val="16"/>
                <w:szCs w:val="16"/>
              </w:rPr>
              <w:t>п. Пятисотенный, ул. Мира, 11А (ранее ул. Мира 11)</w:t>
            </w:r>
          </w:p>
        </w:tc>
        <w:tc>
          <w:tcPr>
            <w:tcW w:w="567" w:type="dxa"/>
            <w:shd w:val="clear" w:color="auto" w:fill="auto"/>
          </w:tcPr>
          <w:p w:rsidR="002A3600" w:rsidRPr="00827A7A" w:rsidRDefault="002A3600" w:rsidP="0066184C">
            <w:pPr>
              <w:autoSpaceDE w:val="0"/>
              <w:snapToGrid w:val="0"/>
              <w:jc w:val="center"/>
              <w:rPr>
                <w:rFonts w:eastAsia="Times New Roman CYR"/>
                <w:sz w:val="16"/>
                <w:szCs w:val="16"/>
              </w:rPr>
            </w:pPr>
            <w:r w:rsidRPr="00827A7A">
              <w:rPr>
                <w:rFonts w:eastAsia="Times New Roman CYR"/>
                <w:sz w:val="16"/>
                <w:szCs w:val="16"/>
              </w:rPr>
              <w:t>1952</w:t>
            </w:r>
          </w:p>
          <w:p w:rsidR="002A3600" w:rsidRPr="00827A7A" w:rsidRDefault="002A3600" w:rsidP="0066184C">
            <w:pPr>
              <w:autoSpaceDE w:val="0"/>
              <w:snapToGrid w:val="0"/>
              <w:jc w:val="center"/>
              <w:rPr>
                <w:rFonts w:eastAsia="Times New Roman CYR"/>
                <w:sz w:val="16"/>
                <w:szCs w:val="16"/>
              </w:rPr>
            </w:pPr>
            <w:r w:rsidRPr="00827A7A">
              <w:rPr>
                <w:rFonts w:eastAsia="Times New Roman CYR"/>
                <w:sz w:val="16"/>
                <w:szCs w:val="16"/>
              </w:rPr>
              <w:t>(1965)</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94,1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152343-28</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405491,02</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19.11.2021</w:t>
            </w: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CC23B7">
            <w:pPr>
              <w:pStyle w:val="24"/>
            </w:pPr>
          </w:p>
          <w:p w:rsidR="002A3600" w:rsidRPr="00827A7A" w:rsidRDefault="002A3600" w:rsidP="00CC23B7">
            <w:pPr>
              <w:pStyle w:val="24"/>
            </w:pPr>
          </w:p>
          <w:p w:rsidR="002A3600" w:rsidRPr="00827A7A" w:rsidRDefault="002A3600" w:rsidP="00CC23B7">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2A3600" w:rsidRPr="00827A7A" w:rsidRDefault="002A3600" w:rsidP="008203E6">
            <w:pPr>
              <w:snapToGrid w:val="0"/>
              <w:jc w:val="center"/>
              <w:rPr>
                <w:b/>
                <w:sz w:val="16"/>
                <w:szCs w:val="16"/>
              </w:rPr>
            </w:pPr>
            <w:r w:rsidRPr="00827A7A">
              <w:rPr>
                <w:b/>
                <w:sz w:val="16"/>
                <w:szCs w:val="16"/>
              </w:rPr>
              <w:t>(Исключено 33/100 доли жилого дома)</w:t>
            </w:r>
          </w:p>
          <w:p w:rsidR="00B74A50" w:rsidRPr="00827A7A" w:rsidRDefault="00B74A50" w:rsidP="008203E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2A3600" w:rsidRPr="00827A7A" w:rsidRDefault="002A3600" w:rsidP="00CC23B7">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02.03.02.2015 №1</w:t>
            </w: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r w:rsidRPr="00827A7A">
              <w:rPr>
                <w:sz w:val="16"/>
                <w:szCs w:val="16"/>
              </w:rPr>
              <w:t>73:21:220802:250-73/007/2018-1 от 12.04.2018 Общая долевая собственность</w:t>
            </w:r>
          </w:p>
          <w:p w:rsidR="002A3600" w:rsidRPr="00827A7A" w:rsidRDefault="002A3600" w:rsidP="00DF6C9D">
            <w:pPr>
              <w:snapToGrid w:val="0"/>
              <w:jc w:val="center"/>
              <w:rPr>
                <w:sz w:val="16"/>
                <w:szCs w:val="16"/>
              </w:rPr>
            </w:pPr>
            <w:r w:rsidRPr="00827A7A">
              <w:rPr>
                <w:sz w:val="16"/>
                <w:szCs w:val="16"/>
              </w:rPr>
              <w:t>67/100 доли</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08"/>
              <w:jc w:val="center"/>
              <w:rPr>
                <w:sz w:val="16"/>
                <w:szCs w:val="16"/>
              </w:rPr>
            </w:pPr>
            <w:r w:rsidRPr="00827A7A">
              <w:rPr>
                <w:sz w:val="16"/>
                <w:szCs w:val="16"/>
              </w:rPr>
              <w:t>101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8D234C">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rPr>
              <w:t>ул. Молодежная,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1986</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155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796939-50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B74A50" w:rsidRPr="00827A7A" w:rsidRDefault="00B74A50" w:rsidP="008203E6">
            <w:pPr>
              <w:snapToGrid w:val="0"/>
              <w:jc w:val="center"/>
              <w:rPr>
                <w:sz w:val="16"/>
                <w:szCs w:val="16"/>
              </w:rPr>
            </w:pPr>
          </w:p>
          <w:p w:rsidR="00B74A50" w:rsidRPr="00827A7A" w:rsidRDefault="00B74A5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F626F0">
            <w:pPr>
              <w:snapToGrid w:val="0"/>
              <w:jc w:val="center"/>
              <w:rPr>
                <w:sz w:val="16"/>
                <w:szCs w:val="16"/>
              </w:rPr>
            </w:pPr>
          </w:p>
          <w:p w:rsidR="002A3600" w:rsidRPr="00827A7A" w:rsidRDefault="002A3600" w:rsidP="00F626F0">
            <w:pPr>
              <w:snapToGrid w:val="0"/>
              <w:jc w:val="center"/>
              <w:rPr>
                <w:sz w:val="16"/>
                <w:szCs w:val="16"/>
              </w:rPr>
            </w:pPr>
          </w:p>
          <w:p w:rsidR="002A3600" w:rsidRPr="00827A7A" w:rsidRDefault="002A3600" w:rsidP="00F626F0">
            <w:pPr>
              <w:snapToGrid w:val="0"/>
              <w:jc w:val="center"/>
              <w:rPr>
                <w:sz w:val="16"/>
                <w:szCs w:val="16"/>
              </w:rPr>
            </w:pPr>
          </w:p>
          <w:p w:rsidR="002A3600" w:rsidRPr="00827A7A" w:rsidRDefault="002A3600" w:rsidP="00F626F0">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F626F0">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B74A50"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57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08"/>
              <w:jc w:val="center"/>
              <w:rPr>
                <w:sz w:val="16"/>
                <w:szCs w:val="16"/>
              </w:rPr>
            </w:pPr>
            <w:r w:rsidRPr="00827A7A">
              <w:rPr>
                <w:sz w:val="16"/>
                <w:szCs w:val="16"/>
              </w:rPr>
              <w:t>103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8203E6">
            <w:pPr>
              <w:autoSpaceDE w:val="0"/>
              <w:snapToGrid w:val="0"/>
              <w:jc w:val="center"/>
              <w:rPr>
                <w:bCs/>
                <w:sz w:val="16"/>
                <w:szCs w:val="16"/>
              </w:rPr>
            </w:pPr>
            <w:r w:rsidRPr="00827A7A">
              <w:rPr>
                <w:bCs/>
                <w:sz w:val="16"/>
                <w:szCs w:val="16"/>
              </w:rPr>
              <w:t>73:21:220803:56</w:t>
            </w:r>
          </w:p>
          <w:p w:rsidR="00B40F1B" w:rsidRPr="00827A7A" w:rsidRDefault="00B40F1B" w:rsidP="008203E6">
            <w:pPr>
              <w:autoSpaceDE w:val="0"/>
              <w:snapToGrid w:val="0"/>
              <w:jc w:val="center"/>
              <w:rPr>
                <w:bCs/>
                <w:sz w:val="16"/>
                <w:szCs w:val="16"/>
              </w:rPr>
            </w:pPr>
          </w:p>
          <w:p w:rsidR="00B40F1B" w:rsidRPr="00827A7A" w:rsidRDefault="00B40F1B" w:rsidP="008203E6">
            <w:pPr>
              <w:autoSpaceDE w:val="0"/>
              <w:snapToGrid w:val="0"/>
              <w:jc w:val="center"/>
              <w:rPr>
                <w:bCs/>
                <w:sz w:val="16"/>
                <w:szCs w:val="16"/>
              </w:rPr>
            </w:pPr>
            <w:r w:rsidRPr="00827A7A">
              <w:rPr>
                <w:bCs/>
                <w:sz w:val="16"/>
                <w:szCs w:val="16"/>
              </w:rPr>
              <w:t>35/100 доли</w:t>
            </w:r>
          </w:p>
          <w:p w:rsidR="00224058" w:rsidRPr="00827A7A" w:rsidRDefault="00224058" w:rsidP="008203E6">
            <w:pPr>
              <w:autoSpaceDE w:val="0"/>
              <w:snapToGrid w:val="0"/>
              <w:jc w:val="center"/>
              <w:rPr>
                <w:bCs/>
                <w:sz w:val="16"/>
                <w:szCs w:val="16"/>
              </w:rPr>
            </w:pPr>
          </w:p>
          <w:p w:rsidR="002A3600" w:rsidRPr="00827A7A" w:rsidRDefault="002A3600" w:rsidP="008203E6">
            <w:pPr>
              <w:autoSpaceDE w:val="0"/>
              <w:snapToGrid w:val="0"/>
              <w:jc w:val="center"/>
              <w:rPr>
                <w:bCs/>
                <w:sz w:val="16"/>
                <w:szCs w:val="16"/>
              </w:rPr>
            </w:pPr>
          </w:p>
          <w:p w:rsidR="002A3600" w:rsidRPr="00827A7A" w:rsidRDefault="002A3600" w:rsidP="008203E6">
            <w:pPr>
              <w:autoSpaceDE w:val="0"/>
              <w:snapToGrid w:val="0"/>
              <w:jc w:val="center"/>
              <w:rPr>
                <w:bCs/>
                <w:sz w:val="16"/>
                <w:szCs w:val="16"/>
              </w:rPr>
            </w:pP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rPr>
              <w:t>ул.Гагарина, 12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1955</w:t>
            </w:r>
          </w:p>
        </w:tc>
        <w:tc>
          <w:tcPr>
            <w:tcW w:w="992" w:type="dxa"/>
            <w:shd w:val="clear" w:color="auto" w:fill="auto"/>
          </w:tcPr>
          <w:p w:rsidR="002A3600" w:rsidRPr="00827A7A" w:rsidRDefault="002A3600" w:rsidP="00E42478">
            <w:pPr>
              <w:snapToGrid w:val="0"/>
              <w:jc w:val="center"/>
              <w:rPr>
                <w:sz w:val="16"/>
                <w:szCs w:val="16"/>
              </w:rPr>
            </w:pPr>
            <w:r w:rsidRPr="00827A7A">
              <w:rPr>
                <w:rFonts w:eastAsia="Times New Roman CYR"/>
                <w:sz w:val="16"/>
                <w:szCs w:val="16"/>
              </w:rPr>
              <w:t>118,8 кв. 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117279-22</w:t>
            </w:r>
          </w:p>
        </w:tc>
        <w:tc>
          <w:tcPr>
            <w:tcW w:w="850" w:type="dxa"/>
            <w:shd w:val="clear" w:color="auto" w:fill="auto"/>
          </w:tcPr>
          <w:p w:rsidR="002A3600" w:rsidRPr="00827A7A" w:rsidRDefault="00224058" w:rsidP="008203E6">
            <w:pPr>
              <w:snapToGrid w:val="0"/>
              <w:jc w:val="center"/>
              <w:rPr>
                <w:sz w:val="16"/>
                <w:szCs w:val="16"/>
              </w:rPr>
            </w:pPr>
            <w:r w:rsidRPr="00827A7A">
              <w:rPr>
                <w:sz w:val="16"/>
                <w:szCs w:val="16"/>
              </w:rPr>
              <w:t>1450672,74</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B74A50" w:rsidRPr="00827A7A" w:rsidRDefault="00B74A50"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p>
          <w:p w:rsidR="003820E3" w:rsidRPr="00827A7A" w:rsidRDefault="003820E3" w:rsidP="008203E6">
            <w:pPr>
              <w:snapToGrid w:val="0"/>
              <w:jc w:val="center"/>
              <w:rPr>
                <w:sz w:val="16"/>
                <w:szCs w:val="16"/>
              </w:rPr>
            </w:pPr>
            <w:r w:rsidRPr="00827A7A">
              <w:rPr>
                <w:sz w:val="16"/>
                <w:szCs w:val="16"/>
              </w:rPr>
              <w:t>05.07.2023</w:t>
            </w:r>
          </w:p>
        </w:tc>
        <w:tc>
          <w:tcPr>
            <w:tcW w:w="3118" w:type="dxa"/>
            <w:shd w:val="clear" w:color="auto" w:fill="auto"/>
          </w:tcPr>
          <w:p w:rsidR="00B74A50" w:rsidRPr="00827A7A" w:rsidRDefault="00B74A50" w:rsidP="00B74A5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74A50" w:rsidRPr="00827A7A" w:rsidRDefault="00B74A50" w:rsidP="00B74A50">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B74A50" w:rsidRPr="00827A7A" w:rsidRDefault="00B74A50" w:rsidP="00F626F0">
            <w:pPr>
              <w:snapToGrid w:val="0"/>
              <w:jc w:val="center"/>
              <w:rPr>
                <w:sz w:val="16"/>
                <w:szCs w:val="16"/>
              </w:rPr>
            </w:pPr>
          </w:p>
          <w:p w:rsidR="00B74A50" w:rsidRPr="00827A7A" w:rsidRDefault="00B74A50" w:rsidP="003820E3">
            <w:pPr>
              <w:pStyle w:val="24"/>
            </w:pPr>
          </w:p>
          <w:p w:rsidR="002A3600" w:rsidRPr="00827A7A" w:rsidRDefault="003820E3" w:rsidP="003820E3">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B40F1B" w:rsidRPr="00827A7A" w:rsidRDefault="00B40F1B" w:rsidP="003820E3">
            <w:pPr>
              <w:pStyle w:val="24"/>
              <w:rPr>
                <w:b/>
              </w:rPr>
            </w:pPr>
            <w:r w:rsidRPr="00827A7A">
              <w:rPr>
                <w:b/>
              </w:rPr>
              <w:t>Исключено 65/100 доли жилого дома</w:t>
            </w:r>
          </w:p>
          <w:p w:rsidR="00B74A50" w:rsidRPr="00827A7A" w:rsidRDefault="00B74A50" w:rsidP="003820E3">
            <w:pPr>
              <w:pStyle w:val="24"/>
              <w:rPr>
                <w:b/>
              </w:rPr>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820E3" w:rsidRPr="00827A7A" w:rsidRDefault="003820E3" w:rsidP="003820E3">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B74A50" w:rsidRPr="00827A7A" w:rsidRDefault="00B74A50" w:rsidP="003820E3">
            <w:pPr>
              <w:snapToGrid w:val="0"/>
              <w:jc w:val="center"/>
              <w:rPr>
                <w:sz w:val="16"/>
                <w:szCs w:val="16"/>
              </w:rPr>
            </w:pPr>
          </w:p>
          <w:p w:rsidR="00B74A50" w:rsidRPr="00827A7A" w:rsidRDefault="00B74A50" w:rsidP="00B74A50">
            <w:pPr>
              <w:snapToGrid w:val="0"/>
              <w:jc w:val="center"/>
              <w:rPr>
                <w:sz w:val="16"/>
                <w:szCs w:val="16"/>
              </w:rPr>
            </w:pPr>
            <w:r w:rsidRPr="00827A7A">
              <w:rPr>
                <w:sz w:val="16"/>
                <w:szCs w:val="16"/>
              </w:rPr>
              <w:t>МКУ «Агентство по комплексному развитию сельских территорий»</w:t>
            </w:r>
          </w:p>
          <w:p w:rsidR="00B74A50" w:rsidRPr="00827A7A" w:rsidRDefault="00B74A50" w:rsidP="00B74A50">
            <w:pPr>
              <w:snapToGrid w:val="0"/>
              <w:jc w:val="center"/>
              <w:rPr>
                <w:sz w:val="16"/>
                <w:szCs w:val="16"/>
              </w:rPr>
            </w:pPr>
            <w:r w:rsidRPr="00827A7A">
              <w:rPr>
                <w:sz w:val="16"/>
                <w:szCs w:val="16"/>
              </w:rPr>
              <w:t>ОГРН 1167329050217</w:t>
            </w:r>
          </w:p>
          <w:p w:rsidR="003820E3" w:rsidRPr="00827A7A" w:rsidRDefault="00B74A50" w:rsidP="00B74A5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6C5E2B">
            <w:pPr>
              <w:snapToGrid w:val="0"/>
              <w:ind w:left="-108"/>
              <w:jc w:val="center"/>
              <w:rPr>
                <w:sz w:val="16"/>
                <w:szCs w:val="16"/>
              </w:rPr>
            </w:pPr>
            <w:r w:rsidRPr="00827A7A">
              <w:rPr>
                <w:sz w:val="16"/>
                <w:szCs w:val="16"/>
              </w:rPr>
              <w:t>107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Жилой дом</w:t>
            </w:r>
          </w:p>
          <w:p w:rsidR="002A3600" w:rsidRPr="00827A7A" w:rsidRDefault="00070C08" w:rsidP="008203E6">
            <w:pPr>
              <w:autoSpaceDE w:val="0"/>
              <w:snapToGrid w:val="0"/>
              <w:jc w:val="center"/>
              <w:rPr>
                <w:rFonts w:eastAsia="Times New Roman CYR"/>
                <w:sz w:val="16"/>
                <w:szCs w:val="16"/>
              </w:rPr>
            </w:pPr>
            <w:r w:rsidRPr="00827A7A">
              <w:rPr>
                <w:rFonts w:eastAsia="Times New Roman CYR"/>
                <w:sz w:val="16"/>
                <w:szCs w:val="16"/>
              </w:rPr>
              <w:t>73:21:220803:219</w:t>
            </w:r>
          </w:p>
        </w:tc>
        <w:tc>
          <w:tcPr>
            <w:tcW w:w="1843" w:type="dxa"/>
            <w:shd w:val="clear" w:color="auto" w:fill="auto"/>
          </w:tcPr>
          <w:p w:rsidR="002A3600" w:rsidRPr="00827A7A" w:rsidRDefault="002D5DEE" w:rsidP="008203E6">
            <w:pPr>
              <w:autoSpaceDE w:val="0"/>
              <w:snapToGrid w:val="0"/>
              <w:jc w:val="center"/>
              <w:rPr>
                <w:sz w:val="16"/>
                <w:szCs w:val="16"/>
              </w:rPr>
            </w:pPr>
            <w:r w:rsidRPr="00827A7A">
              <w:rPr>
                <w:rFonts w:eastAsia="Times New Roman CYR"/>
                <w:sz w:val="16"/>
                <w:szCs w:val="16"/>
              </w:rPr>
              <w:t>Российская Федерация, Ульяновская область, Чердаклинский район, МО "Октябрьское сельское поселение", п. Пятисотенный, ул. Гагарина, д. 18</w:t>
            </w:r>
          </w:p>
        </w:tc>
        <w:tc>
          <w:tcPr>
            <w:tcW w:w="567" w:type="dxa"/>
            <w:shd w:val="clear" w:color="auto" w:fill="auto"/>
          </w:tcPr>
          <w:p w:rsidR="002A3600" w:rsidRPr="00827A7A" w:rsidRDefault="002A3600" w:rsidP="008203E6">
            <w:pPr>
              <w:snapToGrid w:val="0"/>
              <w:jc w:val="center"/>
              <w:rPr>
                <w:b/>
                <w:bCs/>
                <w:sz w:val="16"/>
                <w:szCs w:val="16"/>
              </w:rPr>
            </w:pPr>
            <w:r w:rsidRPr="00827A7A">
              <w:rPr>
                <w:rFonts w:eastAsia="Times New Roman CYR"/>
                <w:sz w:val="16"/>
                <w:szCs w:val="16"/>
              </w:rPr>
              <w:t>1967</w:t>
            </w:r>
          </w:p>
        </w:tc>
        <w:tc>
          <w:tcPr>
            <w:tcW w:w="992" w:type="dxa"/>
            <w:shd w:val="clear" w:color="auto" w:fill="auto"/>
          </w:tcPr>
          <w:p w:rsidR="002A3600" w:rsidRPr="00827A7A" w:rsidRDefault="00070C08" w:rsidP="00070C08">
            <w:pPr>
              <w:snapToGrid w:val="0"/>
              <w:jc w:val="center"/>
              <w:rPr>
                <w:b/>
                <w:bCs/>
                <w:sz w:val="16"/>
                <w:szCs w:val="16"/>
              </w:rPr>
            </w:pPr>
            <w:r w:rsidRPr="00827A7A">
              <w:rPr>
                <w:rFonts w:eastAsia="Times New Roman CYR"/>
                <w:sz w:val="16"/>
                <w:szCs w:val="16"/>
              </w:rPr>
              <w:t>67,8</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43275-92</w:t>
            </w:r>
          </w:p>
        </w:tc>
        <w:tc>
          <w:tcPr>
            <w:tcW w:w="850" w:type="dxa"/>
            <w:shd w:val="clear" w:color="auto" w:fill="auto"/>
          </w:tcPr>
          <w:p w:rsidR="002A3600" w:rsidRPr="00827A7A" w:rsidRDefault="00070C08" w:rsidP="008203E6">
            <w:pPr>
              <w:snapToGrid w:val="0"/>
              <w:jc w:val="center"/>
              <w:rPr>
                <w:sz w:val="16"/>
                <w:szCs w:val="16"/>
              </w:rPr>
            </w:pPr>
            <w:r w:rsidRPr="00827A7A">
              <w:rPr>
                <w:sz w:val="16"/>
                <w:szCs w:val="16"/>
              </w:rPr>
              <w:t>404231,06</w:t>
            </w: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84167F" w:rsidRPr="00827A7A" w:rsidRDefault="0084167F" w:rsidP="0084167F">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4167F" w:rsidRPr="00827A7A" w:rsidRDefault="0084167F" w:rsidP="0084167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84167F" w:rsidRPr="00827A7A" w:rsidRDefault="0084167F" w:rsidP="008203E6">
            <w:pPr>
              <w:snapToGrid w:val="0"/>
              <w:jc w:val="center"/>
              <w:rPr>
                <w:sz w:val="16"/>
                <w:szCs w:val="16"/>
              </w:rPr>
            </w:pPr>
          </w:p>
          <w:p w:rsidR="0084167F" w:rsidRPr="00827A7A" w:rsidRDefault="0084167F" w:rsidP="0084167F">
            <w:pPr>
              <w:spacing w:line="0" w:lineRule="atLeast"/>
              <w:contextualSpacing/>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4167F" w:rsidRPr="00827A7A" w:rsidRDefault="0084167F" w:rsidP="008203E6">
            <w:pPr>
              <w:snapToGrid w:val="0"/>
              <w:jc w:val="center"/>
              <w:rPr>
                <w:sz w:val="16"/>
                <w:szCs w:val="16"/>
              </w:rPr>
            </w:pP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CD3E35">
            <w:pPr>
              <w:snapToGrid w:val="0"/>
              <w:rPr>
                <w:sz w:val="16"/>
                <w:szCs w:val="16"/>
              </w:rPr>
            </w:pPr>
          </w:p>
          <w:p w:rsidR="002D5DEE" w:rsidRPr="00827A7A" w:rsidRDefault="002D5DEE" w:rsidP="00CD3E35">
            <w:pPr>
              <w:snapToGrid w:val="0"/>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84167F" w:rsidRPr="00827A7A" w:rsidRDefault="0084167F" w:rsidP="0084167F">
            <w:pPr>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84167F" w:rsidRPr="00827A7A" w:rsidRDefault="0084167F" w:rsidP="0084167F">
            <w:pPr>
              <w:spacing w:line="0" w:lineRule="atLeast"/>
              <w:contextualSpacing/>
              <w:jc w:val="center"/>
              <w:rPr>
                <w:sz w:val="16"/>
                <w:szCs w:val="16"/>
              </w:rPr>
            </w:pPr>
            <w:r w:rsidRPr="00827A7A">
              <w:rPr>
                <w:sz w:val="16"/>
                <w:szCs w:val="16"/>
              </w:rPr>
              <w:t>ОГРН 1167329050217</w:t>
            </w:r>
          </w:p>
          <w:p w:rsidR="0084167F" w:rsidRPr="00827A7A" w:rsidRDefault="0084167F" w:rsidP="0084167F">
            <w:pPr>
              <w:spacing w:line="0" w:lineRule="atLeast"/>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070C08" w:rsidP="00DF6C9D">
            <w:pPr>
              <w:snapToGrid w:val="0"/>
              <w:jc w:val="center"/>
              <w:rPr>
                <w:sz w:val="16"/>
                <w:szCs w:val="16"/>
              </w:rPr>
            </w:pPr>
            <w:r w:rsidRPr="00827A7A">
              <w:rPr>
                <w:sz w:val="16"/>
                <w:szCs w:val="16"/>
              </w:rPr>
              <w:t>Собственность 73:21:220803:219-73/030/2022-1 от 22.02.2022</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EF7403">
            <w:pPr>
              <w:snapToGrid w:val="0"/>
              <w:ind w:left="-108"/>
              <w:jc w:val="center"/>
              <w:rPr>
                <w:sz w:val="16"/>
                <w:szCs w:val="16"/>
              </w:rPr>
            </w:pPr>
            <w:r w:rsidRPr="00827A7A">
              <w:rPr>
                <w:sz w:val="16"/>
                <w:szCs w:val="16"/>
              </w:rPr>
              <w:t>108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D5DEE" w:rsidRPr="00827A7A" w:rsidRDefault="002D5DEE" w:rsidP="008203E6">
            <w:pPr>
              <w:autoSpaceDE w:val="0"/>
              <w:snapToGrid w:val="0"/>
              <w:jc w:val="center"/>
              <w:rPr>
                <w:bCs/>
                <w:sz w:val="16"/>
                <w:szCs w:val="16"/>
              </w:rPr>
            </w:pPr>
          </w:p>
          <w:p w:rsidR="002A3600" w:rsidRPr="00827A7A" w:rsidRDefault="002D5DEE" w:rsidP="008203E6">
            <w:pPr>
              <w:autoSpaceDE w:val="0"/>
              <w:snapToGrid w:val="0"/>
              <w:jc w:val="center"/>
              <w:rPr>
                <w:rFonts w:eastAsia="Times New Roman CYR"/>
                <w:sz w:val="16"/>
                <w:szCs w:val="16"/>
              </w:rPr>
            </w:pPr>
            <w:r w:rsidRPr="00827A7A">
              <w:rPr>
                <w:bCs/>
                <w:sz w:val="16"/>
                <w:szCs w:val="16"/>
              </w:rPr>
              <w:t>73:21:220801:67</w:t>
            </w:r>
          </w:p>
          <w:p w:rsidR="002A3600" w:rsidRPr="00827A7A" w:rsidRDefault="002A3600" w:rsidP="0066184C">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D5DEE"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Молодежная, 4</w:t>
            </w:r>
            <w:r w:rsidR="002D5DEE" w:rsidRPr="00827A7A">
              <w:rPr>
                <w:rFonts w:eastAsia="Times New Roman CYR"/>
                <w:sz w:val="16"/>
                <w:szCs w:val="16"/>
              </w:rPr>
              <w:t xml:space="preserve">, </w:t>
            </w:r>
          </w:p>
          <w:p w:rsidR="002A3600" w:rsidRPr="00827A7A" w:rsidRDefault="002D5DEE" w:rsidP="008203E6">
            <w:pPr>
              <w:autoSpaceDE w:val="0"/>
              <w:snapToGrid w:val="0"/>
              <w:jc w:val="center"/>
              <w:rPr>
                <w:sz w:val="16"/>
                <w:szCs w:val="16"/>
              </w:rPr>
            </w:pPr>
            <w:r w:rsidRPr="00827A7A">
              <w:rPr>
                <w:rFonts w:eastAsia="Times New Roman CYR"/>
                <w:sz w:val="16"/>
                <w:szCs w:val="16"/>
              </w:rPr>
              <w:t>кв 2</w:t>
            </w:r>
          </w:p>
        </w:tc>
        <w:tc>
          <w:tcPr>
            <w:tcW w:w="567" w:type="dxa"/>
            <w:shd w:val="clear" w:color="auto" w:fill="auto"/>
          </w:tcPr>
          <w:p w:rsidR="002A3600" w:rsidRPr="00827A7A" w:rsidRDefault="002A3600" w:rsidP="0066184C">
            <w:pPr>
              <w:autoSpaceDE w:val="0"/>
              <w:snapToGrid w:val="0"/>
              <w:jc w:val="center"/>
              <w:rPr>
                <w:rFonts w:eastAsia="Times New Roman CYR"/>
                <w:sz w:val="16"/>
                <w:szCs w:val="16"/>
              </w:rPr>
            </w:pPr>
            <w:r w:rsidRPr="00827A7A">
              <w:rPr>
                <w:rFonts w:eastAsia="Times New Roman CYR"/>
                <w:sz w:val="16"/>
                <w:szCs w:val="16"/>
              </w:rPr>
              <w:t>1986</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155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796939-50</w:t>
            </w:r>
          </w:p>
        </w:tc>
        <w:tc>
          <w:tcPr>
            <w:tcW w:w="850" w:type="dxa"/>
            <w:shd w:val="clear" w:color="auto" w:fill="auto"/>
          </w:tcPr>
          <w:p w:rsidR="002A3600" w:rsidRPr="00827A7A" w:rsidRDefault="00B93271" w:rsidP="008203E6">
            <w:pPr>
              <w:snapToGrid w:val="0"/>
              <w:jc w:val="center"/>
              <w:rPr>
                <w:sz w:val="16"/>
                <w:szCs w:val="16"/>
              </w:rPr>
            </w:pPr>
            <w:r w:rsidRPr="00827A7A">
              <w:rPr>
                <w:sz w:val="16"/>
                <w:szCs w:val="16"/>
              </w:rPr>
              <w:t>963470.30</w:t>
            </w:r>
          </w:p>
        </w:tc>
        <w:tc>
          <w:tcPr>
            <w:tcW w:w="851" w:type="dxa"/>
            <w:shd w:val="clear" w:color="auto" w:fill="auto"/>
          </w:tcPr>
          <w:p w:rsidR="002A3600" w:rsidRPr="00827A7A" w:rsidRDefault="002A3600" w:rsidP="008203E6">
            <w:pPr>
              <w:snapToGrid w:val="0"/>
              <w:jc w:val="center"/>
              <w:rPr>
                <w:sz w:val="14"/>
                <w:szCs w:val="14"/>
              </w:rPr>
            </w:pPr>
            <w:r w:rsidRPr="00827A7A">
              <w:rPr>
                <w:sz w:val="14"/>
                <w:szCs w:val="14"/>
              </w:rPr>
              <w:t>02.12.2014</w:t>
            </w: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35189F" w:rsidRPr="00827A7A" w:rsidRDefault="0035189F" w:rsidP="008203E6">
            <w:pPr>
              <w:snapToGrid w:val="0"/>
              <w:jc w:val="center"/>
              <w:rPr>
                <w:sz w:val="14"/>
                <w:szCs w:val="14"/>
              </w:rPr>
            </w:pPr>
          </w:p>
          <w:p w:rsidR="0035189F" w:rsidRPr="00827A7A" w:rsidRDefault="0035189F" w:rsidP="008203E6">
            <w:pPr>
              <w:snapToGrid w:val="0"/>
              <w:jc w:val="center"/>
              <w:rPr>
                <w:sz w:val="14"/>
                <w:szCs w:val="14"/>
              </w:rPr>
            </w:pPr>
          </w:p>
          <w:p w:rsidR="0035189F" w:rsidRPr="00827A7A" w:rsidRDefault="0035189F"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4"/>
                <w:szCs w:val="14"/>
              </w:rPr>
            </w:pPr>
          </w:p>
          <w:p w:rsidR="00DD1112" w:rsidRPr="00827A7A" w:rsidRDefault="00DD1112" w:rsidP="008203E6">
            <w:pPr>
              <w:snapToGrid w:val="0"/>
              <w:jc w:val="center"/>
              <w:rPr>
                <w:sz w:val="16"/>
                <w:szCs w:val="16"/>
              </w:rPr>
            </w:pPr>
            <w:r w:rsidRPr="00827A7A">
              <w:rPr>
                <w:sz w:val="14"/>
                <w:szCs w:val="14"/>
              </w:rPr>
              <w:t>05.07.2023</w:t>
            </w:r>
          </w:p>
        </w:tc>
        <w:tc>
          <w:tcPr>
            <w:tcW w:w="3118" w:type="dxa"/>
            <w:shd w:val="clear" w:color="auto" w:fill="auto"/>
          </w:tcPr>
          <w:p w:rsidR="0084167F" w:rsidRPr="00827A7A" w:rsidRDefault="0084167F" w:rsidP="0084167F">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4167F" w:rsidRPr="00827A7A" w:rsidRDefault="0084167F" w:rsidP="0084167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E24084" w:rsidRPr="00827A7A" w:rsidRDefault="00E24084" w:rsidP="008203E6">
            <w:pPr>
              <w:snapToGrid w:val="0"/>
              <w:jc w:val="center"/>
              <w:rPr>
                <w:sz w:val="16"/>
                <w:szCs w:val="16"/>
              </w:rPr>
            </w:pPr>
          </w:p>
          <w:p w:rsidR="00DD1112" w:rsidRPr="00827A7A" w:rsidRDefault="00DD1112" w:rsidP="00DD1112">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E24084" w:rsidRPr="00827A7A" w:rsidRDefault="00DD1112" w:rsidP="008203E6">
            <w:pPr>
              <w:snapToGrid w:val="0"/>
              <w:jc w:val="center"/>
              <w:rPr>
                <w:b/>
                <w:sz w:val="16"/>
                <w:szCs w:val="16"/>
              </w:rPr>
            </w:pPr>
            <w:r w:rsidRPr="00827A7A">
              <w:rPr>
                <w:b/>
                <w:sz w:val="16"/>
                <w:szCs w:val="16"/>
              </w:rPr>
              <w:t>(</w:t>
            </w:r>
            <w:r w:rsidR="00E24084" w:rsidRPr="00827A7A">
              <w:rPr>
                <w:b/>
                <w:sz w:val="16"/>
                <w:szCs w:val="16"/>
              </w:rPr>
              <w:t>Исключено кв. 1</w:t>
            </w:r>
            <w:r w:rsidRPr="00827A7A">
              <w:rPr>
                <w:b/>
                <w:sz w:val="16"/>
                <w:szCs w:val="16"/>
              </w:rPr>
              <w:t>)</w:t>
            </w:r>
          </w:p>
          <w:p w:rsidR="0084167F" w:rsidRPr="00827A7A" w:rsidRDefault="0084167F" w:rsidP="0084167F">
            <w:pPr>
              <w:spacing w:line="0" w:lineRule="atLeast"/>
              <w:contextualSpacing/>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4167F" w:rsidRPr="00827A7A" w:rsidRDefault="0084167F" w:rsidP="008203E6">
            <w:pPr>
              <w:snapToGrid w:val="0"/>
              <w:jc w:val="center"/>
              <w:rPr>
                <w:b/>
                <w:sz w:val="16"/>
                <w:szCs w:val="16"/>
              </w:rPr>
            </w:pP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DD1112" w:rsidRPr="00827A7A" w:rsidRDefault="00DD1112" w:rsidP="00150AC7">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DD1112" w:rsidRPr="00827A7A" w:rsidRDefault="00DD1112" w:rsidP="00150AC7">
            <w:pPr>
              <w:snapToGrid w:val="0"/>
              <w:jc w:val="center"/>
              <w:rPr>
                <w:b/>
                <w:sz w:val="16"/>
                <w:szCs w:val="16"/>
              </w:rPr>
            </w:pPr>
            <w:r w:rsidRPr="00827A7A">
              <w:rPr>
                <w:b/>
                <w:sz w:val="16"/>
                <w:szCs w:val="16"/>
              </w:rPr>
              <w:t>(Исключено кв. 1)</w:t>
            </w:r>
          </w:p>
          <w:p w:rsidR="0084167F" w:rsidRPr="00827A7A" w:rsidRDefault="0084167F" w:rsidP="0084167F">
            <w:pPr>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84167F" w:rsidRPr="00827A7A" w:rsidRDefault="0084167F" w:rsidP="0084167F">
            <w:pPr>
              <w:spacing w:line="0" w:lineRule="atLeast"/>
              <w:contextualSpacing/>
              <w:jc w:val="center"/>
              <w:rPr>
                <w:sz w:val="16"/>
                <w:szCs w:val="16"/>
              </w:rPr>
            </w:pPr>
            <w:r w:rsidRPr="00827A7A">
              <w:rPr>
                <w:sz w:val="16"/>
                <w:szCs w:val="16"/>
              </w:rPr>
              <w:t>ОГРН 1167329050217</w:t>
            </w:r>
          </w:p>
          <w:p w:rsidR="0084167F" w:rsidRPr="00827A7A" w:rsidRDefault="0084167F" w:rsidP="0084167F">
            <w:pPr>
              <w:spacing w:line="0" w:lineRule="atLeast"/>
              <w:contextualSpacing/>
              <w:jc w:val="center"/>
              <w:rPr>
                <w:b/>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D5DEE" w:rsidRPr="00827A7A" w:rsidRDefault="002D5DEE" w:rsidP="00D35BFA">
            <w:pPr>
              <w:snapToGrid w:val="0"/>
              <w:jc w:val="center"/>
              <w:rPr>
                <w:b/>
                <w:sz w:val="16"/>
                <w:szCs w:val="16"/>
              </w:rPr>
            </w:pPr>
            <w:r w:rsidRPr="00827A7A">
              <w:rPr>
                <w:b/>
                <w:sz w:val="16"/>
                <w:szCs w:val="16"/>
              </w:rPr>
              <w:t>кв 2</w:t>
            </w:r>
          </w:p>
          <w:p w:rsidR="00D35BFA" w:rsidRPr="00827A7A" w:rsidRDefault="00D35BFA" w:rsidP="00D35BFA">
            <w:pPr>
              <w:snapToGrid w:val="0"/>
              <w:jc w:val="center"/>
              <w:rPr>
                <w:sz w:val="16"/>
                <w:szCs w:val="16"/>
              </w:rPr>
            </w:pPr>
            <w:r w:rsidRPr="00827A7A">
              <w:rPr>
                <w:rFonts w:hint="eastAsia"/>
                <w:sz w:val="16"/>
                <w:szCs w:val="16"/>
              </w:rPr>
              <w:t>Собственность</w:t>
            </w:r>
          </w:p>
          <w:p w:rsidR="00D35BFA" w:rsidRPr="00827A7A" w:rsidRDefault="00D35BFA" w:rsidP="00D35BFA">
            <w:pPr>
              <w:snapToGrid w:val="0"/>
              <w:jc w:val="center"/>
              <w:rPr>
                <w:sz w:val="16"/>
                <w:szCs w:val="16"/>
              </w:rPr>
            </w:pPr>
            <w:r w:rsidRPr="00827A7A">
              <w:rPr>
                <w:sz w:val="16"/>
                <w:szCs w:val="16"/>
              </w:rPr>
              <w:t>73:21:220801:67-73/030/2023-1</w:t>
            </w:r>
          </w:p>
          <w:p w:rsidR="002A3600" w:rsidRPr="00827A7A" w:rsidRDefault="00D35BFA" w:rsidP="002D5DEE">
            <w:pPr>
              <w:snapToGrid w:val="0"/>
              <w:jc w:val="center"/>
              <w:rPr>
                <w:sz w:val="16"/>
                <w:szCs w:val="16"/>
              </w:rPr>
            </w:pPr>
            <w:r w:rsidRPr="00827A7A">
              <w:rPr>
                <w:sz w:val="16"/>
                <w:szCs w:val="16"/>
              </w:rPr>
              <w:t>17.05.2023</w:t>
            </w:r>
            <w:r w:rsidR="002D5DEE" w:rsidRPr="00827A7A">
              <w:rPr>
                <w:sz w:val="16"/>
                <w:szCs w:val="16"/>
              </w:rPr>
              <w:t xml:space="preserve"> </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EF7403">
            <w:pPr>
              <w:snapToGrid w:val="0"/>
              <w:ind w:left="-108"/>
              <w:jc w:val="center"/>
              <w:rPr>
                <w:sz w:val="16"/>
                <w:szCs w:val="16"/>
              </w:rPr>
            </w:pPr>
            <w:r w:rsidRPr="00827A7A">
              <w:rPr>
                <w:sz w:val="16"/>
                <w:szCs w:val="16"/>
              </w:rPr>
              <w:t>111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316DBB">
            <w:pPr>
              <w:autoSpaceDE w:val="0"/>
              <w:snapToGrid w:val="0"/>
              <w:jc w:val="center"/>
              <w:rPr>
                <w:rFonts w:eastAsia="Times New Roman CYR"/>
                <w:sz w:val="16"/>
                <w:szCs w:val="16"/>
              </w:rPr>
            </w:pPr>
            <w:r w:rsidRPr="00827A7A">
              <w:rPr>
                <w:bCs/>
                <w:sz w:val="16"/>
                <w:szCs w:val="16"/>
              </w:rPr>
              <w:t>73:21:220802:48</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Пятисотенный, ул. Мира, 2</w:t>
            </w:r>
          </w:p>
        </w:tc>
        <w:tc>
          <w:tcPr>
            <w:tcW w:w="567" w:type="dxa"/>
            <w:shd w:val="clear" w:color="auto" w:fill="auto"/>
          </w:tcPr>
          <w:p w:rsidR="002A3600" w:rsidRPr="00827A7A" w:rsidRDefault="002A3600" w:rsidP="00316DBB">
            <w:pPr>
              <w:autoSpaceDE w:val="0"/>
              <w:snapToGrid w:val="0"/>
              <w:jc w:val="center"/>
              <w:rPr>
                <w:rFonts w:eastAsia="Times New Roman CYR"/>
                <w:sz w:val="16"/>
                <w:szCs w:val="16"/>
              </w:rPr>
            </w:pPr>
            <w:r w:rsidRPr="00827A7A">
              <w:rPr>
                <w:rFonts w:eastAsia="Times New Roman CYR"/>
                <w:sz w:val="16"/>
                <w:szCs w:val="16"/>
              </w:rPr>
              <w:t>1959</w:t>
            </w:r>
          </w:p>
          <w:p w:rsidR="002A3600" w:rsidRPr="00827A7A" w:rsidRDefault="002A3600" w:rsidP="008203E6">
            <w:pPr>
              <w:snapToGrid w:val="0"/>
              <w:jc w:val="center"/>
              <w:rPr>
                <w:bCs/>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159,4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159856-50</w:t>
            </w:r>
          </w:p>
        </w:tc>
        <w:tc>
          <w:tcPr>
            <w:tcW w:w="850" w:type="dxa"/>
            <w:shd w:val="clear" w:color="auto" w:fill="auto"/>
          </w:tcPr>
          <w:p w:rsidR="002A3600" w:rsidRPr="00827A7A" w:rsidRDefault="00042D07" w:rsidP="008203E6">
            <w:pPr>
              <w:snapToGrid w:val="0"/>
              <w:jc w:val="center"/>
              <w:rPr>
                <w:sz w:val="16"/>
                <w:szCs w:val="16"/>
              </w:rPr>
            </w:pPr>
            <w:r w:rsidRPr="00827A7A">
              <w:rPr>
                <w:sz w:val="16"/>
                <w:szCs w:val="16"/>
              </w:rPr>
              <w:t>101301.89</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4167F" w:rsidRPr="00827A7A" w:rsidRDefault="0084167F" w:rsidP="0084167F">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4167F" w:rsidRPr="00827A7A" w:rsidRDefault="0084167F" w:rsidP="0084167F">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F626F0">
            <w:pPr>
              <w:snapToGrid w:val="0"/>
              <w:jc w:val="center"/>
              <w:rPr>
                <w:sz w:val="16"/>
                <w:szCs w:val="16"/>
              </w:rPr>
            </w:pPr>
          </w:p>
          <w:p w:rsidR="002A3600" w:rsidRPr="00827A7A" w:rsidRDefault="002A3600" w:rsidP="00F626F0">
            <w:pPr>
              <w:snapToGrid w:val="0"/>
              <w:jc w:val="center"/>
              <w:rPr>
                <w:sz w:val="16"/>
                <w:szCs w:val="16"/>
              </w:rPr>
            </w:pPr>
          </w:p>
          <w:p w:rsidR="002A3600" w:rsidRPr="00827A7A" w:rsidRDefault="002A3600" w:rsidP="00C0257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09.03.2021 №232</w:t>
            </w:r>
          </w:p>
          <w:p w:rsidR="002A3600" w:rsidRPr="00827A7A" w:rsidRDefault="002A3600" w:rsidP="00C02570">
            <w:pPr>
              <w:snapToGrid w:val="0"/>
              <w:jc w:val="center"/>
              <w:rPr>
                <w:b/>
                <w:sz w:val="16"/>
                <w:szCs w:val="16"/>
              </w:rPr>
            </w:pPr>
            <w:r w:rsidRPr="00827A7A">
              <w:rPr>
                <w:b/>
                <w:sz w:val="16"/>
                <w:szCs w:val="16"/>
              </w:rPr>
              <w:t>(</w:t>
            </w:r>
            <w:r w:rsidR="008E7F12" w:rsidRPr="00827A7A">
              <w:rPr>
                <w:b/>
                <w:sz w:val="16"/>
                <w:szCs w:val="16"/>
              </w:rPr>
              <w:t xml:space="preserve">Исключено </w:t>
            </w:r>
            <w:r w:rsidRPr="00827A7A">
              <w:rPr>
                <w:b/>
                <w:sz w:val="16"/>
                <w:szCs w:val="16"/>
              </w:rPr>
              <w:t>28/100 кв. 3)</w:t>
            </w:r>
          </w:p>
          <w:p w:rsidR="00D64C1B" w:rsidRPr="00827A7A" w:rsidRDefault="00D64C1B" w:rsidP="00D64C1B">
            <w:pPr>
              <w:suppressAutoHyphens w:val="0"/>
              <w:spacing w:line="0" w:lineRule="atLeast"/>
              <w:contextualSpacing/>
              <w:jc w:val="center"/>
              <w:rPr>
                <w:sz w:val="16"/>
                <w:szCs w:val="16"/>
              </w:rPr>
            </w:pPr>
          </w:p>
          <w:p w:rsidR="00D64C1B" w:rsidRPr="00827A7A" w:rsidRDefault="00D64C1B" w:rsidP="00D64C1B">
            <w:pPr>
              <w:suppressAutoHyphens w:val="0"/>
              <w:spacing w:line="0" w:lineRule="atLeast"/>
              <w:contextualSpacing/>
              <w:jc w:val="center"/>
              <w:rPr>
                <w:sz w:val="16"/>
                <w:szCs w:val="16"/>
              </w:rPr>
            </w:pPr>
          </w:p>
          <w:p w:rsidR="00D64C1B" w:rsidRPr="00827A7A" w:rsidRDefault="00D64C1B" w:rsidP="00D64C1B">
            <w:pPr>
              <w:suppressAutoHyphens w:val="0"/>
              <w:spacing w:line="0" w:lineRule="atLeast"/>
              <w:contextualSpacing/>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C1B" w:rsidRPr="00827A7A" w:rsidRDefault="00D64C1B" w:rsidP="00C02570">
            <w:pPr>
              <w:snapToGrid w:val="0"/>
              <w:jc w:val="center"/>
              <w:rPr>
                <w:b/>
                <w:sz w:val="16"/>
                <w:szCs w:val="16"/>
              </w:rPr>
            </w:pPr>
          </w:p>
          <w:p w:rsidR="002A3600" w:rsidRPr="00827A7A" w:rsidRDefault="002A3600" w:rsidP="008203E6">
            <w:pPr>
              <w:snapToGrid w:val="0"/>
              <w:jc w:val="center"/>
              <w:rPr>
                <w:sz w:val="16"/>
                <w:szCs w:val="16"/>
              </w:rPr>
            </w:pPr>
          </w:p>
        </w:tc>
        <w:tc>
          <w:tcPr>
            <w:tcW w:w="2126" w:type="dxa"/>
            <w:shd w:val="clear" w:color="auto" w:fill="auto"/>
          </w:tcPr>
          <w:p w:rsidR="00015CDA" w:rsidRPr="00827A7A" w:rsidRDefault="00015CDA" w:rsidP="00015CDA">
            <w:pPr>
              <w:snapToGrid w:val="0"/>
              <w:jc w:val="center"/>
              <w:rPr>
                <w:sz w:val="16"/>
                <w:szCs w:val="16"/>
              </w:rPr>
            </w:pPr>
            <w:r w:rsidRPr="00827A7A">
              <w:rPr>
                <w:sz w:val="16"/>
                <w:szCs w:val="16"/>
              </w:rPr>
              <w:t>Муниципальное образование</w:t>
            </w:r>
          </w:p>
          <w:p w:rsidR="00015CDA" w:rsidRPr="00827A7A" w:rsidRDefault="00015CDA" w:rsidP="00015CDA">
            <w:pPr>
              <w:snapToGrid w:val="0"/>
              <w:jc w:val="center"/>
              <w:rPr>
                <w:sz w:val="16"/>
                <w:szCs w:val="16"/>
              </w:rPr>
            </w:pPr>
            <w:r w:rsidRPr="00827A7A">
              <w:rPr>
                <w:sz w:val="16"/>
                <w:szCs w:val="16"/>
              </w:rPr>
              <w:t>«Чердаклинский район»</w:t>
            </w:r>
          </w:p>
          <w:p w:rsidR="00015CDA" w:rsidRPr="00827A7A" w:rsidRDefault="00015CDA" w:rsidP="00015CDA">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2A3600" w:rsidRPr="00827A7A" w:rsidRDefault="002A3600" w:rsidP="00683985">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от .03.02.2015 №1</w:t>
            </w:r>
          </w:p>
          <w:p w:rsidR="00D64C1B" w:rsidRPr="00827A7A" w:rsidRDefault="00D64C1B" w:rsidP="00D64C1B">
            <w:pPr>
              <w:suppressAutoHyphens w:val="0"/>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D64C1B" w:rsidRPr="00827A7A" w:rsidRDefault="00D64C1B" w:rsidP="00D64C1B">
            <w:pPr>
              <w:suppressAutoHyphens w:val="0"/>
              <w:spacing w:line="0" w:lineRule="atLeast"/>
              <w:contextualSpacing/>
              <w:jc w:val="center"/>
              <w:rPr>
                <w:sz w:val="16"/>
                <w:szCs w:val="16"/>
              </w:rPr>
            </w:pPr>
            <w:r w:rsidRPr="00827A7A">
              <w:rPr>
                <w:sz w:val="16"/>
                <w:szCs w:val="16"/>
              </w:rPr>
              <w:t>ОГРН 1167329050217</w:t>
            </w:r>
          </w:p>
          <w:p w:rsidR="00D64C1B" w:rsidRPr="00827A7A" w:rsidRDefault="00D64C1B" w:rsidP="00D64C1B">
            <w:pPr>
              <w:suppressAutoHyphens w:val="0"/>
              <w:spacing w:line="0" w:lineRule="atLeast"/>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8D234C">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112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4-квартирный жилой дом</w:t>
            </w:r>
          </w:p>
          <w:p w:rsidR="002A3600" w:rsidRPr="00827A7A" w:rsidRDefault="002A3600" w:rsidP="00316DBB">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Пятисотенный, ул. Мира, 4</w:t>
            </w:r>
          </w:p>
        </w:tc>
        <w:tc>
          <w:tcPr>
            <w:tcW w:w="567" w:type="dxa"/>
            <w:shd w:val="clear" w:color="auto" w:fill="auto"/>
          </w:tcPr>
          <w:p w:rsidR="002A3600" w:rsidRPr="00827A7A" w:rsidRDefault="002A3600" w:rsidP="00316DBB">
            <w:pPr>
              <w:autoSpaceDE w:val="0"/>
              <w:snapToGrid w:val="0"/>
              <w:jc w:val="center"/>
              <w:rPr>
                <w:rFonts w:eastAsia="Times New Roman CYR"/>
                <w:sz w:val="16"/>
                <w:szCs w:val="16"/>
              </w:rPr>
            </w:pPr>
            <w:r w:rsidRPr="00827A7A">
              <w:rPr>
                <w:rFonts w:eastAsia="Times New Roman CYR"/>
                <w:sz w:val="16"/>
                <w:szCs w:val="16"/>
              </w:rPr>
              <w:t>1959</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115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144609-96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D64C1B" w:rsidRPr="00827A7A" w:rsidRDefault="00D64C1B" w:rsidP="00D64C1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C1B" w:rsidRPr="00827A7A" w:rsidRDefault="00D64C1B" w:rsidP="00D64C1B">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D64C1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D64C1B" w:rsidRPr="00827A7A" w:rsidRDefault="00D64C1B" w:rsidP="00D64C1B">
            <w:pPr>
              <w:snapToGrid w:val="0"/>
              <w:jc w:val="center"/>
              <w:rPr>
                <w:sz w:val="16"/>
                <w:szCs w:val="16"/>
              </w:rPr>
            </w:pPr>
          </w:p>
          <w:p w:rsidR="00D64C1B" w:rsidRPr="00827A7A" w:rsidRDefault="00D64C1B" w:rsidP="00D64C1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C1B" w:rsidRPr="00827A7A" w:rsidRDefault="00D64C1B" w:rsidP="008203E6">
            <w:pPr>
              <w:snapToGrid w:val="0"/>
              <w:jc w:val="center"/>
              <w:rPr>
                <w:sz w:val="16"/>
                <w:szCs w:val="16"/>
              </w:rPr>
            </w:pP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D64C1B" w:rsidRPr="00827A7A" w:rsidRDefault="00D64C1B" w:rsidP="00D64C1B">
            <w:pPr>
              <w:suppressAutoHyphens w:val="0"/>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D64C1B" w:rsidRPr="00827A7A" w:rsidRDefault="00D64C1B" w:rsidP="00D64C1B">
            <w:pPr>
              <w:suppressAutoHyphens w:val="0"/>
              <w:spacing w:line="0" w:lineRule="atLeast"/>
              <w:contextualSpacing/>
              <w:jc w:val="center"/>
              <w:rPr>
                <w:sz w:val="16"/>
                <w:szCs w:val="16"/>
              </w:rPr>
            </w:pPr>
            <w:r w:rsidRPr="00827A7A">
              <w:rPr>
                <w:sz w:val="16"/>
                <w:szCs w:val="16"/>
              </w:rPr>
              <w:t>ОГРН 1167329050217</w:t>
            </w:r>
          </w:p>
          <w:p w:rsidR="00D64C1B" w:rsidRPr="00827A7A" w:rsidRDefault="00D64C1B" w:rsidP="00D64C1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jc w:val="center"/>
              <w:rPr>
                <w:sz w:val="16"/>
                <w:szCs w:val="16"/>
              </w:rPr>
            </w:pPr>
            <w:r w:rsidRPr="00827A7A">
              <w:rPr>
                <w:sz w:val="16"/>
                <w:szCs w:val="16"/>
              </w:rPr>
              <w:t>113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rPr>
              <w:t>ул. Дачная, 4</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1969</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68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107925-68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64C1B" w:rsidRPr="00827A7A" w:rsidRDefault="00D64C1B" w:rsidP="00D64C1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C1B" w:rsidRPr="00827A7A" w:rsidRDefault="00D64C1B" w:rsidP="00D64C1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A94118">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D64C1B" w:rsidRPr="00827A7A" w:rsidRDefault="00D64C1B" w:rsidP="00D64C1B">
            <w:pPr>
              <w:snapToGrid w:val="0"/>
              <w:jc w:val="center"/>
              <w:rPr>
                <w:sz w:val="16"/>
                <w:szCs w:val="16"/>
              </w:rPr>
            </w:pPr>
          </w:p>
          <w:p w:rsidR="00D64C1B" w:rsidRPr="00827A7A" w:rsidRDefault="00D64C1B" w:rsidP="00D64C1B">
            <w:pPr>
              <w:snapToGrid w:val="0"/>
              <w:jc w:val="center"/>
              <w:rPr>
                <w:sz w:val="16"/>
                <w:szCs w:val="16"/>
              </w:rPr>
            </w:pPr>
          </w:p>
          <w:p w:rsidR="00D64C1B" w:rsidRPr="00827A7A" w:rsidRDefault="00D64C1B" w:rsidP="00D64C1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C1B" w:rsidRPr="00827A7A" w:rsidRDefault="00D64C1B" w:rsidP="00A94118">
            <w:pPr>
              <w:snapToGrid w:val="0"/>
              <w:jc w:val="center"/>
              <w:rPr>
                <w:sz w:val="16"/>
                <w:szCs w:val="16"/>
              </w:rPr>
            </w:pP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E1568F" w:rsidRPr="00827A7A" w:rsidRDefault="00E1568F" w:rsidP="008203E6">
            <w:pPr>
              <w:snapToGrid w:val="0"/>
              <w:jc w:val="center"/>
              <w:rPr>
                <w:sz w:val="16"/>
                <w:szCs w:val="16"/>
              </w:rPr>
            </w:pPr>
          </w:p>
          <w:p w:rsidR="00E1568F" w:rsidRPr="00827A7A" w:rsidRDefault="00E1568F" w:rsidP="008203E6">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D64C1B" w:rsidRPr="00827A7A" w:rsidRDefault="00D64C1B" w:rsidP="00D64C1B">
            <w:pPr>
              <w:suppressAutoHyphens w:val="0"/>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D64C1B" w:rsidRPr="00827A7A" w:rsidRDefault="00D64C1B" w:rsidP="00D64C1B">
            <w:pPr>
              <w:suppressAutoHyphens w:val="0"/>
              <w:spacing w:line="0" w:lineRule="atLeast"/>
              <w:contextualSpacing/>
              <w:jc w:val="center"/>
              <w:rPr>
                <w:sz w:val="16"/>
                <w:szCs w:val="16"/>
              </w:rPr>
            </w:pPr>
            <w:r w:rsidRPr="00827A7A">
              <w:rPr>
                <w:sz w:val="16"/>
                <w:szCs w:val="16"/>
              </w:rPr>
              <w:t>ОГРН 1167329050217</w:t>
            </w:r>
          </w:p>
          <w:p w:rsidR="00D64C1B" w:rsidRPr="00827A7A" w:rsidRDefault="00D64C1B" w:rsidP="00D64C1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114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2A3600" w:rsidRPr="00827A7A" w:rsidRDefault="002A3600" w:rsidP="00F154A9">
            <w:pPr>
              <w:autoSpaceDE w:val="0"/>
              <w:snapToGrid w:val="0"/>
              <w:jc w:val="center"/>
              <w:rPr>
                <w:bCs/>
                <w:sz w:val="16"/>
                <w:szCs w:val="16"/>
              </w:rPr>
            </w:pPr>
            <w:r w:rsidRPr="00827A7A">
              <w:rPr>
                <w:bCs/>
                <w:sz w:val="16"/>
                <w:szCs w:val="16"/>
              </w:rPr>
              <w:t>73:21:220802:36</w:t>
            </w:r>
          </w:p>
          <w:p w:rsidR="00173984" w:rsidRPr="00827A7A" w:rsidRDefault="00173984" w:rsidP="00F154A9">
            <w:pPr>
              <w:autoSpaceDE w:val="0"/>
              <w:snapToGrid w:val="0"/>
              <w:jc w:val="center"/>
              <w:rPr>
                <w:bCs/>
                <w:sz w:val="16"/>
                <w:szCs w:val="16"/>
              </w:rPr>
            </w:pPr>
          </w:p>
          <w:p w:rsidR="00173984" w:rsidRPr="00827A7A" w:rsidRDefault="00173984" w:rsidP="00F154A9">
            <w:pPr>
              <w:autoSpaceDE w:val="0"/>
              <w:snapToGrid w:val="0"/>
              <w:jc w:val="center"/>
              <w:rPr>
                <w:rFonts w:eastAsia="Times New Roman CYR"/>
                <w:sz w:val="16"/>
                <w:szCs w:val="16"/>
              </w:rPr>
            </w:pPr>
            <w:r w:rsidRPr="00827A7A">
              <w:rPr>
                <w:bCs/>
                <w:sz w:val="16"/>
                <w:szCs w:val="16"/>
              </w:rPr>
              <w:t>50/100 доли жилого дома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Пятисотенный, ул. Мира, 12</w:t>
            </w:r>
          </w:p>
        </w:tc>
        <w:tc>
          <w:tcPr>
            <w:tcW w:w="567" w:type="dxa"/>
            <w:shd w:val="clear" w:color="auto" w:fill="auto"/>
          </w:tcPr>
          <w:p w:rsidR="002A3600" w:rsidRPr="00827A7A" w:rsidRDefault="002A3600" w:rsidP="00F154A9">
            <w:pPr>
              <w:autoSpaceDE w:val="0"/>
              <w:snapToGrid w:val="0"/>
              <w:jc w:val="center"/>
              <w:rPr>
                <w:rFonts w:eastAsia="Times New Roman CYR"/>
                <w:sz w:val="16"/>
                <w:szCs w:val="16"/>
              </w:rPr>
            </w:pPr>
            <w:r w:rsidRPr="00827A7A">
              <w:rPr>
                <w:rFonts w:eastAsia="Times New Roman CYR"/>
                <w:sz w:val="16"/>
                <w:szCs w:val="16"/>
              </w:rPr>
              <w:t>1968</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102,7</w:t>
            </w:r>
          </w:p>
          <w:p w:rsidR="002A3600" w:rsidRPr="00827A7A" w:rsidRDefault="002A3600" w:rsidP="008203E6">
            <w:pPr>
              <w:snapToGrid w:val="0"/>
              <w:jc w:val="center"/>
              <w:rPr>
                <w:sz w:val="16"/>
                <w:szCs w:val="16"/>
              </w:rPr>
            </w:pPr>
            <w:r w:rsidRPr="00827A7A">
              <w:rPr>
                <w:rFonts w:eastAsia="Times New Roman CYR"/>
                <w:sz w:val="16"/>
                <w:szCs w:val="16"/>
              </w:rPr>
              <w:t xml:space="preserve">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108235-24</w:t>
            </w:r>
          </w:p>
        </w:tc>
        <w:tc>
          <w:tcPr>
            <w:tcW w:w="850" w:type="dxa"/>
            <w:shd w:val="clear" w:color="auto" w:fill="auto"/>
          </w:tcPr>
          <w:p w:rsidR="002A3600" w:rsidRPr="00827A7A" w:rsidRDefault="00D201C7" w:rsidP="008203E6">
            <w:pPr>
              <w:snapToGrid w:val="0"/>
              <w:jc w:val="center"/>
              <w:rPr>
                <w:sz w:val="16"/>
                <w:szCs w:val="16"/>
              </w:rPr>
            </w:pPr>
            <w:r w:rsidRPr="00827A7A">
              <w:rPr>
                <w:rFonts w:eastAsia="Calibri"/>
                <w:sz w:val="16"/>
                <w:szCs w:val="16"/>
              </w:rPr>
              <w:t>65267.90</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r w:rsidRPr="00827A7A">
              <w:rPr>
                <w:sz w:val="16"/>
                <w:szCs w:val="16"/>
              </w:rPr>
              <w:t>05.07.2023</w:t>
            </w: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tc>
        <w:tc>
          <w:tcPr>
            <w:tcW w:w="3118" w:type="dxa"/>
            <w:shd w:val="clear" w:color="auto" w:fill="auto"/>
          </w:tcPr>
          <w:p w:rsidR="00D64C1B" w:rsidRPr="00827A7A" w:rsidRDefault="00D64C1B" w:rsidP="00D64C1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C1B" w:rsidRPr="00827A7A" w:rsidRDefault="00D64C1B" w:rsidP="00D64C1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4A7D3B" w:rsidRPr="00827A7A" w:rsidRDefault="004A7D3B" w:rsidP="00F626F0">
            <w:pPr>
              <w:snapToGrid w:val="0"/>
              <w:jc w:val="center"/>
              <w:rPr>
                <w:sz w:val="16"/>
                <w:szCs w:val="16"/>
              </w:rPr>
            </w:pPr>
          </w:p>
          <w:p w:rsidR="008E7F12" w:rsidRPr="00827A7A" w:rsidRDefault="008E7F12" w:rsidP="00F626F0">
            <w:pPr>
              <w:snapToGrid w:val="0"/>
              <w:jc w:val="center"/>
              <w:rPr>
                <w:sz w:val="16"/>
                <w:szCs w:val="16"/>
              </w:rPr>
            </w:pPr>
          </w:p>
          <w:p w:rsidR="004A7D3B" w:rsidRPr="00827A7A" w:rsidRDefault="008E7F12" w:rsidP="00F626F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2A3600" w:rsidRPr="00827A7A" w:rsidRDefault="008E7F12" w:rsidP="008E7F12">
            <w:pPr>
              <w:snapToGrid w:val="0"/>
              <w:jc w:val="center"/>
              <w:rPr>
                <w:b/>
                <w:sz w:val="16"/>
                <w:szCs w:val="16"/>
              </w:rPr>
            </w:pPr>
            <w:r w:rsidRPr="00827A7A">
              <w:rPr>
                <w:b/>
                <w:sz w:val="16"/>
                <w:szCs w:val="16"/>
              </w:rPr>
              <w:t>(</w:t>
            </w:r>
            <w:r w:rsidR="004A7D3B" w:rsidRPr="00827A7A">
              <w:rPr>
                <w:b/>
                <w:sz w:val="16"/>
                <w:szCs w:val="16"/>
              </w:rPr>
              <w:t>50/100 доли жилого дома</w:t>
            </w:r>
            <w:r w:rsidR="004A7D3B" w:rsidRPr="00827A7A">
              <w:rPr>
                <w:sz w:val="16"/>
                <w:szCs w:val="16"/>
              </w:rPr>
              <w:t xml:space="preserve"> </w:t>
            </w:r>
            <w:r w:rsidR="004A7D3B" w:rsidRPr="00827A7A">
              <w:rPr>
                <w:b/>
                <w:sz w:val="16"/>
                <w:szCs w:val="16"/>
              </w:rPr>
              <w:t>исключено</w:t>
            </w:r>
            <w:r w:rsidRPr="00827A7A">
              <w:rPr>
                <w:b/>
                <w:sz w:val="16"/>
                <w:szCs w:val="16"/>
              </w:rPr>
              <w:t>)</w:t>
            </w:r>
          </w:p>
          <w:p w:rsidR="00D64C1B" w:rsidRPr="00827A7A" w:rsidRDefault="00D64C1B" w:rsidP="00D64C1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C1B" w:rsidRPr="00827A7A" w:rsidRDefault="00D64C1B" w:rsidP="008E7F12">
            <w:pPr>
              <w:snapToGrid w:val="0"/>
              <w:jc w:val="center"/>
            </w:pP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8E7F12" w:rsidRPr="00827A7A" w:rsidRDefault="008E7F12" w:rsidP="008E7F12">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D64C1B" w:rsidRPr="00827A7A" w:rsidRDefault="00D64C1B" w:rsidP="008E7F12">
            <w:pPr>
              <w:snapToGrid w:val="0"/>
              <w:jc w:val="center"/>
              <w:rPr>
                <w:sz w:val="16"/>
                <w:szCs w:val="16"/>
              </w:rPr>
            </w:pPr>
          </w:p>
          <w:p w:rsidR="00D64C1B" w:rsidRPr="00827A7A" w:rsidRDefault="00D64C1B" w:rsidP="00D64C1B">
            <w:pPr>
              <w:snapToGrid w:val="0"/>
              <w:jc w:val="center"/>
              <w:rPr>
                <w:sz w:val="16"/>
                <w:szCs w:val="16"/>
              </w:rPr>
            </w:pPr>
          </w:p>
          <w:p w:rsidR="00D64C1B" w:rsidRPr="00827A7A" w:rsidRDefault="00D64C1B" w:rsidP="00D64C1B">
            <w:pPr>
              <w:snapToGrid w:val="0"/>
              <w:jc w:val="center"/>
              <w:rPr>
                <w:sz w:val="16"/>
                <w:szCs w:val="16"/>
              </w:rPr>
            </w:pPr>
            <w:r w:rsidRPr="00827A7A">
              <w:rPr>
                <w:sz w:val="16"/>
                <w:szCs w:val="16"/>
              </w:rPr>
              <w:t>МКУ «Агентство по комплексному развитию сельских территорий»</w:t>
            </w:r>
          </w:p>
          <w:p w:rsidR="00D64C1B" w:rsidRPr="00827A7A" w:rsidRDefault="00D64C1B" w:rsidP="00D64C1B">
            <w:pPr>
              <w:snapToGrid w:val="0"/>
              <w:jc w:val="center"/>
              <w:rPr>
                <w:sz w:val="16"/>
                <w:szCs w:val="16"/>
              </w:rPr>
            </w:pPr>
            <w:r w:rsidRPr="00827A7A">
              <w:rPr>
                <w:sz w:val="16"/>
                <w:szCs w:val="16"/>
              </w:rPr>
              <w:t>ОГРН 1167329050217</w:t>
            </w:r>
          </w:p>
          <w:p w:rsidR="008E7F12" w:rsidRPr="00827A7A" w:rsidRDefault="00D64C1B" w:rsidP="00D64C1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250"/>
              <w:jc w:val="center"/>
              <w:rPr>
                <w:sz w:val="16"/>
                <w:szCs w:val="16"/>
              </w:rPr>
            </w:pPr>
            <w:r w:rsidRPr="00827A7A">
              <w:rPr>
                <w:sz w:val="16"/>
                <w:szCs w:val="16"/>
              </w:rPr>
              <w:t>115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840BAD" w:rsidRPr="00827A7A" w:rsidRDefault="00840BAD" w:rsidP="008203E6">
            <w:pPr>
              <w:autoSpaceDE w:val="0"/>
              <w:snapToGrid w:val="0"/>
              <w:jc w:val="center"/>
              <w:rPr>
                <w:rFonts w:eastAsia="Times New Roman CYR"/>
                <w:sz w:val="16"/>
                <w:szCs w:val="16"/>
              </w:rPr>
            </w:pPr>
          </w:p>
          <w:p w:rsidR="00840BAD" w:rsidRPr="00827A7A" w:rsidRDefault="00840BAD" w:rsidP="008203E6">
            <w:pPr>
              <w:autoSpaceDE w:val="0"/>
              <w:snapToGrid w:val="0"/>
              <w:jc w:val="center"/>
              <w:rPr>
                <w:rFonts w:eastAsia="Times New Roman CYR"/>
                <w:sz w:val="16"/>
                <w:szCs w:val="16"/>
              </w:rPr>
            </w:pP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4A7D3B" w:rsidP="008203E6">
            <w:pPr>
              <w:autoSpaceDE w:val="0"/>
              <w:snapToGrid w:val="0"/>
              <w:jc w:val="center"/>
              <w:rPr>
                <w:rFonts w:eastAsia="Times New Roman CYR"/>
                <w:sz w:val="16"/>
                <w:szCs w:val="16"/>
              </w:rPr>
            </w:pPr>
            <w:r w:rsidRPr="00827A7A">
              <w:rPr>
                <w:rFonts w:eastAsia="Times New Roman CYR"/>
                <w:sz w:val="16"/>
                <w:szCs w:val="16"/>
              </w:rPr>
              <w:t>Российская Федерация, Ульяновская область, муниципальный район Чердаклинский, сельское поселение Октябрьское, п. Пятисотенный, ул. Полевая, д</w:t>
            </w:r>
            <w:r w:rsidR="00840BAD" w:rsidRPr="00827A7A">
              <w:rPr>
                <w:rFonts w:eastAsia="Times New Roman CYR"/>
                <w:sz w:val="16"/>
                <w:szCs w:val="16"/>
              </w:rPr>
              <w:t>.</w:t>
            </w:r>
            <w:r w:rsidRPr="00827A7A">
              <w:rPr>
                <w:rFonts w:eastAsia="Times New Roman CYR"/>
                <w:sz w:val="16"/>
                <w:szCs w:val="16"/>
              </w:rPr>
              <w:t>.3</w:t>
            </w:r>
            <w:r w:rsidR="00840BAD" w:rsidRPr="00827A7A">
              <w:rPr>
                <w:rFonts w:eastAsia="Times New Roman CYR"/>
                <w:sz w:val="16"/>
                <w:szCs w:val="16"/>
              </w:rPr>
              <w:t>, кв. 2</w:t>
            </w:r>
          </w:p>
          <w:p w:rsidR="00926CF9" w:rsidRPr="00827A7A" w:rsidRDefault="00926CF9" w:rsidP="008203E6">
            <w:pPr>
              <w:autoSpaceDE w:val="0"/>
              <w:snapToGrid w:val="0"/>
              <w:jc w:val="center"/>
              <w:rPr>
                <w:sz w:val="16"/>
                <w:szCs w:val="16"/>
              </w:rPr>
            </w:pPr>
          </w:p>
        </w:tc>
        <w:tc>
          <w:tcPr>
            <w:tcW w:w="567" w:type="dxa"/>
            <w:shd w:val="clear" w:color="auto" w:fill="auto"/>
          </w:tcPr>
          <w:p w:rsidR="002A3600" w:rsidRPr="00827A7A" w:rsidRDefault="002A3600" w:rsidP="008203E6">
            <w:pPr>
              <w:snapToGrid w:val="0"/>
              <w:jc w:val="center"/>
              <w:rPr>
                <w:b/>
                <w:bCs/>
                <w:sz w:val="16"/>
                <w:szCs w:val="16"/>
              </w:rPr>
            </w:pPr>
            <w:r w:rsidRPr="00827A7A">
              <w:rPr>
                <w:rFonts w:eastAsia="Times New Roman CYR"/>
                <w:sz w:val="16"/>
                <w:szCs w:val="16"/>
              </w:rPr>
              <w:t>1991</w:t>
            </w:r>
          </w:p>
        </w:tc>
        <w:tc>
          <w:tcPr>
            <w:tcW w:w="992" w:type="dxa"/>
            <w:shd w:val="clear" w:color="auto" w:fill="auto"/>
          </w:tcPr>
          <w:p w:rsidR="002A3600" w:rsidRPr="00827A7A" w:rsidRDefault="004A7D3B" w:rsidP="008203E6">
            <w:pPr>
              <w:snapToGrid w:val="0"/>
              <w:jc w:val="center"/>
              <w:rPr>
                <w:b/>
                <w:bCs/>
                <w:sz w:val="16"/>
                <w:szCs w:val="16"/>
              </w:rPr>
            </w:pPr>
            <w:r w:rsidRPr="00827A7A">
              <w:rPr>
                <w:rFonts w:eastAsia="Times New Roman CYR"/>
                <w:sz w:val="16"/>
                <w:szCs w:val="16"/>
              </w:rPr>
              <w:t xml:space="preserve">84,2 </w:t>
            </w:r>
            <w:r w:rsidR="002A3600" w:rsidRPr="00827A7A">
              <w:rPr>
                <w:rFonts w:eastAsia="Times New Roman CYR"/>
                <w:sz w:val="16"/>
                <w:szCs w:val="16"/>
              </w:rPr>
              <w:t xml:space="preserve">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423845-86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r w:rsidRPr="00827A7A">
              <w:rPr>
                <w:sz w:val="16"/>
                <w:szCs w:val="16"/>
              </w:rPr>
              <w:t>09.11.2023</w:t>
            </w: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tc>
        <w:tc>
          <w:tcPr>
            <w:tcW w:w="3118" w:type="dxa"/>
            <w:shd w:val="clear" w:color="auto" w:fill="auto"/>
          </w:tcPr>
          <w:p w:rsidR="00D64C1B" w:rsidRPr="00827A7A" w:rsidRDefault="00D64C1B" w:rsidP="00D64C1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C1B" w:rsidRPr="00827A7A" w:rsidRDefault="00D64C1B" w:rsidP="00D64C1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p>
          <w:p w:rsidR="00840BAD" w:rsidRPr="00827A7A" w:rsidRDefault="00840BA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09.11.2023 №2077</w:t>
            </w:r>
          </w:p>
          <w:p w:rsidR="00926CF9" w:rsidRPr="00827A7A" w:rsidRDefault="00840BAD" w:rsidP="008203E6">
            <w:pPr>
              <w:snapToGrid w:val="0"/>
              <w:jc w:val="center"/>
              <w:rPr>
                <w:b/>
                <w:sz w:val="16"/>
                <w:szCs w:val="16"/>
              </w:rPr>
            </w:pPr>
            <w:r w:rsidRPr="00827A7A">
              <w:rPr>
                <w:b/>
                <w:sz w:val="16"/>
                <w:szCs w:val="16"/>
              </w:rPr>
              <w:t>(</w:t>
            </w:r>
            <w:r w:rsidR="00926CF9" w:rsidRPr="00827A7A">
              <w:rPr>
                <w:b/>
                <w:sz w:val="16"/>
                <w:szCs w:val="16"/>
              </w:rPr>
              <w:t>ИСКЛЮЧЕНО КВ. 1</w:t>
            </w:r>
            <w:r w:rsidRPr="00827A7A">
              <w:rPr>
                <w:b/>
                <w:sz w:val="16"/>
                <w:szCs w:val="16"/>
              </w:rPr>
              <w:t>)</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840BAD" w:rsidRPr="00827A7A" w:rsidRDefault="00840BAD" w:rsidP="00840BAD">
            <w:pPr>
              <w:snapToGrid w:val="0"/>
              <w:jc w:val="center"/>
              <w:rPr>
                <w:sz w:val="16"/>
                <w:szCs w:val="16"/>
              </w:rPr>
            </w:pPr>
            <w:r w:rsidRPr="00827A7A">
              <w:rPr>
                <w:sz w:val="16"/>
                <w:szCs w:val="16"/>
              </w:rPr>
              <w:t>МКУ «Агентство по комплексному развитию сельских территорий»</w:t>
            </w:r>
          </w:p>
          <w:p w:rsidR="00840BAD" w:rsidRPr="00827A7A" w:rsidRDefault="00840BAD" w:rsidP="00840BAD">
            <w:pPr>
              <w:snapToGrid w:val="0"/>
              <w:jc w:val="center"/>
              <w:rPr>
                <w:sz w:val="16"/>
                <w:szCs w:val="16"/>
              </w:rPr>
            </w:pPr>
            <w:r w:rsidRPr="00827A7A">
              <w:rPr>
                <w:sz w:val="16"/>
                <w:szCs w:val="16"/>
              </w:rPr>
              <w:t>ОГРН 1167329050217</w:t>
            </w:r>
          </w:p>
          <w:p w:rsidR="00840BAD" w:rsidRPr="00827A7A" w:rsidRDefault="00840BAD" w:rsidP="00840B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p w:rsidR="00840BAD" w:rsidRPr="00827A7A" w:rsidRDefault="00840BAD" w:rsidP="00150AC7">
            <w:pPr>
              <w:snapToGrid w:val="0"/>
              <w:jc w:val="center"/>
              <w:rPr>
                <w:sz w:val="16"/>
                <w:szCs w:val="16"/>
              </w:rPr>
            </w:pPr>
            <w:r w:rsidRPr="00827A7A">
              <w:rPr>
                <w:sz w:val="16"/>
                <w:szCs w:val="16"/>
              </w:rPr>
              <w:t>Дополнительное соглашение от 09.11.2023 к договору о передаче муниципального имущества в оперативное управление от 02.03.2015 №1</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4A7D3B" w:rsidRPr="00827A7A" w:rsidRDefault="004A7D3B" w:rsidP="004A7D3B">
            <w:pPr>
              <w:snapToGrid w:val="0"/>
              <w:jc w:val="center"/>
              <w:rPr>
                <w:sz w:val="16"/>
                <w:szCs w:val="16"/>
              </w:rPr>
            </w:pPr>
            <w:r w:rsidRPr="00827A7A">
              <w:rPr>
                <w:sz w:val="16"/>
                <w:szCs w:val="16"/>
              </w:rPr>
              <w:t>Собственность</w:t>
            </w:r>
          </w:p>
          <w:p w:rsidR="004A7D3B" w:rsidRPr="00827A7A" w:rsidRDefault="004A7D3B" w:rsidP="004A7D3B">
            <w:pPr>
              <w:snapToGrid w:val="0"/>
              <w:jc w:val="center"/>
              <w:rPr>
                <w:sz w:val="16"/>
                <w:szCs w:val="16"/>
              </w:rPr>
            </w:pPr>
            <w:r w:rsidRPr="00827A7A">
              <w:rPr>
                <w:sz w:val="16"/>
                <w:szCs w:val="16"/>
              </w:rPr>
              <w:t>№ 73:21:220801:245-73/030/2023-1</w:t>
            </w:r>
          </w:p>
          <w:p w:rsidR="004A7D3B" w:rsidRPr="00827A7A" w:rsidRDefault="004A7D3B" w:rsidP="004A7D3B">
            <w:pPr>
              <w:snapToGrid w:val="0"/>
              <w:jc w:val="center"/>
              <w:rPr>
                <w:sz w:val="16"/>
                <w:szCs w:val="16"/>
              </w:rPr>
            </w:pPr>
            <w:r w:rsidRPr="00827A7A">
              <w:rPr>
                <w:sz w:val="16"/>
                <w:szCs w:val="16"/>
              </w:rPr>
              <w:t>от 22.03.2023</w:t>
            </w:r>
          </w:p>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839"/>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117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18-квартирный жилой дом</w:t>
            </w:r>
          </w:p>
          <w:p w:rsidR="002A3600" w:rsidRPr="00827A7A" w:rsidRDefault="002A3600" w:rsidP="008203E6">
            <w:pPr>
              <w:autoSpaceDE w:val="0"/>
              <w:snapToGrid w:val="0"/>
              <w:jc w:val="center"/>
              <w:rPr>
                <w:rFonts w:eastAsia="Times New Roman CYR"/>
                <w:sz w:val="16"/>
                <w:szCs w:val="16"/>
              </w:rPr>
            </w:pPr>
            <w:r w:rsidRPr="00827A7A">
              <w:rPr>
                <w:bCs/>
                <w:sz w:val="16"/>
                <w:szCs w:val="16"/>
                <w:lang w:eastAsia="ru-RU"/>
              </w:rPr>
              <w:t>73:21:220802:51</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F154A9">
            <w:pPr>
              <w:autoSpaceDE w:val="0"/>
              <w:snapToGrid w:val="0"/>
              <w:jc w:val="center"/>
              <w:rPr>
                <w:rFonts w:eastAsia="Times New Roman CYR"/>
                <w:sz w:val="16"/>
                <w:szCs w:val="16"/>
              </w:rPr>
            </w:pPr>
            <w:r w:rsidRPr="00827A7A">
              <w:rPr>
                <w:rFonts w:eastAsia="Times New Roman CYR"/>
                <w:sz w:val="16"/>
                <w:szCs w:val="16"/>
              </w:rPr>
              <w:t xml:space="preserve">пер. Садовый, 1 </w:t>
            </w:r>
          </w:p>
          <w:p w:rsidR="002A3600" w:rsidRPr="00827A7A" w:rsidRDefault="002A3600" w:rsidP="00F154A9">
            <w:pPr>
              <w:autoSpaceDE w:val="0"/>
              <w:snapToGrid w:val="0"/>
              <w:jc w:val="center"/>
              <w:rPr>
                <w:rFonts w:eastAsia="Times New Roman CYR"/>
                <w:sz w:val="16"/>
                <w:szCs w:val="16"/>
              </w:rPr>
            </w:pPr>
            <w:r w:rsidRPr="00827A7A">
              <w:rPr>
                <w:rFonts w:eastAsia="Times New Roman CYR"/>
                <w:sz w:val="16"/>
                <w:szCs w:val="16"/>
              </w:rPr>
              <w:t>кв.</w:t>
            </w:r>
            <w:r w:rsidR="00591D0B" w:rsidRPr="00827A7A">
              <w:rPr>
                <w:rFonts w:eastAsia="Times New Roman CYR"/>
                <w:sz w:val="16"/>
                <w:szCs w:val="16"/>
              </w:rPr>
              <w:t xml:space="preserve"> 6,7</w:t>
            </w:r>
          </w:p>
          <w:p w:rsidR="002A3600" w:rsidRPr="00827A7A" w:rsidRDefault="002A3600" w:rsidP="00591D0B">
            <w:pPr>
              <w:autoSpaceDE w:val="0"/>
              <w:snapToGrid w:val="0"/>
              <w:rPr>
                <w:sz w:val="16"/>
                <w:szCs w:val="16"/>
              </w:rPr>
            </w:pPr>
          </w:p>
        </w:tc>
        <w:tc>
          <w:tcPr>
            <w:tcW w:w="567" w:type="dxa"/>
            <w:shd w:val="clear" w:color="auto" w:fill="auto"/>
          </w:tcPr>
          <w:p w:rsidR="002A3600" w:rsidRPr="00827A7A" w:rsidRDefault="002A3600" w:rsidP="00F154A9">
            <w:pPr>
              <w:autoSpaceDE w:val="0"/>
              <w:snapToGrid w:val="0"/>
              <w:jc w:val="center"/>
              <w:rPr>
                <w:rFonts w:eastAsia="Times New Roman CYR"/>
                <w:sz w:val="16"/>
                <w:szCs w:val="16"/>
              </w:rPr>
            </w:pPr>
            <w:r w:rsidRPr="00827A7A">
              <w:rPr>
                <w:rFonts w:eastAsia="Times New Roman CYR"/>
                <w:sz w:val="16"/>
                <w:szCs w:val="16"/>
              </w:rPr>
              <w:t>1983</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883,6</w:t>
            </w:r>
          </w:p>
          <w:p w:rsidR="002A3600" w:rsidRPr="00827A7A" w:rsidRDefault="002A3600" w:rsidP="008203E6">
            <w:pPr>
              <w:snapToGrid w:val="0"/>
              <w:jc w:val="center"/>
              <w:rPr>
                <w:b/>
                <w:bCs/>
                <w:sz w:val="16"/>
                <w:szCs w:val="16"/>
              </w:rPr>
            </w:pPr>
            <w:r w:rsidRPr="00827A7A">
              <w:rPr>
                <w:rFonts w:eastAsia="Times New Roman CYR"/>
                <w:sz w:val="16"/>
                <w:szCs w:val="16"/>
              </w:rPr>
              <w:t>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1844528-88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D64C1B">
            <w:pPr>
              <w:snapToGrid w:val="0"/>
              <w:jc w:val="center"/>
              <w:rPr>
                <w:sz w:val="16"/>
                <w:szCs w:val="16"/>
              </w:rPr>
            </w:pPr>
            <w:r w:rsidRPr="00827A7A">
              <w:rPr>
                <w:sz w:val="16"/>
                <w:szCs w:val="16"/>
              </w:rPr>
              <w:t>16.1</w:t>
            </w:r>
            <w:r w:rsidR="00D64C1B" w:rsidRPr="00827A7A">
              <w:rPr>
                <w:sz w:val="16"/>
                <w:szCs w:val="16"/>
              </w:rPr>
              <w:t>0</w:t>
            </w:r>
            <w:r w:rsidRPr="00827A7A">
              <w:rPr>
                <w:sz w:val="16"/>
                <w:szCs w:val="16"/>
              </w:rPr>
              <w:t>.2023</w:t>
            </w:r>
          </w:p>
        </w:tc>
        <w:tc>
          <w:tcPr>
            <w:tcW w:w="3118" w:type="dxa"/>
            <w:shd w:val="clear" w:color="auto" w:fill="auto"/>
          </w:tcPr>
          <w:p w:rsidR="00D64C1B" w:rsidRPr="00827A7A" w:rsidRDefault="00D64C1B" w:rsidP="00D64C1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C1B" w:rsidRPr="00827A7A" w:rsidRDefault="00D64C1B" w:rsidP="00D64C1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AD2AE1" w:rsidRPr="00827A7A" w:rsidRDefault="00AD2AE1" w:rsidP="008203E6">
            <w:pPr>
              <w:pStyle w:val="24"/>
            </w:pPr>
          </w:p>
          <w:p w:rsidR="00AD2AE1" w:rsidRPr="00827A7A" w:rsidRDefault="00AD2AE1" w:rsidP="008203E6">
            <w:pPr>
              <w:pStyle w:val="24"/>
            </w:pPr>
          </w:p>
          <w:p w:rsidR="00AD2AE1" w:rsidRPr="00827A7A" w:rsidRDefault="00AD2AE1" w:rsidP="00AD2AE1">
            <w:pPr>
              <w:pStyle w:val="24"/>
            </w:pPr>
            <w:r w:rsidRPr="00827A7A">
              <w:t>Постановление администрации муниципального образования «Чердаклинский район» Ульяновской области «Об изменений в реестр муниципального имущества муниципального образования «Чердаклинский район» Ульяновской области» от 16.1</w:t>
            </w:r>
            <w:r w:rsidR="00AC79EC" w:rsidRPr="00827A7A">
              <w:t>0</w:t>
            </w:r>
            <w:r w:rsidRPr="00827A7A">
              <w:t>.2023 № 1851</w:t>
            </w:r>
          </w:p>
          <w:p w:rsidR="00AD2AE1" w:rsidRPr="00827A7A" w:rsidRDefault="00AD2AE1" w:rsidP="008203E6">
            <w:pPr>
              <w:pStyle w:val="24"/>
              <w:rPr>
                <w:b/>
              </w:rPr>
            </w:pPr>
            <w:r w:rsidRPr="00827A7A">
              <w:rPr>
                <w:b/>
              </w:rPr>
              <w:t>(ИСКЛЮЧЕНО кв.1,2,3,4,5,8,9,10,11,12,13,14,15,16,17,18)</w:t>
            </w:r>
          </w:p>
          <w:p w:rsidR="00D64C1B" w:rsidRPr="00827A7A" w:rsidRDefault="00D64C1B" w:rsidP="00D64C1B">
            <w:pPr>
              <w:suppressAutoHyphens w:val="0"/>
              <w:spacing w:line="0" w:lineRule="atLeast"/>
              <w:contextualSpacing/>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C1B" w:rsidRPr="00827A7A" w:rsidRDefault="00D64C1B" w:rsidP="008203E6">
            <w:pPr>
              <w:pStyle w:val="24"/>
              <w:rPr>
                <w:b/>
              </w:rPr>
            </w:pP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CD3E35">
            <w:pPr>
              <w:snapToGrid w:val="0"/>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AD2AE1" w:rsidRPr="00827A7A" w:rsidRDefault="00AD2AE1" w:rsidP="00AD2AE1">
            <w:pPr>
              <w:snapToGrid w:val="0"/>
              <w:jc w:val="center"/>
              <w:rPr>
                <w:sz w:val="16"/>
                <w:szCs w:val="16"/>
              </w:rPr>
            </w:pPr>
            <w:r w:rsidRPr="00827A7A">
              <w:rPr>
                <w:sz w:val="16"/>
                <w:szCs w:val="16"/>
              </w:rPr>
              <w:t>Дополнительное соглашение от 16.1</w:t>
            </w:r>
            <w:r w:rsidR="00D64C1B" w:rsidRPr="00827A7A">
              <w:rPr>
                <w:sz w:val="16"/>
                <w:szCs w:val="16"/>
              </w:rPr>
              <w:t>0</w:t>
            </w:r>
            <w:r w:rsidRPr="00827A7A">
              <w:rPr>
                <w:sz w:val="16"/>
                <w:szCs w:val="16"/>
              </w:rPr>
              <w:t xml:space="preserve">.2023 к </w:t>
            </w:r>
            <w:r w:rsidR="0059697E" w:rsidRPr="00827A7A">
              <w:rPr>
                <w:sz w:val="16"/>
                <w:szCs w:val="16"/>
              </w:rPr>
              <w:t>д</w:t>
            </w:r>
            <w:r w:rsidRPr="00827A7A">
              <w:rPr>
                <w:sz w:val="16"/>
                <w:szCs w:val="16"/>
              </w:rPr>
              <w:t>оговор</w:t>
            </w:r>
            <w:r w:rsidR="0059697E" w:rsidRPr="00827A7A">
              <w:rPr>
                <w:sz w:val="16"/>
                <w:szCs w:val="16"/>
              </w:rPr>
              <w:t>у</w:t>
            </w:r>
            <w:r w:rsidRPr="00827A7A">
              <w:rPr>
                <w:sz w:val="16"/>
                <w:szCs w:val="16"/>
              </w:rPr>
              <w:t xml:space="preserve"> о передаче муниципального имущества в оперативное управление от 02.03.02.2015 №1</w:t>
            </w:r>
          </w:p>
          <w:p w:rsidR="00D64C1B" w:rsidRPr="00827A7A" w:rsidRDefault="00D64C1B" w:rsidP="00AD2AE1">
            <w:pPr>
              <w:snapToGrid w:val="0"/>
              <w:jc w:val="center"/>
              <w:rPr>
                <w:sz w:val="16"/>
                <w:szCs w:val="16"/>
              </w:rPr>
            </w:pPr>
          </w:p>
          <w:p w:rsidR="00D64C1B" w:rsidRPr="00827A7A" w:rsidRDefault="00D64C1B" w:rsidP="00D64C1B">
            <w:pPr>
              <w:suppressAutoHyphens w:val="0"/>
              <w:spacing w:line="0" w:lineRule="atLeast"/>
              <w:contextualSpacing/>
              <w:jc w:val="center"/>
              <w:rPr>
                <w:sz w:val="16"/>
                <w:szCs w:val="16"/>
              </w:rPr>
            </w:pPr>
          </w:p>
          <w:p w:rsidR="00D64C1B" w:rsidRPr="00827A7A" w:rsidRDefault="00D64C1B" w:rsidP="00D64C1B">
            <w:pPr>
              <w:suppressAutoHyphens w:val="0"/>
              <w:spacing w:line="0" w:lineRule="atLeast"/>
              <w:contextualSpacing/>
              <w:jc w:val="center"/>
              <w:rPr>
                <w:sz w:val="16"/>
                <w:szCs w:val="16"/>
              </w:rPr>
            </w:pPr>
          </w:p>
          <w:p w:rsidR="00D64C1B" w:rsidRPr="00827A7A" w:rsidRDefault="00D64C1B" w:rsidP="00D64C1B">
            <w:pPr>
              <w:suppressAutoHyphens w:val="0"/>
              <w:spacing w:line="0" w:lineRule="atLeast"/>
              <w:contextualSpacing/>
              <w:jc w:val="center"/>
              <w:rPr>
                <w:sz w:val="16"/>
                <w:szCs w:val="16"/>
              </w:rPr>
            </w:pPr>
          </w:p>
          <w:p w:rsidR="00D64C1B" w:rsidRPr="00827A7A" w:rsidRDefault="00D64C1B" w:rsidP="00D64C1B">
            <w:pPr>
              <w:suppressAutoHyphens w:val="0"/>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D64C1B" w:rsidRPr="00827A7A" w:rsidRDefault="00D64C1B" w:rsidP="00D64C1B">
            <w:pPr>
              <w:suppressAutoHyphens w:val="0"/>
              <w:spacing w:line="0" w:lineRule="atLeast"/>
              <w:contextualSpacing/>
              <w:jc w:val="center"/>
              <w:rPr>
                <w:sz w:val="16"/>
                <w:szCs w:val="16"/>
              </w:rPr>
            </w:pPr>
            <w:r w:rsidRPr="00827A7A">
              <w:rPr>
                <w:sz w:val="16"/>
                <w:szCs w:val="16"/>
              </w:rPr>
              <w:t>ОГРН 1167329050217</w:t>
            </w:r>
          </w:p>
          <w:p w:rsidR="00AD2AE1" w:rsidRPr="00827A7A" w:rsidRDefault="00D64C1B" w:rsidP="00D64C1B">
            <w:pPr>
              <w:suppressAutoHyphens w:val="0"/>
              <w:spacing w:line="0" w:lineRule="atLeast"/>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118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18-квартирный жилой дом</w:t>
            </w:r>
          </w:p>
          <w:p w:rsidR="002A3600" w:rsidRPr="00827A7A" w:rsidRDefault="002A3600" w:rsidP="008203E6">
            <w:pPr>
              <w:autoSpaceDE w:val="0"/>
              <w:snapToGrid w:val="0"/>
              <w:jc w:val="center"/>
              <w:rPr>
                <w:rFonts w:eastAsia="Times New Roman CYR"/>
                <w:sz w:val="16"/>
                <w:szCs w:val="16"/>
              </w:rPr>
            </w:pPr>
            <w:r w:rsidRPr="00827A7A">
              <w:rPr>
                <w:bCs/>
                <w:sz w:val="16"/>
                <w:szCs w:val="16"/>
              </w:rPr>
              <w:t>73:21:220802:52</w:t>
            </w:r>
          </w:p>
          <w:p w:rsidR="002A3600" w:rsidRPr="00827A7A" w:rsidRDefault="002A3600" w:rsidP="008203E6">
            <w:pPr>
              <w:autoSpaceDE w:val="0"/>
              <w:snapToGrid w:val="0"/>
              <w:jc w:val="center"/>
              <w:rPr>
                <w:rFonts w:eastAsia="Times New Roman CYR"/>
                <w:sz w:val="16"/>
                <w:szCs w:val="16"/>
              </w:rPr>
            </w:pPr>
          </w:p>
          <w:p w:rsidR="002A3600" w:rsidRPr="00827A7A" w:rsidRDefault="002A3600" w:rsidP="008203E6">
            <w:pPr>
              <w:autoSpaceDE w:val="0"/>
              <w:snapToGrid w:val="0"/>
              <w:jc w:val="center"/>
              <w:rPr>
                <w:rFonts w:eastAsia="Times New Roman CYR"/>
                <w:sz w:val="16"/>
                <w:szCs w:val="16"/>
              </w:rPr>
            </w:pPr>
          </w:p>
          <w:p w:rsidR="002A3600" w:rsidRPr="00827A7A" w:rsidRDefault="002A3600" w:rsidP="008203E6">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пер. Садовый, </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д. 2</w:t>
            </w:r>
          </w:p>
          <w:p w:rsidR="002A3600" w:rsidRPr="00827A7A" w:rsidRDefault="002A3600" w:rsidP="00664417">
            <w:pPr>
              <w:autoSpaceDE w:val="0"/>
              <w:snapToGrid w:val="0"/>
              <w:jc w:val="center"/>
              <w:rPr>
                <w:rFonts w:eastAsia="Times New Roman CYR"/>
                <w:sz w:val="16"/>
                <w:szCs w:val="16"/>
              </w:rPr>
            </w:pPr>
            <w:r w:rsidRPr="00827A7A">
              <w:rPr>
                <w:rFonts w:eastAsia="Times New Roman CYR"/>
                <w:sz w:val="16"/>
                <w:szCs w:val="16"/>
              </w:rPr>
              <w:t>кв. 4,5,13,14</w:t>
            </w:r>
          </w:p>
          <w:p w:rsidR="002A3600" w:rsidRPr="00827A7A" w:rsidRDefault="002A3600" w:rsidP="008203E6">
            <w:pPr>
              <w:autoSpaceDE w:val="0"/>
              <w:snapToGrid w:val="0"/>
              <w:jc w:val="center"/>
              <w:rPr>
                <w:sz w:val="16"/>
                <w:szCs w:val="16"/>
              </w:rPr>
            </w:pPr>
          </w:p>
        </w:tc>
        <w:tc>
          <w:tcPr>
            <w:tcW w:w="567" w:type="dxa"/>
            <w:shd w:val="clear" w:color="auto" w:fill="auto"/>
          </w:tcPr>
          <w:p w:rsidR="002A3600" w:rsidRPr="00827A7A" w:rsidRDefault="002A3600" w:rsidP="00F154A9">
            <w:pPr>
              <w:autoSpaceDE w:val="0"/>
              <w:snapToGrid w:val="0"/>
              <w:jc w:val="center"/>
              <w:rPr>
                <w:rFonts w:eastAsia="Times New Roman CYR"/>
                <w:sz w:val="16"/>
                <w:szCs w:val="16"/>
              </w:rPr>
            </w:pPr>
            <w:r w:rsidRPr="00827A7A">
              <w:rPr>
                <w:rFonts w:eastAsia="Times New Roman CYR"/>
                <w:sz w:val="16"/>
                <w:szCs w:val="16"/>
              </w:rPr>
              <w:t>1983</w:t>
            </w:r>
          </w:p>
          <w:p w:rsidR="002A3600" w:rsidRPr="00827A7A" w:rsidRDefault="002A3600" w:rsidP="008203E6">
            <w:pPr>
              <w:snapToGrid w:val="0"/>
              <w:jc w:val="center"/>
              <w:rPr>
                <w:bCs/>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849,3</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xml:space="preserve"> кв.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1844528-88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r w:rsidRPr="00827A7A">
              <w:rPr>
                <w:sz w:val="16"/>
                <w:szCs w:val="16"/>
              </w:rPr>
              <w:t>16.1</w:t>
            </w:r>
            <w:r w:rsidR="00D64C1B" w:rsidRPr="00827A7A">
              <w:rPr>
                <w:sz w:val="16"/>
                <w:szCs w:val="16"/>
              </w:rPr>
              <w:t>0</w:t>
            </w:r>
            <w:r w:rsidRPr="00827A7A">
              <w:rPr>
                <w:sz w:val="16"/>
                <w:szCs w:val="16"/>
              </w:rPr>
              <w:t>.2023</w:t>
            </w:r>
          </w:p>
          <w:p w:rsidR="00AD2AE1" w:rsidRPr="00827A7A" w:rsidRDefault="00AD2AE1" w:rsidP="008203E6">
            <w:pPr>
              <w:snapToGrid w:val="0"/>
              <w:jc w:val="center"/>
              <w:rPr>
                <w:sz w:val="16"/>
                <w:szCs w:val="16"/>
              </w:rPr>
            </w:pPr>
          </w:p>
          <w:p w:rsidR="00AD2AE1" w:rsidRPr="00827A7A" w:rsidRDefault="00AD2AE1" w:rsidP="008203E6">
            <w:pPr>
              <w:snapToGrid w:val="0"/>
              <w:jc w:val="center"/>
              <w:rPr>
                <w:sz w:val="16"/>
                <w:szCs w:val="16"/>
              </w:rPr>
            </w:pPr>
          </w:p>
        </w:tc>
        <w:tc>
          <w:tcPr>
            <w:tcW w:w="3118" w:type="dxa"/>
            <w:shd w:val="clear" w:color="auto" w:fill="auto"/>
          </w:tcPr>
          <w:p w:rsidR="00D64C1B" w:rsidRPr="00827A7A" w:rsidRDefault="00D64C1B" w:rsidP="00D64C1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C1B" w:rsidRPr="00827A7A" w:rsidRDefault="00D64C1B" w:rsidP="00D64C1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AD2AE1" w:rsidRPr="00827A7A" w:rsidRDefault="00AD2AE1" w:rsidP="008203E6">
            <w:pPr>
              <w:snapToGrid w:val="0"/>
              <w:jc w:val="center"/>
              <w:rPr>
                <w:sz w:val="16"/>
                <w:szCs w:val="16"/>
              </w:rPr>
            </w:pPr>
          </w:p>
          <w:p w:rsidR="00AD2AE1" w:rsidRPr="00827A7A" w:rsidRDefault="00AD2AE1" w:rsidP="00AD2AE1">
            <w:pPr>
              <w:snapToGrid w:val="0"/>
              <w:jc w:val="center"/>
              <w:rPr>
                <w:sz w:val="16"/>
                <w:szCs w:val="16"/>
              </w:rPr>
            </w:pPr>
          </w:p>
          <w:p w:rsidR="00AD2AE1" w:rsidRPr="00827A7A" w:rsidRDefault="00AD2AE1" w:rsidP="00AD2AE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изменений в реестр муниципального имущества муниципального образования «Чердаклинский район» Ульяновской области» от 16.1</w:t>
            </w:r>
            <w:r w:rsidR="00AC79EC" w:rsidRPr="00827A7A">
              <w:rPr>
                <w:sz w:val="16"/>
                <w:szCs w:val="16"/>
              </w:rPr>
              <w:t>0</w:t>
            </w:r>
            <w:r w:rsidRPr="00827A7A">
              <w:rPr>
                <w:sz w:val="16"/>
                <w:szCs w:val="16"/>
              </w:rPr>
              <w:t>.2023 № 1851</w:t>
            </w:r>
          </w:p>
          <w:p w:rsidR="00AD2AE1" w:rsidRPr="00827A7A" w:rsidRDefault="00AD2AE1" w:rsidP="008203E6">
            <w:pPr>
              <w:snapToGrid w:val="0"/>
              <w:jc w:val="center"/>
              <w:rPr>
                <w:b/>
                <w:sz w:val="16"/>
                <w:szCs w:val="16"/>
              </w:rPr>
            </w:pPr>
            <w:r w:rsidRPr="00827A7A">
              <w:rPr>
                <w:b/>
                <w:sz w:val="16"/>
                <w:szCs w:val="16"/>
              </w:rPr>
              <w:t>(ИСКЛЮЧЕНЫ кв.1,2,3,6,7,8,9,10,11,12,15,16,17,18)</w:t>
            </w:r>
          </w:p>
          <w:p w:rsidR="00D64C1B" w:rsidRPr="00827A7A" w:rsidRDefault="00D64C1B" w:rsidP="00D64C1B">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AD2AE1" w:rsidRPr="00827A7A" w:rsidRDefault="00AD2AE1" w:rsidP="00AD2AE1">
            <w:pPr>
              <w:snapToGrid w:val="0"/>
              <w:jc w:val="center"/>
              <w:rPr>
                <w:sz w:val="16"/>
                <w:szCs w:val="16"/>
              </w:rPr>
            </w:pPr>
            <w:r w:rsidRPr="00827A7A">
              <w:rPr>
                <w:sz w:val="16"/>
                <w:szCs w:val="16"/>
              </w:rPr>
              <w:t>Дополнительное соглашение от 16.1</w:t>
            </w:r>
            <w:r w:rsidR="00D64C1B" w:rsidRPr="00827A7A">
              <w:rPr>
                <w:sz w:val="16"/>
                <w:szCs w:val="16"/>
              </w:rPr>
              <w:t>0</w:t>
            </w:r>
            <w:r w:rsidRPr="00827A7A">
              <w:rPr>
                <w:sz w:val="16"/>
                <w:szCs w:val="16"/>
              </w:rPr>
              <w:t>.2023 к договору о передаче муниципального имущества в оперативное управление от 02.03.02.2015 №1</w:t>
            </w:r>
          </w:p>
          <w:p w:rsidR="00AD2AE1" w:rsidRPr="00827A7A" w:rsidRDefault="00AD2AE1" w:rsidP="00AD2AE1">
            <w:pPr>
              <w:snapToGrid w:val="0"/>
              <w:jc w:val="center"/>
              <w:rPr>
                <w:sz w:val="16"/>
                <w:szCs w:val="16"/>
              </w:rPr>
            </w:pPr>
          </w:p>
          <w:p w:rsidR="00D64C1B" w:rsidRPr="00827A7A" w:rsidRDefault="00D64C1B" w:rsidP="00D64C1B">
            <w:pPr>
              <w:snapToGrid w:val="0"/>
              <w:jc w:val="center"/>
              <w:rPr>
                <w:sz w:val="16"/>
                <w:szCs w:val="16"/>
              </w:rPr>
            </w:pPr>
          </w:p>
          <w:p w:rsidR="00D64C1B" w:rsidRPr="00827A7A" w:rsidRDefault="00D64C1B" w:rsidP="00D64C1B">
            <w:pPr>
              <w:snapToGrid w:val="0"/>
              <w:jc w:val="center"/>
              <w:rPr>
                <w:sz w:val="16"/>
                <w:szCs w:val="16"/>
              </w:rPr>
            </w:pPr>
          </w:p>
          <w:p w:rsidR="00D64C1B" w:rsidRPr="00827A7A" w:rsidRDefault="00D64C1B" w:rsidP="00D64C1B">
            <w:pPr>
              <w:snapToGrid w:val="0"/>
              <w:jc w:val="center"/>
              <w:rPr>
                <w:sz w:val="16"/>
                <w:szCs w:val="16"/>
              </w:rPr>
            </w:pPr>
            <w:r w:rsidRPr="00827A7A">
              <w:rPr>
                <w:sz w:val="16"/>
                <w:szCs w:val="16"/>
              </w:rPr>
              <w:t>МКУ «Агентство по комплексному развитию сельских территорий»</w:t>
            </w:r>
          </w:p>
          <w:p w:rsidR="00D64C1B" w:rsidRPr="00827A7A" w:rsidRDefault="00D64C1B" w:rsidP="00D64C1B">
            <w:pPr>
              <w:snapToGrid w:val="0"/>
              <w:jc w:val="center"/>
              <w:rPr>
                <w:sz w:val="16"/>
                <w:szCs w:val="16"/>
              </w:rPr>
            </w:pPr>
            <w:r w:rsidRPr="00827A7A">
              <w:rPr>
                <w:sz w:val="16"/>
                <w:szCs w:val="16"/>
              </w:rPr>
              <w:t>ОГРН 1167329050217</w:t>
            </w:r>
          </w:p>
          <w:p w:rsidR="00D64C1B" w:rsidRPr="00827A7A" w:rsidRDefault="00D64C1B" w:rsidP="00D64C1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119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16-квартирный жилой дом</w:t>
            </w:r>
          </w:p>
          <w:p w:rsidR="002A3600" w:rsidRPr="00827A7A" w:rsidRDefault="002A3600" w:rsidP="008203E6">
            <w:pPr>
              <w:autoSpaceDE w:val="0"/>
              <w:snapToGrid w:val="0"/>
              <w:jc w:val="center"/>
              <w:rPr>
                <w:rFonts w:eastAsia="Times New Roman CYR"/>
                <w:sz w:val="16"/>
                <w:szCs w:val="16"/>
              </w:rPr>
            </w:pPr>
            <w:r w:rsidRPr="00827A7A">
              <w:rPr>
                <w:bCs/>
                <w:sz w:val="16"/>
                <w:szCs w:val="16"/>
              </w:rPr>
              <w:t>73:21:220802:53</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пер. Садовый, 3</w:t>
            </w:r>
          </w:p>
          <w:p w:rsidR="002A3600" w:rsidRPr="00827A7A" w:rsidRDefault="00591D0B" w:rsidP="008203E6">
            <w:pPr>
              <w:autoSpaceDE w:val="0"/>
              <w:snapToGrid w:val="0"/>
              <w:jc w:val="center"/>
              <w:rPr>
                <w:sz w:val="16"/>
                <w:szCs w:val="16"/>
              </w:rPr>
            </w:pPr>
            <w:r w:rsidRPr="00827A7A">
              <w:rPr>
                <w:rFonts w:eastAsia="Times New Roman CYR"/>
                <w:sz w:val="16"/>
                <w:szCs w:val="16"/>
                <w:shd w:val="clear" w:color="auto" w:fill="FFFFFF"/>
              </w:rPr>
              <w:t>кв. 2,4,12</w:t>
            </w:r>
          </w:p>
        </w:tc>
        <w:tc>
          <w:tcPr>
            <w:tcW w:w="567" w:type="dxa"/>
            <w:shd w:val="clear" w:color="auto" w:fill="auto"/>
          </w:tcPr>
          <w:p w:rsidR="002A3600" w:rsidRPr="00827A7A" w:rsidRDefault="002A3600" w:rsidP="00F154A9">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1971</w:t>
            </w:r>
          </w:p>
          <w:p w:rsidR="002A3600" w:rsidRPr="00827A7A" w:rsidRDefault="002A3600" w:rsidP="008203E6">
            <w:pPr>
              <w:snapToGrid w:val="0"/>
              <w:jc w:val="center"/>
              <w:rPr>
                <w:bCs/>
                <w:sz w:val="16"/>
                <w:szCs w:val="16"/>
              </w:rPr>
            </w:pPr>
          </w:p>
        </w:tc>
        <w:tc>
          <w:tcPr>
            <w:tcW w:w="992" w:type="dxa"/>
            <w:shd w:val="clear" w:color="auto" w:fill="auto"/>
          </w:tcPr>
          <w:p w:rsidR="002A3600" w:rsidRPr="00827A7A" w:rsidRDefault="002A3600" w:rsidP="008203E6">
            <w:pPr>
              <w:snapToGrid w:val="0"/>
              <w:jc w:val="center"/>
              <w:rPr>
                <w:rFonts w:eastAsia="Times New Roman CYR"/>
                <w:sz w:val="16"/>
                <w:szCs w:val="16"/>
                <w:shd w:val="clear" w:color="auto" w:fill="FFFFFF"/>
              </w:rPr>
            </w:pPr>
            <w:r w:rsidRPr="00827A7A">
              <w:rPr>
                <w:rFonts w:eastAsia="Times New Roman CYR"/>
                <w:sz w:val="16"/>
                <w:szCs w:val="16"/>
                <w:shd w:val="clear" w:color="auto" w:fill="FFFFFF"/>
              </w:rPr>
              <w:t>786,9</w:t>
            </w:r>
          </w:p>
          <w:p w:rsidR="002A3600" w:rsidRPr="00827A7A" w:rsidRDefault="002A3600" w:rsidP="008203E6">
            <w:pPr>
              <w:snapToGrid w:val="0"/>
              <w:jc w:val="center"/>
              <w:rPr>
                <w:b/>
                <w:bCs/>
                <w:sz w:val="16"/>
                <w:szCs w:val="16"/>
              </w:rPr>
            </w:pPr>
            <w:r w:rsidRPr="00827A7A">
              <w:rPr>
                <w:rFonts w:eastAsia="Times New Roman CYR"/>
                <w:sz w:val="16"/>
                <w:szCs w:val="16"/>
                <w:shd w:val="clear" w:color="auto" w:fill="FFFFFF"/>
              </w:rPr>
              <w:t xml:space="preserve">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963908-78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r w:rsidRPr="00827A7A">
              <w:rPr>
                <w:sz w:val="16"/>
                <w:szCs w:val="16"/>
              </w:rPr>
              <w:t>05.07.2023</w:t>
            </w:r>
          </w:p>
        </w:tc>
        <w:tc>
          <w:tcPr>
            <w:tcW w:w="3118" w:type="dxa"/>
            <w:shd w:val="clear" w:color="auto" w:fill="auto"/>
          </w:tcPr>
          <w:p w:rsidR="00D64C1B" w:rsidRPr="00827A7A" w:rsidRDefault="00D64C1B" w:rsidP="00D64C1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4C1B" w:rsidRPr="00827A7A" w:rsidRDefault="00D64C1B" w:rsidP="00D64C1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E7F12" w:rsidRPr="00827A7A" w:rsidRDefault="008E7F12" w:rsidP="008203E6">
            <w:pPr>
              <w:snapToGrid w:val="0"/>
              <w:jc w:val="center"/>
              <w:rPr>
                <w:sz w:val="16"/>
                <w:szCs w:val="16"/>
              </w:rPr>
            </w:pPr>
          </w:p>
          <w:p w:rsidR="008E7F12" w:rsidRPr="00827A7A" w:rsidRDefault="008E7F12" w:rsidP="008203E6">
            <w:pPr>
              <w:snapToGrid w:val="0"/>
              <w:jc w:val="center"/>
              <w:rPr>
                <w:sz w:val="16"/>
                <w:szCs w:val="16"/>
              </w:rPr>
            </w:pPr>
          </w:p>
          <w:p w:rsidR="008E7F12" w:rsidRPr="00827A7A" w:rsidRDefault="008E7F12" w:rsidP="008E7F12">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9D6DC2" w:rsidRPr="00827A7A" w:rsidRDefault="00591D0B" w:rsidP="009D6DC2">
            <w:pPr>
              <w:snapToGrid w:val="0"/>
              <w:jc w:val="center"/>
              <w:rPr>
                <w:b/>
                <w:sz w:val="16"/>
                <w:szCs w:val="16"/>
              </w:rPr>
            </w:pPr>
            <w:r w:rsidRPr="00827A7A">
              <w:rPr>
                <w:b/>
                <w:sz w:val="16"/>
                <w:szCs w:val="16"/>
              </w:rPr>
              <w:t>(ИСКЛЮЧЕНЫ</w:t>
            </w:r>
            <w:r w:rsidR="009D6DC2" w:rsidRPr="00827A7A">
              <w:rPr>
                <w:b/>
                <w:sz w:val="16"/>
                <w:szCs w:val="16"/>
              </w:rPr>
              <w:t xml:space="preserve"> кв. 1,3,5,6,7,8,9,10,11,13,14,15,16)</w:t>
            </w:r>
          </w:p>
          <w:p w:rsidR="00D64C1B" w:rsidRPr="00827A7A" w:rsidRDefault="00D64C1B" w:rsidP="00D64C1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64C1B" w:rsidRPr="00827A7A" w:rsidRDefault="00D64C1B" w:rsidP="009D6DC2">
            <w:pPr>
              <w:snapToGrid w:val="0"/>
              <w:jc w:val="center"/>
              <w:rPr>
                <w:b/>
                <w:sz w:val="16"/>
                <w:szCs w:val="16"/>
              </w:rPr>
            </w:pP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w:t>
            </w:r>
          </w:p>
          <w:p w:rsidR="002A3600" w:rsidRPr="00827A7A" w:rsidRDefault="002A3600" w:rsidP="00150AC7">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8E7F12" w:rsidRPr="00827A7A" w:rsidRDefault="008E7F12" w:rsidP="00150AC7">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9D6DC2" w:rsidRPr="00827A7A" w:rsidRDefault="009D6DC2" w:rsidP="00D64C1B">
            <w:pPr>
              <w:snapToGrid w:val="0"/>
              <w:jc w:val="center"/>
              <w:rPr>
                <w:b/>
                <w:sz w:val="16"/>
                <w:szCs w:val="16"/>
              </w:rPr>
            </w:pPr>
            <w:r w:rsidRPr="00827A7A">
              <w:rPr>
                <w:b/>
                <w:sz w:val="16"/>
                <w:szCs w:val="16"/>
              </w:rPr>
              <w:t>(ИСКЛЮЧЕНО кв. 1,3,5,6,7,8,9,10,11,13,14,15,16)</w:t>
            </w:r>
          </w:p>
          <w:p w:rsidR="00D64C1B" w:rsidRPr="00827A7A" w:rsidRDefault="00D64C1B" w:rsidP="00D64C1B">
            <w:pPr>
              <w:snapToGrid w:val="0"/>
              <w:jc w:val="center"/>
              <w:rPr>
                <w:sz w:val="16"/>
                <w:szCs w:val="16"/>
              </w:rPr>
            </w:pPr>
            <w:r w:rsidRPr="00827A7A">
              <w:rPr>
                <w:sz w:val="16"/>
                <w:szCs w:val="16"/>
              </w:rPr>
              <w:t>МКУ «Агентство по комплексному развитию сельских территорий»</w:t>
            </w:r>
          </w:p>
          <w:p w:rsidR="00D64C1B" w:rsidRPr="00827A7A" w:rsidRDefault="00D64C1B" w:rsidP="00D64C1B">
            <w:pPr>
              <w:snapToGrid w:val="0"/>
              <w:jc w:val="center"/>
              <w:rPr>
                <w:sz w:val="16"/>
                <w:szCs w:val="16"/>
              </w:rPr>
            </w:pPr>
            <w:r w:rsidRPr="00827A7A">
              <w:rPr>
                <w:sz w:val="16"/>
                <w:szCs w:val="16"/>
              </w:rPr>
              <w:t>ОГРН 1167329050217</w:t>
            </w:r>
          </w:p>
          <w:p w:rsidR="00D64C1B" w:rsidRPr="00827A7A" w:rsidRDefault="00D64C1B" w:rsidP="00D64C1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120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18-квартирный жилой дом</w:t>
            </w:r>
          </w:p>
          <w:p w:rsidR="002A3600" w:rsidRPr="00827A7A" w:rsidRDefault="002A3600" w:rsidP="00F154A9">
            <w:pPr>
              <w:autoSpaceDE w:val="0"/>
              <w:snapToGrid w:val="0"/>
              <w:jc w:val="center"/>
              <w:rPr>
                <w:rFonts w:eastAsia="Times New Roman CYR"/>
                <w:sz w:val="16"/>
                <w:szCs w:val="16"/>
              </w:rPr>
            </w:pPr>
            <w:r w:rsidRPr="00827A7A">
              <w:rPr>
                <w:bCs/>
                <w:sz w:val="16"/>
                <w:szCs w:val="16"/>
                <w:lang w:eastAsia="ru-RU"/>
              </w:rPr>
              <w:t>73:21:220802:55</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384B96" w:rsidRPr="00827A7A" w:rsidRDefault="002A3600" w:rsidP="00384B96">
            <w:pPr>
              <w:autoSpaceDE w:val="0"/>
              <w:snapToGrid w:val="0"/>
              <w:jc w:val="center"/>
              <w:rPr>
                <w:rFonts w:eastAsia="Times New Roman CYR"/>
                <w:sz w:val="16"/>
                <w:szCs w:val="16"/>
              </w:rPr>
            </w:pPr>
            <w:r w:rsidRPr="00827A7A">
              <w:rPr>
                <w:rFonts w:eastAsia="Times New Roman CYR"/>
                <w:sz w:val="16"/>
                <w:szCs w:val="16"/>
              </w:rPr>
              <w:t xml:space="preserve">пер. Садовый, 6 </w:t>
            </w:r>
          </w:p>
          <w:p w:rsidR="002A3600" w:rsidRPr="00827A7A" w:rsidRDefault="002A3600" w:rsidP="003E2B0E">
            <w:pPr>
              <w:autoSpaceDE w:val="0"/>
              <w:snapToGrid w:val="0"/>
              <w:jc w:val="center"/>
              <w:rPr>
                <w:sz w:val="16"/>
                <w:szCs w:val="16"/>
              </w:rPr>
            </w:pPr>
            <w:r w:rsidRPr="00827A7A">
              <w:rPr>
                <w:rFonts w:eastAsia="Times New Roman CYR"/>
                <w:sz w:val="16"/>
                <w:szCs w:val="16"/>
              </w:rPr>
              <w:t>кв. 4,</w:t>
            </w:r>
            <w:r w:rsidR="003E2B0E" w:rsidRPr="00827A7A">
              <w:rPr>
                <w:rFonts w:eastAsia="Times New Roman CYR"/>
                <w:sz w:val="16"/>
                <w:szCs w:val="16"/>
              </w:rPr>
              <w:t>7</w:t>
            </w:r>
          </w:p>
        </w:tc>
        <w:tc>
          <w:tcPr>
            <w:tcW w:w="567" w:type="dxa"/>
            <w:shd w:val="clear" w:color="auto" w:fill="auto"/>
          </w:tcPr>
          <w:p w:rsidR="002A3600" w:rsidRPr="00827A7A" w:rsidRDefault="002A3600" w:rsidP="00F154A9">
            <w:pPr>
              <w:autoSpaceDE w:val="0"/>
              <w:snapToGrid w:val="0"/>
              <w:jc w:val="center"/>
              <w:rPr>
                <w:rFonts w:eastAsia="Times New Roman CYR"/>
                <w:sz w:val="16"/>
                <w:szCs w:val="16"/>
              </w:rPr>
            </w:pPr>
            <w:r w:rsidRPr="00827A7A">
              <w:rPr>
                <w:rFonts w:eastAsia="Times New Roman CYR"/>
                <w:sz w:val="16"/>
                <w:szCs w:val="16"/>
              </w:rPr>
              <w:t>1992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844,8</w:t>
            </w:r>
          </w:p>
          <w:p w:rsidR="002A3600" w:rsidRPr="00827A7A" w:rsidRDefault="002A3600" w:rsidP="008203E6">
            <w:pPr>
              <w:snapToGrid w:val="0"/>
              <w:jc w:val="center"/>
              <w:rPr>
                <w:sz w:val="16"/>
                <w:szCs w:val="16"/>
              </w:rPr>
            </w:pPr>
            <w:r w:rsidRPr="00827A7A">
              <w:rPr>
                <w:rFonts w:eastAsia="Times New Roman CYR"/>
                <w:sz w:val="16"/>
                <w:szCs w:val="16"/>
              </w:rPr>
              <w:t>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3606141-12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8203E6">
            <w:pPr>
              <w:snapToGrid w:val="0"/>
              <w:jc w:val="center"/>
              <w:rPr>
                <w:sz w:val="16"/>
                <w:szCs w:val="16"/>
              </w:rPr>
            </w:pPr>
          </w:p>
          <w:p w:rsidR="0059697E" w:rsidRPr="00827A7A" w:rsidRDefault="0059697E" w:rsidP="00D64C1B">
            <w:pPr>
              <w:snapToGrid w:val="0"/>
              <w:jc w:val="center"/>
              <w:rPr>
                <w:sz w:val="16"/>
                <w:szCs w:val="16"/>
              </w:rPr>
            </w:pPr>
            <w:r w:rsidRPr="00827A7A">
              <w:rPr>
                <w:sz w:val="16"/>
                <w:szCs w:val="16"/>
              </w:rPr>
              <w:t>16.1</w:t>
            </w:r>
            <w:r w:rsidR="00D64C1B" w:rsidRPr="00827A7A">
              <w:rPr>
                <w:sz w:val="16"/>
                <w:szCs w:val="16"/>
              </w:rPr>
              <w:t>0</w:t>
            </w:r>
            <w:r w:rsidRPr="00827A7A">
              <w:rPr>
                <w:sz w:val="16"/>
                <w:szCs w:val="16"/>
              </w:rPr>
              <w:t>.2023</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9697E" w:rsidRPr="00827A7A" w:rsidRDefault="0059697E" w:rsidP="008203E6">
            <w:pPr>
              <w:snapToGrid w:val="0"/>
              <w:jc w:val="center"/>
              <w:rPr>
                <w:sz w:val="16"/>
                <w:szCs w:val="16"/>
              </w:rPr>
            </w:pPr>
          </w:p>
          <w:p w:rsidR="0059697E" w:rsidRPr="00827A7A" w:rsidRDefault="0059697E" w:rsidP="0059697E">
            <w:pPr>
              <w:snapToGrid w:val="0"/>
              <w:jc w:val="center"/>
              <w:rPr>
                <w:sz w:val="16"/>
                <w:szCs w:val="16"/>
              </w:rPr>
            </w:pPr>
          </w:p>
          <w:p w:rsidR="0059697E" w:rsidRPr="00827A7A" w:rsidRDefault="0059697E" w:rsidP="0059697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изменений в реестр муниципального имущества муниципального образования «Чердаклинский район» Ульяновской области» от 16.1</w:t>
            </w:r>
            <w:r w:rsidR="00AC79EC" w:rsidRPr="00827A7A">
              <w:rPr>
                <w:sz w:val="16"/>
                <w:szCs w:val="16"/>
              </w:rPr>
              <w:t>0</w:t>
            </w:r>
            <w:r w:rsidRPr="00827A7A">
              <w:rPr>
                <w:sz w:val="16"/>
                <w:szCs w:val="16"/>
              </w:rPr>
              <w:t>.2023 № 1851</w:t>
            </w:r>
          </w:p>
          <w:p w:rsidR="0059697E" w:rsidRPr="00827A7A" w:rsidRDefault="0059697E" w:rsidP="008203E6">
            <w:pPr>
              <w:snapToGrid w:val="0"/>
              <w:jc w:val="center"/>
              <w:rPr>
                <w:b/>
                <w:sz w:val="16"/>
                <w:szCs w:val="16"/>
              </w:rPr>
            </w:pPr>
            <w:r w:rsidRPr="00827A7A">
              <w:rPr>
                <w:b/>
                <w:sz w:val="16"/>
                <w:szCs w:val="16"/>
              </w:rPr>
              <w:t>(ИСКЛЮЧЕНЫ кв.1,2,3,5,6,8,9,10,11,12,13,14,15,16,17,18)</w:t>
            </w:r>
          </w:p>
          <w:p w:rsidR="00714761" w:rsidRPr="00827A7A" w:rsidRDefault="00714761"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714761" w:rsidRPr="00827A7A" w:rsidRDefault="00714761" w:rsidP="008203E6">
            <w:pPr>
              <w:snapToGrid w:val="0"/>
              <w:jc w:val="center"/>
              <w:rPr>
                <w:sz w:val="16"/>
                <w:szCs w:val="16"/>
              </w:rPr>
            </w:pP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150AC7">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150AC7">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59697E" w:rsidRPr="00827A7A" w:rsidRDefault="0059697E" w:rsidP="0059697E">
            <w:pPr>
              <w:snapToGrid w:val="0"/>
              <w:jc w:val="center"/>
              <w:rPr>
                <w:sz w:val="16"/>
                <w:szCs w:val="16"/>
              </w:rPr>
            </w:pPr>
            <w:r w:rsidRPr="00827A7A">
              <w:rPr>
                <w:sz w:val="16"/>
                <w:szCs w:val="16"/>
              </w:rPr>
              <w:t>Дополнительное соглашение от 16.1</w:t>
            </w:r>
            <w:r w:rsidR="00714761" w:rsidRPr="00827A7A">
              <w:rPr>
                <w:sz w:val="16"/>
                <w:szCs w:val="16"/>
              </w:rPr>
              <w:t>0</w:t>
            </w:r>
            <w:r w:rsidRPr="00827A7A">
              <w:rPr>
                <w:sz w:val="16"/>
                <w:szCs w:val="16"/>
              </w:rPr>
              <w:t>.2023 к договору о передаче муниципального имущества в оперативное управление от 02.03.02.2015 №1</w:t>
            </w:r>
          </w:p>
          <w:p w:rsidR="0059697E" w:rsidRPr="00827A7A" w:rsidRDefault="0059697E" w:rsidP="00150AC7">
            <w:pPr>
              <w:snapToGrid w:val="0"/>
              <w:jc w:val="center"/>
              <w:rPr>
                <w:sz w:val="16"/>
                <w:szCs w:val="16"/>
              </w:rPr>
            </w:pPr>
            <w:r w:rsidRPr="00827A7A">
              <w:rPr>
                <w:sz w:val="16"/>
                <w:szCs w:val="16"/>
              </w:rPr>
              <w:t xml:space="preserve"> </w:t>
            </w:r>
          </w:p>
          <w:p w:rsidR="00714761" w:rsidRPr="00827A7A" w:rsidRDefault="00714761" w:rsidP="00714761">
            <w:pPr>
              <w:snapToGrid w:val="0"/>
              <w:jc w:val="center"/>
              <w:rPr>
                <w:sz w:val="16"/>
                <w:szCs w:val="16"/>
              </w:rPr>
            </w:pPr>
          </w:p>
          <w:p w:rsidR="00714761" w:rsidRPr="00827A7A" w:rsidRDefault="00714761" w:rsidP="00714761">
            <w:pPr>
              <w:snapToGrid w:val="0"/>
              <w:jc w:val="center"/>
              <w:rPr>
                <w:sz w:val="16"/>
                <w:szCs w:val="16"/>
              </w:rPr>
            </w:pPr>
          </w:p>
          <w:p w:rsidR="00714761" w:rsidRPr="00827A7A" w:rsidRDefault="00714761" w:rsidP="00714761">
            <w:pPr>
              <w:snapToGrid w:val="0"/>
              <w:jc w:val="center"/>
              <w:rPr>
                <w:sz w:val="16"/>
                <w:szCs w:val="16"/>
              </w:rPr>
            </w:pPr>
          </w:p>
          <w:p w:rsidR="00714761" w:rsidRPr="00827A7A" w:rsidRDefault="00714761" w:rsidP="00714761">
            <w:pPr>
              <w:snapToGrid w:val="0"/>
              <w:jc w:val="center"/>
              <w:rPr>
                <w:sz w:val="16"/>
                <w:szCs w:val="16"/>
              </w:rPr>
            </w:pPr>
            <w:r w:rsidRPr="00827A7A">
              <w:rPr>
                <w:sz w:val="16"/>
                <w:szCs w:val="16"/>
              </w:rPr>
              <w:t>МКУ «Агентство по комплексному развитию сельских территорий»</w:t>
            </w:r>
          </w:p>
          <w:p w:rsidR="00714761" w:rsidRPr="00827A7A" w:rsidRDefault="00714761" w:rsidP="00714761">
            <w:pPr>
              <w:snapToGrid w:val="0"/>
              <w:jc w:val="center"/>
              <w:rPr>
                <w:sz w:val="16"/>
                <w:szCs w:val="16"/>
              </w:rPr>
            </w:pPr>
            <w:r w:rsidRPr="00827A7A">
              <w:rPr>
                <w:sz w:val="16"/>
                <w:szCs w:val="16"/>
              </w:rPr>
              <w:t>ОГРН 1167329050217</w:t>
            </w:r>
          </w:p>
          <w:p w:rsidR="00714761" w:rsidRPr="00827A7A" w:rsidRDefault="00714761" w:rsidP="0071476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3057F9">
        <w:trPr>
          <w:gridAfter w:val="1"/>
          <w:wAfter w:w="803" w:type="dxa"/>
          <w:trHeight w:val="70"/>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122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2-квартирный жилой дом</w:t>
            </w:r>
          </w:p>
          <w:p w:rsidR="002A3600" w:rsidRPr="00827A7A" w:rsidRDefault="002A3600" w:rsidP="008203E6">
            <w:pPr>
              <w:autoSpaceDE w:val="0"/>
              <w:snapToGrid w:val="0"/>
              <w:jc w:val="center"/>
              <w:rPr>
                <w:rFonts w:eastAsia="Times New Roman CYR"/>
                <w:sz w:val="16"/>
                <w:szCs w:val="16"/>
                <w:shd w:val="clear" w:color="auto" w:fill="FFFFFF"/>
              </w:rPr>
            </w:pPr>
            <w:r w:rsidRPr="00827A7A">
              <w:rPr>
                <w:bCs/>
                <w:sz w:val="16"/>
                <w:szCs w:val="16"/>
              </w:rPr>
              <w:t>73:21:220801:53</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shd w:val="clear" w:color="auto" w:fill="FFFFFF"/>
              </w:rPr>
              <w:t>ул. Полевая, 1</w:t>
            </w:r>
            <w:r w:rsidR="00B41011" w:rsidRPr="00827A7A">
              <w:rPr>
                <w:rFonts w:eastAsia="Times New Roman CYR"/>
                <w:sz w:val="16"/>
                <w:szCs w:val="16"/>
                <w:shd w:val="clear" w:color="auto" w:fill="FFFFFF"/>
              </w:rPr>
              <w:t>, кв. 1</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1991</w:t>
            </w:r>
          </w:p>
        </w:tc>
        <w:tc>
          <w:tcPr>
            <w:tcW w:w="992" w:type="dxa"/>
            <w:shd w:val="clear" w:color="auto" w:fill="auto"/>
          </w:tcPr>
          <w:p w:rsidR="002A3600" w:rsidRPr="00827A7A" w:rsidRDefault="002A3600" w:rsidP="008203E6">
            <w:pPr>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w:t>
            </w:r>
            <w:r w:rsidR="00B41011" w:rsidRPr="00827A7A">
              <w:rPr>
                <w:rFonts w:eastAsia="Times New Roman CYR"/>
                <w:sz w:val="16"/>
                <w:szCs w:val="16"/>
                <w:shd w:val="clear" w:color="auto" w:fill="FFFFFF"/>
              </w:rPr>
              <w:t>33,4</w:t>
            </w:r>
          </w:p>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423845-86</w:t>
            </w:r>
          </w:p>
        </w:tc>
        <w:tc>
          <w:tcPr>
            <w:tcW w:w="850" w:type="dxa"/>
            <w:shd w:val="clear" w:color="auto" w:fill="auto"/>
          </w:tcPr>
          <w:p w:rsidR="002A3600" w:rsidRPr="00827A7A" w:rsidRDefault="008E37AF" w:rsidP="008203E6">
            <w:pPr>
              <w:snapToGrid w:val="0"/>
              <w:jc w:val="center"/>
              <w:rPr>
                <w:sz w:val="16"/>
                <w:szCs w:val="16"/>
              </w:rPr>
            </w:pPr>
            <w:r w:rsidRPr="00827A7A">
              <w:rPr>
                <w:sz w:val="16"/>
                <w:szCs w:val="16"/>
              </w:rPr>
              <w:t>726980,44</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p>
          <w:p w:rsidR="00DD5AB4" w:rsidRPr="00827A7A" w:rsidRDefault="00DD5AB4" w:rsidP="008203E6">
            <w:pPr>
              <w:snapToGrid w:val="0"/>
              <w:jc w:val="center"/>
              <w:rPr>
                <w:sz w:val="16"/>
                <w:szCs w:val="16"/>
              </w:rPr>
            </w:pPr>
            <w:r w:rsidRPr="00827A7A">
              <w:rPr>
                <w:sz w:val="16"/>
                <w:szCs w:val="16"/>
              </w:rPr>
              <w:t>05.07.2023</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B41011" w:rsidRPr="00827A7A" w:rsidRDefault="00B41011" w:rsidP="008203E6">
            <w:pPr>
              <w:snapToGrid w:val="0"/>
              <w:jc w:val="center"/>
              <w:rPr>
                <w:sz w:val="16"/>
                <w:szCs w:val="16"/>
              </w:rPr>
            </w:pPr>
          </w:p>
          <w:p w:rsidR="00DD5AB4" w:rsidRPr="00827A7A" w:rsidRDefault="00DD5AB4" w:rsidP="00DD5AB4">
            <w:pPr>
              <w:snapToGrid w:val="0"/>
              <w:jc w:val="center"/>
              <w:rPr>
                <w:sz w:val="16"/>
                <w:szCs w:val="16"/>
              </w:rPr>
            </w:pPr>
          </w:p>
          <w:p w:rsidR="00DD5AB4" w:rsidRPr="00827A7A" w:rsidRDefault="00DD5AB4" w:rsidP="00DD5AB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B41011" w:rsidRPr="00827A7A" w:rsidRDefault="00DD5AB4" w:rsidP="008203E6">
            <w:pPr>
              <w:snapToGrid w:val="0"/>
              <w:jc w:val="center"/>
              <w:rPr>
                <w:sz w:val="16"/>
                <w:szCs w:val="16"/>
              </w:rPr>
            </w:pPr>
            <w:r w:rsidRPr="00827A7A">
              <w:rPr>
                <w:b/>
                <w:sz w:val="16"/>
                <w:szCs w:val="16"/>
              </w:rPr>
              <w:t xml:space="preserve">(Исключена </w:t>
            </w:r>
            <w:r w:rsidR="00B41011" w:rsidRPr="00827A7A">
              <w:rPr>
                <w:b/>
                <w:sz w:val="16"/>
                <w:szCs w:val="16"/>
              </w:rPr>
              <w:t>кв.2</w:t>
            </w:r>
            <w:r w:rsidRPr="00827A7A">
              <w:rPr>
                <w:sz w:val="16"/>
                <w:szCs w:val="16"/>
              </w:rPr>
              <w:t>)</w:t>
            </w:r>
          </w:p>
          <w:p w:rsidR="00714761" w:rsidRPr="00827A7A" w:rsidRDefault="00714761"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E1568F" w:rsidRPr="00827A7A" w:rsidRDefault="00E1568F" w:rsidP="00E1568F">
            <w:pPr>
              <w:snapToGrid w:val="0"/>
              <w:jc w:val="center"/>
              <w:rPr>
                <w:sz w:val="16"/>
                <w:szCs w:val="16"/>
              </w:rPr>
            </w:pPr>
          </w:p>
          <w:p w:rsidR="002A3600" w:rsidRPr="00827A7A" w:rsidRDefault="002A3600" w:rsidP="00A94118">
            <w:pPr>
              <w:snapToGrid w:val="0"/>
              <w:jc w:val="center"/>
              <w:rPr>
                <w:sz w:val="16"/>
                <w:szCs w:val="16"/>
              </w:rPr>
            </w:pPr>
          </w:p>
          <w:p w:rsidR="002A3600" w:rsidRPr="00827A7A" w:rsidRDefault="002A3600" w:rsidP="00A94118">
            <w:pPr>
              <w:snapToGrid w:val="0"/>
              <w:jc w:val="center"/>
              <w:rPr>
                <w:sz w:val="16"/>
                <w:szCs w:val="16"/>
              </w:rPr>
            </w:pPr>
          </w:p>
          <w:p w:rsidR="002A3600" w:rsidRPr="00827A7A" w:rsidRDefault="002A3600" w:rsidP="00A94118">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E1568F">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DD5AB4" w:rsidRPr="00827A7A" w:rsidRDefault="00DD5AB4" w:rsidP="00E1568F">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02.03.02.2015 №1</w:t>
            </w:r>
          </w:p>
          <w:p w:rsidR="00714761" w:rsidRPr="00827A7A" w:rsidRDefault="00714761" w:rsidP="00714761">
            <w:pPr>
              <w:snapToGrid w:val="0"/>
              <w:jc w:val="center"/>
              <w:rPr>
                <w:sz w:val="16"/>
                <w:szCs w:val="16"/>
              </w:rPr>
            </w:pPr>
          </w:p>
          <w:p w:rsidR="00714761" w:rsidRPr="00827A7A" w:rsidRDefault="00714761" w:rsidP="00714761">
            <w:pPr>
              <w:snapToGrid w:val="0"/>
              <w:jc w:val="center"/>
              <w:rPr>
                <w:sz w:val="16"/>
                <w:szCs w:val="16"/>
              </w:rPr>
            </w:pPr>
          </w:p>
          <w:p w:rsidR="00714761" w:rsidRPr="00827A7A" w:rsidRDefault="00714761" w:rsidP="00714761">
            <w:pPr>
              <w:snapToGrid w:val="0"/>
              <w:jc w:val="center"/>
              <w:rPr>
                <w:sz w:val="16"/>
                <w:szCs w:val="16"/>
              </w:rPr>
            </w:pPr>
            <w:r w:rsidRPr="00827A7A">
              <w:rPr>
                <w:sz w:val="16"/>
                <w:szCs w:val="16"/>
              </w:rPr>
              <w:t>МКУ «Агентство по комплексному развитию сельских территорий»</w:t>
            </w:r>
          </w:p>
          <w:p w:rsidR="00714761" w:rsidRPr="00827A7A" w:rsidRDefault="00714761" w:rsidP="00714761">
            <w:pPr>
              <w:snapToGrid w:val="0"/>
              <w:jc w:val="center"/>
              <w:rPr>
                <w:sz w:val="16"/>
                <w:szCs w:val="16"/>
              </w:rPr>
            </w:pPr>
            <w:r w:rsidRPr="00827A7A">
              <w:rPr>
                <w:sz w:val="16"/>
                <w:szCs w:val="16"/>
              </w:rPr>
              <w:t>ОГРН 1167329050217</w:t>
            </w:r>
          </w:p>
          <w:p w:rsidR="00714761" w:rsidRPr="00827A7A" w:rsidRDefault="00714761" w:rsidP="0071476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8406F4" w:rsidP="00DF6C9D">
            <w:pPr>
              <w:snapToGrid w:val="0"/>
              <w:jc w:val="center"/>
              <w:rPr>
                <w:sz w:val="16"/>
                <w:szCs w:val="16"/>
              </w:rPr>
            </w:pPr>
            <w:r w:rsidRPr="00827A7A">
              <w:rPr>
                <w:sz w:val="16"/>
                <w:szCs w:val="16"/>
              </w:rPr>
              <w:t>общая долевая собственность, 50/100 73:21:220801:53-73/030/2024-3 09.04.2024</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011"/>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125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Артезианская буровая скважина</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Октябрьский</w:t>
            </w:r>
          </w:p>
          <w:p w:rsidR="002A3600" w:rsidRPr="00827A7A" w:rsidRDefault="002A3600" w:rsidP="008203E6">
            <w:pPr>
              <w:autoSpaceDE w:val="0"/>
              <w:jc w:val="center"/>
              <w:rPr>
                <w:sz w:val="16"/>
                <w:szCs w:val="16"/>
                <w:lang w:val="en-US"/>
              </w:rPr>
            </w:pPr>
            <w:r w:rsidRPr="00827A7A">
              <w:rPr>
                <w:rFonts w:eastAsia="Times New Roman CYR"/>
                <w:sz w:val="16"/>
                <w:szCs w:val="16"/>
                <w:shd w:val="clear" w:color="auto" w:fill="FFFFFF"/>
              </w:rPr>
              <w:t>ул. Линейная</w:t>
            </w:r>
          </w:p>
        </w:tc>
        <w:tc>
          <w:tcPr>
            <w:tcW w:w="567" w:type="dxa"/>
            <w:shd w:val="clear" w:color="auto" w:fill="auto"/>
          </w:tcPr>
          <w:p w:rsidR="002A3600" w:rsidRPr="00827A7A" w:rsidRDefault="002A3600" w:rsidP="008203E6">
            <w:pPr>
              <w:snapToGrid w:val="0"/>
              <w:jc w:val="center"/>
              <w:rPr>
                <w:b/>
                <w:bCs/>
                <w:sz w:val="16"/>
                <w:szCs w:val="16"/>
              </w:rPr>
            </w:pPr>
            <w:r w:rsidRPr="00827A7A">
              <w:rPr>
                <w:rFonts w:eastAsia="Times New Roman CYR"/>
                <w:sz w:val="16"/>
                <w:szCs w:val="16"/>
                <w:shd w:val="clear" w:color="auto" w:fill="FFFFFF"/>
              </w:rPr>
              <w:t>2008</w:t>
            </w:r>
          </w:p>
        </w:tc>
        <w:tc>
          <w:tcPr>
            <w:tcW w:w="992" w:type="dxa"/>
            <w:shd w:val="clear" w:color="auto" w:fill="auto"/>
          </w:tcPr>
          <w:p w:rsidR="002A3600" w:rsidRPr="00827A7A" w:rsidRDefault="002A3600" w:rsidP="008203E6">
            <w:pPr>
              <w:snapToGrid w:val="0"/>
              <w:jc w:val="center"/>
              <w:rPr>
                <w:b/>
                <w:bCs/>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700000-00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A961A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муниципального имущества муниципального образования «Чердаклинский район» Ульяновской области в хозяйственное ведение муниципальному унитарному предприятию  жилищно-коммунальное хозяйство муниципального образования «Октябрьское городское поселение» от 22.04.2015 №418</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E1568F" w:rsidRPr="00827A7A" w:rsidRDefault="002A3600" w:rsidP="008203E6">
            <w:pPr>
              <w:snapToGrid w:val="0"/>
              <w:jc w:val="center"/>
              <w:rPr>
                <w:sz w:val="16"/>
                <w:szCs w:val="16"/>
              </w:rPr>
            </w:pPr>
            <w:r w:rsidRPr="00827A7A">
              <w:rPr>
                <w:sz w:val="16"/>
                <w:szCs w:val="16"/>
              </w:rPr>
              <w:t>Передан в хозяйственное ведение</w:t>
            </w:r>
          </w:p>
          <w:p w:rsidR="002A3600" w:rsidRPr="00827A7A" w:rsidRDefault="002A3600" w:rsidP="008203E6">
            <w:pPr>
              <w:snapToGrid w:val="0"/>
              <w:jc w:val="center"/>
              <w:rPr>
                <w:sz w:val="16"/>
                <w:szCs w:val="16"/>
              </w:rPr>
            </w:pPr>
            <w:r w:rsidRPr="00827A7A">
              <w:rPr>
                <w:sz w:val="16"/>
                <w:szCs w:val="16"/>
              </w:rPr>
              <w:t xml:space="preserve"> МУП </w:t>
            </w:r>
            <w:r w:rsidR="00E1568F" w:rsidRPr="00827A7A">
              <w:rPr>
                <w:sz w:val="16"/>
                <w:szCs w:val="16"/>
              </w:rPr>
              <w:t>Быт-Сервис»</w:t>
            </w:r>
          </w:p>
          <w:p w:rsidR="002A3600" w:rsidRPr="00827A7A" w:rsidRDefault="002A3600" w:rsidP="008203E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293"/>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126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Внутрипоселковый водопровод</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Октябрьский,</w:t>
            </w:r>
          </w:p>
          <w:p w:rsidR="002A3600" w:rsidRPr="00827A7A" w:rsidRDefault="002A3600" w:rsidP="008203E6">
            <w:pPr>
              <w:autoSpaceDE w:val="0"/>
              <w:jc w:val="center"/>
              <w:rPr>
                <w:sz w:val="16"/>
                <w:szCs w:val="16"/>
              </w:rPr>
            </w:pPr>
            <w:r w:rsidRPr="00827A7A">
              <w:rPr>
                <w:rFonts w:eastAsia="Times New Roman CYR"/>
                <w:sz w:val="16"/>
                <w:szCs w:val="16"/>
                <w:shd w:val="clear" w:color="auto" w:fill="FFFFFF"/>
              </w:rPr>
              <w:t>ул. Линейная</w:t>
            </w:r>
          </w:p>
        </w:tc>
        <w:tc>
          <w:tcPr>
            <w:tcW w:w="567" w:type="dxa"/>
            <w:shd w:val="clear" w:color="auto" w:fill="auto"/>
          </w:tcPr>
          <w:p w:rsidR="002A3600" w:rsidRPr="00827A7A" w:rsidRDefault="002A3600" w:rsidP="008203E6">
            <w:pPr>
              <w:snapToGrid w:val="0"/>
              <w:jc w:val="center"/>
              <w:rPr>
                <w:b/>
                <w:bCs/>
                <w:sz w:val="16"/>
                <w:szCs w:val="16"/>
              </w:rPr>
            </w:pPr>
            <w:r w:rsidRPr="00827A7A">
              <w:rPr>
                <w:rFonts w:eastAsia="Times New Roman CYR"/>
                <w:sz w:val="16"/>
                <w:szCs w:val="16"/>
                <w:shd w:val="clear" w:color="auto" w:fill="FFFFFF"/>
              </w:rPr>
              <w:t>2008</w:t>
            </w:r>
          </w:p>
        </w:tc>
        <w:tc>
          <w:tcPr>
            <w:tcW w:w="992"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протяжённость</w:t>
            </w:r>
          </w:p>
          <w:p w:rsidR="002A3600" w:rsidRPr="00827A7A" w:rsidRDefault="002A3600" w:rsidP="008203E6">
            <w:pPr>
              <w:snapToGrid w:val="0"/>
              <w:jc w:val="center"/>
              <w:rPr>
                <w:rFonts w:eastAsia="Times New Roman CYR"/>
                <w:sz w:val="16"/>
                <w:szCs w:val="16"/>
                <w:shd w:val="clear" w:color="auto" w:fill="FFFFFF"/>
              </w:rPr>
            </w:pPr>
            <w:r w:rsidRPr="00827A7A">
              <w:rPr>
                <w:rFonts w:eastAsia="Times New Roman CYR"/>
                <w:sz w:val="16"/>
                <w:szCs w:val="16"/>
                <w:shd w:val="clear" w:color="auto" w:fill="FFFFFF"/>
              </w:rPr>
              <w:t>1000 м</w:t>
            </w:r>
          </w:p>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Трубы пропиленные</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498435-00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муниципального имущества муниципального образования «Чердаклинский район» Ульяновской области в хозяйственное ведение муниципальному унитарному предприятию  жилищно-коммунальное хозяйство муниципального образования «Октябрьское городское поселение» от 22.04.2015 №418</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p>
          <w:p w:rsidR="00714761" w:rsidRPr="00827A7A" w:rsidRDefault="00714761" w:rsidP="008A6412">
            <w:pPr>
              <w:snapToGrid w:val="0"/>
              <w:jc w:val="center"/>
              <w:rPr>
                <w:sz w:val="16"/>
                <w:szCs w:val="16"/>
              </w:rPr>
            </w:pPr>
          </w:p>
          <w:p w:rsidR="002A3600" w:rsidRPr="00827A7A" w:rsidRDefault="002A3600" w:rsidP="008A6412">
            <w:pPr>
              <w:snapToGrid w:val="0"/>
              <w:jc w:val="center"/>
              <w:rPr>
                <w:sz w:val="16"/>
                <w:szCs w:val="16"/>
              </w:rPr>
            </w:pPr>
            <w:r w:rsidRPr="00827A7A">
              <w:rPr>
                <w:sz w:val="16"/>
                <w:szCs w:val="16"/>
              </w:rPr>
              <w:t xml:space="preserve">Передан в хозяйственное ведение МУП </w:t>
            </w:r>
            <w:r w:rsidR="00E1568F" w:rsidRPr="00827A7A">
              <w:rPr>
                <w:sz w:val="16"/>
                <w:szCs w:val="16"/>
              </w:rPr>
              <w:t>«Быт-Сервис»</w:t>
            </w:r>
          </w:p>
          <w:p w:rsidR="002A3600" w:rsidRPr="00827A7A" w:rsidRDefault="002A3600" w:rsidP="008A6412">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23.04.2015 №10</w:t>
            </w:r>
          </w:p>
          <w:p w:rsidR="002A3600" w:rsidRPr="00827A7A" w:rsidRDefault="002A3600" w:rsidP="00150AC7">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127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Внутрипоселковая дорога</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п. Октябрьский,</w:t>
            </w:r>
          </w:p>
          <w:p w:rsidR="002A3600" w:rsidRPr="00827A7A" w:rsidRDefault="002A3600" w:rsidP="008203E6">
            <w:pPr>
              <w:autoSpaceDE w:val="0"/>
              <w:jc w:val="center"/>
              <w:rPr>
                <w:rFonts w:eastAsia="Times New Roman CYR"/>
                <w:sz w:val="16"/>
                <w:szCs w:val="16"/>
                <w:shd w:val="clear" w:color="auto" w:fill="FFFFFF"/>
              </w:rPr>
            </w:pPr>
            <w:r w:rsidRPr="00827A7A">
              <w:rPr>
                <w:rFonts w:eastAsia="Times New Roman CYR"/>
                <w:sz w:val="16"/>
                <w:szCs w:val="16"/>
                <w:shd w:val="clear" w:color="auto" w:fill="FFFFFF"/>
              </w:rPr>
              <w:t>ул. Садовая</w:t>
            </w:r>
          </w:p>
          <w:p w:rsidR="002A3600" w:rsidRPr="00827A7A" w:rsidRDefault="002A3600" w:rsidP="008203E6">
            <w:pPr>
              <w:autoSpaceDE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2008</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протяжённость 1620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1500000-00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8A6412">
            <w:pPr>
              <w:snapToGrid w:val="0"/>
              <w:jc w:val="center"/>
              <w:rPr>
                <w:sz w:val="16"/>
                <w:szCs w:val="16"/>
              </w:rPr>
            </w:pPr>
          </w:p>
          <w:p w:rsidR="00714761" w:rsidRPr="00827A7A" w:rsidRDefault="00714761" w:rsidP="008A6412">
            <w:pPr>
              <w:snapToGrid w:val="0"/>
              <w:jc w:val="center"/>
              <w:rPr>
                <w:sz w:val="16"/>
                <w:szCs w:val="16"/>
              </w:rPr>
            </w:pP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8A6412">
            <w:pPr>
              <w:jc w:val="center"/>
              <w:rPr>
                <w:sz w:val="16"/>
                <w:szCs w:val="16"/>
              </w:rPr>
            </w:pPr>
            <w:r w:rsidRPr="00827A7A">
              <w:rPr>
                <w:sz w:val="16"/>
                <w:szCs w:val="16"/>
              </w:rPr>
              <w:t>Договор о передаче муниципального имущества в оперативное управление от 02.03.02.2015 №1</w:t>
            </w: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245"/>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128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Водопровод, водопроводная сеть</w:t>
            </w:r>
          </w:p>
          <w:p w:rsidR="002A3600" w:rsidRPr="00827A7A" w:rsidRDefault="002A3600" w:rsidP="008203E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с сооружениями</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jc w:val="center"/>
              <w:rPr>
                <w:sz w:val="16"/>
                <w:szCs w:val="16"/>
              </w:rPr>
            </w:pPr>
            <w:r w:rsidRPr="00827A7A">
              <w:rPr>
                <w:rFonts w:eastAsia="Times New Roman CYR"/>
                <w:sz w:val="16"/>
                <w:szCs w:val="16"/>
                <w:shd w:val="clear" w:color="auto" w:fill="FFFFFF"/>
              </w:rPr>
              <w:t>в 100 метрах северо-западнее пос. Октябрьский</w:t>
            </w:r>
          </w:p>
        </w:tc>
        <w:tc>
          <w:tcPr>
            <w:tcW w:w="567" w:type="dxa"/>
            <w:shd w:val="clear" w:color="auto" w:fill="auto"/>
          </w:tcPr>
          <w:p w:rsidR="002A3600" w:rsidRPr="00827A7A" w:rsidRDefault="002A3600" w:rsidP="008203E6">
            <w:pPr>
              <w:snapToGrid w:val="0"/>
              <w:jc w:val="center"/>
              <w:rPr>
                <w:b/>
                <w:bCs/>
                <w:sz w:val="16"/>
                <w:szCs w:val="16"/>
              </w:rPr>
            </w:pPr>
            <w:r w:rsidRPr="00827A7A">
              <w:rPr>
                <w:rFonts w:eastAsia="Times New Roman CYR"/>
                <w:sz w:val="16"/>
                <w:szCs w:val="16"/>
                <w:shd w:val="clear" w:color="auto" w:fill="FFFFFF"/>
              </w:rPr>
              <w:t>2010</w:t>
            </w:r>
          </w:p>
        </w:tc>
        <w:tc>
          <w:tcPr>
            <w:tcW w:w="992" w:type="dxa"/>
            <w:shd w:val="clear" w:color="auto" w:fill="auto"/>
          </w:tcPr>
          <w:p w:rsidR="002A3600" w:rsidRPr="00827A7A" w:rsidRDefault="002A3600" w:rsidP="008203E6">
            <w:pPr>
              <w:snapToGrid w:val="0"/>
              <w:jc w:val="center"/>
              <w:rPr>
                <w:b/>
                <w:bCs/>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5475737-00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муниципального имущества муниципального образования «Чердаклинский район» Ульяновской области в хозяйственное ведение муниципальному унитарному предприятию  жилищно-коммунальное хозяйство муниципального образования «Октябрьское городское поселение» от 22.04.2015 №418</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8A6412">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597004">
            <w:pPr>
              <w:snapToGrid w:val="0"/>
              <w:ind w:left="-108"/>
              <w:jc w:val="center"/>
              <w:rPr>
                <w:color w:val="000000" w:themeColor="text1"/>
                <w:sz w:val="16"/>
                <w:szCs w:val="16"/>
              </w:rPr>
            </w:pPr>
            <w:r w:rsidRPr="00827A7A">
              <w:rPr>
                <w:color w:val="000000" w:themeColor="text1"/>
                <w:sz w:val="16"/>
                <w:szCs w:val="16"/>
              </w:rPr>
              <w:t>129</w:t>
            </w:r>
          </w:p>
        </w:tc>
        <w:tc>
          <w:tcPr>
            <w:tcW w:w="1559"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shd w:val="clear" w:color="auto" w:fill="FFFFFF"/>
              </w:rPr>
              <w:t>Установка для хлорирования воды ЛОНИИ 100</w:t>
            </w:r>
          </w:p>
        </w:tc>
        <w:tc>
          <w:tcPr>
            <w:tcW w:w="1843" w:type="dxa"/>
            <w:shd w:val="clear" w:color="auto" w:fill="auto"/>
          </w:tcPr>
          <w:p w:rsidR="002A3600" w:rsidRPr="00827A7A" w:rsidRDefault="002A3600" w:rsidP="008203E6">
            <w:pPr>
              <w:autoSpaceDE w:val="0"/>
              <w:jc w:val="center"/>
              <w:rPr>
                <w:rFonts w:eastAsia="Times New Roman CYR"/>
                <w:color w:val="000000" w:themeColor="text1"/>
                <w:sz w:val="16"/>
                <w:szCs w:val="16"/>
                <w:shd w:val="clear" w:color="auto" w:fill="FFFFFF"/>
              </w:rPr>
            </w:pPr>
            <w:r w:rsidRPr="00827A7A">
              <w:rPr>
                <w:color w:val="000000" w:themeColor="text1"/>
                <w:sz w:val="16"/>
                <w:szCs w:val="16"/>
                <w:shd w:val="clear" w:color="auto" w:fill="FFFFFF"/>
              </w:rPr>
              <w:t xml:space="preserve">Ульяновская область, Чердаклинский район, </w:t>
            </w:r>
            <w:r w:rsidRPr="00827A7A">
              <w:rPr>
                <w:rFonts w:eastAsia="Times New Roman CYR"/>
                <w:color w:val="000000" w:themeColor="text1"/>
                <w:sz w:val="16"/>
                <w:szCs w:val="16"/>
                <w:shd w:val="clear" w:color="auto" w:fill="FFFFFF"/>
              </w:rPr>
              <w:t>в 100 метрах северо-западнее</w:t>
            </w:r>
          </w:p>
          <w:p w:rsidR="002A3600" w:rsidRPr="00827A7A" w:rsidRDefault="002A3600" w:rsidP="008203E6">
            <w:pPr>
              <w:autoSpaceDE w:val="0"/>
              <w:jc w:val="center"/>
              <w:rPr>
                <w:color w:val="000000" w:themeColor="text1"/>
                <w:sz w:val="16"/>
                <w:szCs w:val="16"/>
                <w:lang w:val="en-US"/>
              </w:rPr>
            </w:pPr>
            <w:r w:rsidRPr="00827A7A">
              <w:rPr>
                <w:rFonts w:eastAsia="Times New Roman CYR"/>
                <w:color w:val="000000" w:themeColor="text1"/>
                <w:sz w:val="16"/>
                <w:szCs w:val="16"/>
                <w:shd w:val="clear" w:color="auto" w:fill="FFFFFF"/>
              </w:rPr>
              <w:t>пос. Октябрьский</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3" w:type="dxa"/>
            <w:shd w:val="clear" w:color="auto" w:fill="auto"/>
          </w:tcPr>
          <w:p w:rsidR="002A3600" w:rsidRPr="00827A7A" w:rsidRDefault="002A3600" w:rsidP="008203E6">
            <w:pPr>
              <w:autoSpaceDE w:val="0"/>
              <w:snapToGrid w:val="0"/>
              <w:jc w:val="center"/>
              <w:rPr>
                <w:color w:val="000000" w:themeColor="text1"/>
                <w:sz w:val="16"/>
                <w:szCs w:val="16"/>
                <w:lang w:val="en-US"/>
              </w:rPr>
            </w:pPr>
            <w:r w:rsidRPr="00827A7A">
              <w:rPr>
                <w:rFonts w:eastAsia="Calibri"/>
                <w:color w:val="000000" w:themeColor="text1"/>
                <w:sz w:val="16"/>
                <w:szCs w:val="16"/>
              </w:rPr>
              <w:t>89981-00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714761" w:rsidRPr="00827A7A" w:rsidRDefault="00714761" w:rsidP="0071476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714761" w:rsidP="00714761">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E1568F" w:rsidRPr="00827A7A" w:rsidRDefault="00E1568F" w:rsidP="00E1568F">
            <w:pPr>
              <w:snapToGrid w:val="0"/>
              <w:jc w:val="center"/>
              <w:rPr>
                <w:sz w:val="16"/>
                <w:szCs w:val="16"/>
              </w:rPr>
            </w:pPr>
            <w:r w:rsidRPr="00827A7A">
              <w:rPr>
                <w:sz w:val="16"/>
                <w:szCs w:val="16"/>
              </w:rPr>
              <w:t>Муниципальное образование</w:t>
            </w:r>
          </w:p>
          <w:p w:rsidR="00E1568F" w:rsidRPr="00827A7A" w:rsidRDefault="00E1568F" w:rsidP="00E1568F">
            <w:pPr>
              <w:snapToGrid w:val="0"/>
              <w:jc w:val="center"/>
              <w:rPr>
                <w:sz w:val="16"/>
                <w:szCs w:val="16"/>
              </w:rPr>
            </w:pPr>
            <w:r w:rsidRPr="00827A7A">
              <w:rPr>
                <w:sz w:val="16"/>
                <w:szCs w:val="16"/>
              </w:rPr>
              <w:t>«Чердаклинский район»</w:t>
            </w:r>
          </w:p>
          <w:p w:rsidR="00E1568F" w:rsidRPr="00827A7A" w:rsidRDefault="00E1568F" w:rsidP="00E1568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p w:rsidR="002D417A" w:rsidRPr="00827A7A" w:rsidRDefault="002D417A" w:rsidP="002D417A">
            <w:pPr>
              <w:snapToGrid w:val="0"/>
              <w:jc w:val="center"/>
              <w:rPr>
                <w:color w:val="000000" w:themeColor="text1"/>
                <w:sz w:val="16"/>
                <w:szCs w:val="16"/>
              </w:rPr>
            </w:pPr>
          </w:p>
        </w:tc>
        <w:tc>
          <w:tcPr>
            <w:tcW w:w="567" w:type="dxa"/>
            <w:shd w:val="clear" w:color="auto" w:fill="auto"/>
          </w:tcPr>
          <w:p w:rsidR="002A3600" w:rsidRPr="00827A7A" w:rsidRDefault="002A3600" w:rsidP="00395ED3">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130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Буровая скважина</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1</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jc w:val="center"/>
              <w:rPr>
                <w:sz w:val="16"/>
                <w:szCs w:val="16"/>
              </w:rPr>
            </w:pPr>
            <w:r w:rsidRPr="00827A7A">
              <w:rPr>
                <w:rFonts w:eastAsia="Times New Roman CYR"/>
                <w:sz w:val="16"/>
                <w:szCs w:val="16"/>
                <w:shd w:val="clear" w:color="auto" w:fill="FFFFFF"/>
              </w:rPr>
              <w:t>в 100 метрах северо-западнее пос. Октябрьский</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2011</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83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2933810-00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p>
          <w:p w:rsidR="002A3600" w:rsidRPr="00827A7A" w:rsidRDefault="002A3600" w:rsidP="008A6412">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995F1F">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23.04.2015 №10</w:t>
            </w: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597004">
            <w:pPr>
              <w:snapToGrid w:val="0"/>
              <w:ind w:left="-108"/>
              <w:jc w:val="center"/>
              <w:rPr>
                <w:color w:val="000000" w:themeColor="text1"/>
                <w:sz w:val="16"/>
                <w:szCs w:val="16"/>
              </w:rPr>
            </w:pPr>
            <w:r w:rsidRPr="00827A7A">
              <w:rPr>
                <w:color w:val="000000" w:themeColor="text1"/>
                <w:sz w:val="16"/>
                <w:szCs w:val="16"/>
              </w:rPr>
              <w:t>131</w:t>
            </w:r>
          </w:p>
        </w:tc>
        <w:tc>
          <w:tcPr>
            <w:tcW w:w="1559"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Буровая скважина</w:t>
            </w:r>
          </w:p>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 1387</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shd w:val="clear" w:color="auto" w:fill="FFFFFF"/>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shd w:val="clear" w:color="auto" w:fill="FFFFFF"/>
              </w:rPr>
              <w:t xml:space="preserve">п. </w:t>
            </w:r>
            <w:r w:rsidRPr="00827A7A">
              <w:rPr>
                <w:rFonts w:eastAsia="Times New Roman CYR"/>
                <w:color w:val="000000" w:themeColor="text1"/>
                <w:sz w:val="16"/>
                <w:szCs w:val="16"/>
              </w:rPr>
              <w:t>Первомайский,</w:t>
            </w:r>
          </w:p>
          <w:p w:rsidR="002A3600" w:rsidRPr="00827A7A" w:rsidRDefault="002A3600" w:rsidP="008203E6">
            <w:pPr>
              <w:autoSpaceDE w:val="0"/>
              <w:snapToGrid w:val="0"/>
              <w:jc w:val="center"/>
              <w:rPr>
                <w:color w:val="000000" w:themeColor="text1"/>
                <w:sz w:val="16"/>
                <w:szCs w:val="16"/>
              </w:rPr>
            </w:pPr>
            <w:r w:rsidRPr="00827A7A">
              <w:rPr>
                <w:rFonts w:eastAsia="Times New Roman CYR"/>
                <w:color w:val="000000" w:themeColor="text1"/>
                <w:sz w:val="16"/>
                <w:szCs w:val="16"/>
              </w:rPr>
              <w:t>ул. Озерная</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Глубина 58м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Calibri"/>
                <w:color w:val="000000" w:themeColor="text1"/>
                <w:sz w:val="16"/>
                <w:szCs w:val="16"/>
              </w:rPr>
              <w:t>207417-98</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714761" w:rsidRPr="00827A7A" w:rsidRDefault="00714761" w:rsidP="0071476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714761" w:rsidP="00714761">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p w:rsidR="002D417A" w:rsidRPr="00827A7A" w:rsidRDefault="002D417A" w:rsidP="002D417A">
            <w:pPr>
              <w:snapToGrid w:val="0"/>
              <w:jc w:val="center"/>
              <w:rPr>
                <w:color w:val="000000" w:themeColor="text1"/>
                <w:sz w:val="16"/>
                <w:szCs w:val="16"/>
              </w:rPr>
            </w:pPr>
          </w:p>
        </w:tc>
        <w:tc>
          <w:tcPr>
            <w:tcW w:w="567" w:type="dxa"/>
            <w:shd w:val="clear" w:color="auto" w:fill="auto"/>
          </w:tcPr>
          <w:p w:rsidR="002A3600" w:rsidRPr="00827A7A" w:rsidRDefault="002A3600" w:rsidP="00DF6C9D">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132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Водонапорная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shd w:val="clear" w:color="auto" w:fill="FFFFFF"/>
              </w:rPr>
              <w:t xml:space="preserve">п. </w:t>
            </w:r>
            <w:r w:rsidRPr="00827A7A">
              <w:rPr>
                <w:rFonts w:eastAsia="Times New Roman CYR"/>
                <w:sz w:val="16"/>
                <w:szCs w:val="16"/>
              </w:rPr>
              <w:t>Октябрьский,</w:t>
            </w:r>
          </w:p>
          <w:p w:rsidR="002A3600" w:rsidRPr="00827A7A" w:rsidRDefault="002A3600" w:rsidP="008203E6">
            <w:pPr>
              <w:autoSpaceDE w:val="0"/>
              <w:jc w:val="center"/>
              <w:rPr>
                <w:sz w:val="16"/>
                <w:szCs w:val="16"/>
              </w:rPr>
            </w:pPr>
            <w:r w:rsidRPr="00827A7A">
              <w:rPr>
                <w:rFonts w:eastAsia="Times New Roman CYR"/>
                <w:sz w:val="16"/>
                <w:szCs w:val="16"/>
              </w:rPr>
              <w:t>ул. Полевая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2008</w:t>
            </w:r>
          </w:p>
        </w:tc>
        <w:tc>
          <w:tcPr>
            <w:tcW w:w="992" w:type="dxa"/>
            <w:shd w:val="clear" w:color="auto" w:fill="auto"/>
          </w:tcPr>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498616-00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467ECF">
            <w:pPr>
              <w:snapToGrid w:val="0"/>
              <w:jc w:val="center"/>
              <w:rPr>
                <w:sz w:val="16"/>
                <w:szCs w:val="16"/>
              </w:rPr>
            </w:pPr>
          </w:p>
          <w:p w:rsidR="002A3600" w:rsidRPr="00827A7A" w:rsidRDefault="002A3600" w:rsidP="00467ECF">
            <w:pPr>
              <w:snapToGrid w:val="0"/>
              <w:jc w:val="center"/>
              <w:rPr>
                <w:sz w:val="16"/>
                <w:szCs w:val="16"/>
              </w:rPr>
            </w:pPr>
          </w:p>
          <w:p w:rsidR="002A3600" w:rsidRPr="00827A7A" w:rsidRDefault="002A3600" w:rsidP="00467ECF">
            <w:pPr>
              <w:snapToGrid w:val="0"/>
              <w:jc w:val="center"/>
              <w:rPr>
                <w:sz w:val="16"/>
                <w:szCs w:val="16"/>
              </w:rPr>
            </w:pPr>
          </w:p>
          <w:p w:rsidR="002A3600" w:rsidRPr="00827A7A" w:rsidRDefault="002A3600" w:rsidP="00A16D22">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A9411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23.04.2015 №10</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133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Водонапорная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shd w:val="clear" w:color="auto" w:fill="FFFFFF"/>
              </w:rPr>
              <w:t xml:space="preserve">п. </w:t>
            </w:r>
            <w:r w:rsidRPr="00827A7A">
              <w:rPr>
                <w:rFonts w:eastAsia="Times New Roman CYR"/>
                <w:sz w:val="16"/>
                <w:szCs w:val="16"/>
              </w:rPr>
              <w:t>Октябрьский,</w:t>
            </w:r>
          </w:p>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пер. Садовый</w:t>
            </w:r>
          </w:p>
          <w:p w:rsidR="002A3600" w:rsidRPr="00827A7A" w:rsidRDefault="002A3600" w:rsidP="008203E6">
            <w:pPr>
              <w:autoSpaceDE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1963</w:t>
            </w:r>
          </w:p>
        </w:tc>
        <w:tc>
          <w:tcPr>
            <w:tcW w:w="992" w:type="dxa"/>
            <w:shd w:val="clear" w:color="auto" w:fill="auto"/>
          </w:tcPr>
          <w:p w:rsidR="002A3600" w:rsidRPr="00827A7A" w:rsidRDefault="002A3600" w:rsidP="008203E6">
            <w:pPr>
              <w:snapToGrid w:val="0"/>
              <w:jc w:val="center"/>
              <w:rPr>
                <w:b/>
                <w:bCs/>
                <w:sz w:val="16"/>
                <w:szCs w:val="16"/>
              </w:rPr>
            </w:pPr>
            <w:r w:rsidRPr="00827A7A">
              <w:rPr>
                <w:bCs/>
                <w:sz w:val="16"/>
                <w:szCs w:val="16"/>
              </w:rPr>
              <w:t>кирпичная</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300000-00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467ECF">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22.04.2015 № 418» от  28.07.2015 №816</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A94118">
            <w:pPr>
              <w:snapToGrid w:val="0"/>
              <w:jc w:val="center"/>
              <w:rPr>
                <w:sz w:val="16"/>
                <w:szCs w:val="16"/>
              </w:rPr>
            </w:pPr>
            <w:r w:rsidRPr="00827A7A">
              <w:rPr>
                <w:sz w:val="16"/>
                <w:szCs w:val="16"/>
              </w:rPr>
              <w:t>Дополнительное соглашение от 28.07.2015 к договору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6F1DD9">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134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Водонапорная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shd w:val="clear" w:color="auto" w:fill="FFFFFF"/>
              </w:rPr>
              <w:t xml:space="preserve">Ульяновская область, Чердаклинский район, </w:t>
            </w:r>
            <w:r w:rsidRPr="00827A7A">
              <w:rPr>
                <w:sz w:val="16"/>
                <w:szCs w:val="16"/>
              </w:rPr>
              <w:t>в 300 метрах юго-западнее от пос. Пятисотенный</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металлическая</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32184-30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6F1DD9">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ЖКХ МО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203E6">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135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Водонапорная башня Рожновского</w:t>
            </w:r>
          </w:p>
          <w:p w:rsidR="002A3600" w:rsidRPr="00827A7A" w:rsidRDefault="002A3600" w:rsidP="006F1DD9">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shd w:val="clear" w:color="auto" w:fill="FFFFFF"/>
              </w:rPr>
              <w:t xml:space="preserve">Ульяновская область, Чердаклинский район, </w:t>
            </w:r>
            <w:r w:rsidRPr="00827A7A">
              <w:rPr>
                <w:sz w:val="16"/>
                <w:szCs w:val="16"/>
              </w:rPr>
              <w:t>в 100 метрах севернее пос. Пятисотенный</w:t>
            </w:r>
          </w:p>
        </w:tc>
        <w:tc>
          <w:tcPr>
            <w:tcW w:w="567" w:type="dxa"/>
            <w:shd w:val="clear" w:color="auto" w:fill="auto"/>
          </w:tcPr>
          <w:p w:rsidR="002A3600" w:rsidRPr="00827A7A" w:rsidRDefault="002A3600" w:rsidP="006F1DD9">
            <w:pPr>
              <w:autoSpaceDE w:val="0"/>
              <w:snapToGrid w:val="0"/>
              <w:jc w:val="center"/>
              <w:rPr>
                <w:rFonts w:eastAsia="Times New Roman CYR"/>
                <w:sz w:val="16"/>
                <w:szCs w:val="16"/>
              </w:rPr>
            </w:pPr>
            <w:r w:rsidRPr="00827A7A">
              <w:rPr>
                <w:rFonts w:eastAsia="Times New Roman CYR"/>
                <w:sz w:val="16"/>
                <w:szCs w:val="16"/>
              </w:rPr>
              <w:t>1967</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187549-34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467ECF">
            <w:pPr>
              <w:snapToGrid w:val="0"/>
              <w:jc w:val="center"/>
              <w:rPr>
                <w:sz w:val="16"/>
                <w:szCs w:val="16"/>
              </w:rPr>
            </w:pPr>
          </w:p>
          <w:p w:rsidR="002D417A" w:rsidRPr="00827A7A" w:rsidRDefault="002D417A" w:rsidP="00467ECF">
            <w:pPr>
              <w:snapToGrid w:val="0"/>
              <w:jc w:val="center"/>
              <w:rPr>
                <w:sz w:val="16"/>
                <w:szCs w:val="16"/>
              </w:rPr>
            </w:pPr>
          </w:p>
          <w:p w:rsidR="002A3600" w:rsidRPr="00827A7A" w:rsidRDefault="002A3600" w:rsidP="00467ECF">
            <w:pPr>
              <w:snapToGrid w:val="0"/>
              <w:jc w:val="center"/>
              <w:rPr>
                <w:sz w:val="16"/>
                <w:szCs w:val="16"/>
              </w:rPr>
            </w:pPr>
          </w:p>
          <w:p w:rsidR="002A3600" w:rsidRPr="00827A7A" w:rsidRDefault="002A3600" w:rsidP="00467ECF">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467ECF">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597004">
            <w:pPr>
              <w:snapToGrid w:val="0"/>
              <w:ind w:left="-108"/>
              <w:jc w:val="center"/>
              <w:rPr>
                <w:color w:val="000000" w:themeColor="text1"/>
                <w:sz w:val="16"/>
                <w:szCs w:val="16"/>
              </w:rPr>
            </w:pPr>
            <w:r w:rsidRPr="00827A7A">
              <w:rPr>
                <w:color w:val="000000" w:themeColor="text1"/>
                <w:sz w:val="16"/>
                <w:szCs w:val="16"/>
              </w:rPr>
              <w:t>136</w:t>
            </w:r>
          </w:p>
        </w:tc>
        <w:tc>
          <w:tcPr>
            <w:tcW w:w="1559"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Водонапорная башня Рожновского</w:t>
            </w:r>
          </w:p>
          <w:p w:rsidR="002A3600" w:rsidRPr="00827A7A" w:rsidRDefault="002A3600" w:rsidP="008203E6">
            <w:pPr>
              <w:keepNext/>
              <w:autoSpaceDE w:val="0"/>
              <w:snapToGrid w:val="0"/>
              <w:jc w:val="center"/>
              <w:outlineLvl w:val="0"/>
              <w:rPr>
                <w:color w:val="000000" w:themeColor="text1"/>
                <w:sz w:val="16"/>
                <w:szCs w:val="16"/>
                <w:shd w:val="clear" w:color="auto" w:fill="FFFFFF"/>
              </w:rPr>
            </w:pPr>
          </w:p>
        </w:tc>
        <w:tc>
          <w:tcPr>
            <w:tcW w:w="184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в 2 км. восточнее от пос. Пятисотенный</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1974</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металлическая</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4913-00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714761" w:rsidRPr="00827A7A" w:rsidRDefault="00714761" w:rsidP="0071476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714761" w:rsidP="00714761">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EA38E5">
            <w:pPr>
              <w:snapToGrid w:val="0"/>
              <w:jc w:val="center"/>
              <w:rPr>
                <w:color w:val="000000" w:themeColor="text1"/>
                <w:sz w:val="16"/>
                <w:szCs w:val="16"/>
              </w:rPr>
            </w:pPr>
          </w:p>
        </w:tc>
        <w:tc>
          <w:tcPr>
            <w:tcW w:w="567" w:type="dxa"/>
            <w:shd w:val="clear" w:color="auto" w:fill="auto"/>
          </w:tcPr>
          <w:p w:rsidR="002A3600" w:rsidRPr="00827A7A" w:rsidRDefault="002A3600" w:rsidP="00395ED3">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137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1199</w:t>
            </w:r>
          </w:p>
          <w:p w:rsidR="002A3600" w:rsidRPr="00827A7A" w:rsidRDefault="002A3600" w:rsidP="008203E6">
            <w:pPr>
              <w:autoSpaceDE w:val="0"/>
              <w:snapToGrid w:val="0"/>
              <w:jc w:val="center"/>
              <w:rPr>
                <w:sz w:val="16"/>
                <w:szCs w:val="16"/>
                <w:lang w:val="en-US"/>
              </w:rPr>
            </w:pP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sz w:val="16"/>
                <w:szCs w:val="16"/>
              </w:rPr>
              <w:t xml:space="preserve">п. </w:t>
            </w:r>
            <w:r w:rsidRPr="00827A7A">
              <w:rPr>
                <w:rFonts w:eastAsia="Times New Roman CYR"/>
                <w:sz w:val="16"/>
                <w:szCs w:val="16"/>
              </w:rPr>
              <w:t>Октябрьский, ул. Дачная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1972</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75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41540-68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395ED3">
            <w:pPr>
              <w:snapToGrid w:val="0"/>
              <w:jc w:val="center"/>
              <w:rPr>
                <w:sz w:val="16"/>
                <w:szCs w:val="16"/>
              </w:rPr>
            </w:pPr>
          </w:p>
          <w:p w:rsidR="002A3600" w:rsidRPr="00827A7A" w:rsidRDefault="002A3600" w:rsidP="00395ED3">
            <w:pPr>
              <w:snapToGrid w:val="0"/>
              <w:jc w:val="center"/>
              <w:rPr>
                <w:sz w:val="16"/>
                <w:szCs w:val="16"/>
              </w:rPr>
            </w:pPr>
          </w:p>
          <w:p w:rsidR="002A3600" w:rsidRPr="00827A7A" w:rsidRDefault="002A3600" w:rsidP="00395ED3">
            <w:pPr>
              <w:snapToGrid w:val="0"/>
              <w:jc w:val="center"/>
              <w:rPr>
                <w:sz w:val="16"/>
                <w:szCs w:val="16"/>
              </w:rPr>
            </w:pPr>
          </w:p>
          <w:p w:rsidR="002A3600" w:rsidRPr="00827A7A" w:rsidRDefault="002A3600" w:rsidP="00395ED3">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395ED3">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138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3020</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sz w:val="16"/>
                <w:szCs w:val="16"/>
              </w:rPr>
              <w:t xml:space="preserve">п. </w:t>
            </w:r>
            <w:r w:rsidRPr="00827A7A">
              <w:rPr>
                <w:rFonts w:eastAsia="Times New Roman CYR"/>
                <w:sz w:val="16"/>
                <w:szCs w:val="16"/>
              </w:rPr>
              <w:t>Октябрьский, пер. Садовый</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b/>
                <w:bCs/>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145650-82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714761" w:rsidP="00714761">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2D417A" w:rsidRPr="00827A7A" w:rsidRDefault="002D417A" w:rsidP="002D417A">
            <w:pPr>
              <w:snapToGrid w:val="0"/>
              <w:jc w:val="center"/>
              <w:rPr>
                <w:sz w:val="16"/>
                <w:szCs w:val="16"/>
              </w:rPr>
            </w:pPr>
            <w:r w:rsidRPr="00827A7A">
              <w:rPr>
                <w:sz w:val="16"/>
                <w:szCs w:val="16"/>
              </w:rPr>
              <w:t>Муниципальное образование</w:t>
            </w:r>
          </w:p>
          <w:p w:rsidR="002D417A" w:rsidRPr="00827A7A" w:rsidRDefault="002D417A" w:rsidP="002D417A">
            <w:pPr>
              <w:snapToGrid w:val="0"/>
              <w:jc w:val="center"/>
              <w:rPr>
                <w:sz w:val="16"/>
                <w:szCs w:val="16"/>
              </w:rPr>
            </w:pPr>
            <w:r w:rsidRPr="00827A7A">
              <w:rPr>
                <w:sz w:val="16"/>
                <w:szCs w:val="16"/>
              </w:rPr>
              <w:t>«Чердаклинский район»</w:t>
            </w:r>
          </w:p>
          <w:p w:rsidR="002D417A" w:rsidRPr="00827A7A" w:rsidRDefault="002D417A" w:rsidP="002D417A">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597004">
            <w:pPr>
              <w:snapToGrid w:val="0"/>
              <w:ind w:left="-108"/>
              <w:jc w:val="center"/>
              <w:rPr>
                <w:color w:val="000000" w:themeColor="text1"/>
                <w:sz w:val="16"/>
                <w:szCs w:val="16"/>
              </w:rPr>
            </w:pPr>
            <w:r w:rsidRPr="00827A7A">
              <w:rPr>
                <w:color w:val="000000" w:themeColor="text1"/>
                <w:sz w:val="16"/>
                <w:szCs w:val="16"/>
              </w:rPr>
              <w:t>139</w:t>
            </w:r>
          </w:p>
        </w:tc>
        <w:tc>
          <w:tcPr>
            <w:tcW w:w="1559"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 xml:space="preserve">Буровая скважина </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 2320</w:t>
            </w:r>
          </w:p>
          <w:p w:rsidR="002A3600" w:rsidRPr="00827A7A" w:rsidRDefault="002A3600" w:rsidP="008203E6">
            <w:pPr>
              <w:keepNext/>
              <w:autoSpaceDE w:val="0"/>
              <w:snapToGrid w:val="0"/>
              <w:jc w:val="center"/>
              <w:outlineLvl w:val="0"/>
              <w:rPr>
                <w:color w:val="000000" w:themeColor="text1"/>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rPr>
              <w:t xml:space="preserve">п. </w:t>
            </w:r>
            <w:r w:rsidRPr="00827A7A">
              <w:rPr>
                <w:rFonts w:eastAsia="Times New Roman CYR"/>
                <w:color w:val="000000" w:themeColor="text1"/>
                <w:sz w:val="16"/>
                <w:szCs w:val="16"/>
              </w:rPr>
              <w:t>Октябрьский,</w:t>
            </w:r>
          </w:p>
          <w:p w:rsidR="002A3600" w:rsidRPr="00827A7A" w:rsidRDefault="002A3600" w:rsidP="008203E6">
            <w:pPr>
              <w:autoSpaceDE w:val="0"/>
              <w:snapToGrid w:val="0"/>
              <w:jc w:val="center"/>
              <w:rPr>
                <w:color w:val="000000" w:themeColor="text1"/>
                <w:sz w:val="16"/>
                <w:szCs w:val="16"/>
              </w:rPr>
            </w:pPr>
            <w:r w:rsidRPr="00827A7A">
              <w:rPr>
                <w:rFonts w:eastAsia="Times New Roman CYR"/>
                <w:color w:val="000000" w:themeColor="text1"/>
                <w:sz w:val="16"/>
                <w:szCs w:val="16"/>
              </w:rPr>
              <w:t>пер. Садовый</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79м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154581-20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714761" w:rsidRPr="00827A7A" w:rsidRDefault="00714761" w:rsidP="0071476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714761" w:rsidP="00714761">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EA38E5">
            <w:pPr>
              <w:snapToGrid w:val="0"/>
              <w:jc w:val="center"/>
              <w:rPr>
                <w:color w:val="000000" w:themeColor="text1"/>
                <w:sz w:val="16"/>
                <w:szCs w:val="16"/>
              </w:rPr>
            </w:pPr>
          </w:p>
        </w:tc>
        <w:tc>
          <w:tcPr>
            <w:tcW w:w="567" w:type="dxa"/>
            <w:shd w:val="clear" w:color="auto" w:fill="auto"/>
          </w:tcPr>
          <w:p w:rsidR="002A3600" w:rsidRPr="00827A7A" w:rsidRDefault="002A3600" w:rsidP="00395ED3">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140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Буровая</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скважина</w:t>
            </w:r>
          </w:p>
          <w:p w:rsidR="002A3600" w:rsidRPr="00827A7A" w:rsidRDefault="002A3600" w:rsidP="00CE0B60">
            <w:pPr>
              <w:autoSpaceDE w:val="0"/>
              <w:snapToGrid w:val="0"/>
              <w:jc w:val="center"/>
              <w:rPr>
                <w:rFonts w:eastAsia="Times New Roman CYR"/>
                <w:sz w:val="16"/>
                <w:szCs w:val="16"/>
              </w:rPr>
            </w:pPr>
            <w:r w:rsidRPr="00827A7A">
              <w:rPr>
                <w:rFonts w:eastAsia="Times New Roman CYR"/>
                <w:sz w:val="16"/>
                <w:szCs w:val="16"/>
              </w:rPr>
              <w:t>№ 2333</w:t>
            </w: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w:t>
            </w:r>
          </w:p>
          <w:p w:rsidR="002A3600" w:rsidRPr="00827A7A" w:rsidRDefault="002A3600" w:rsidP="008203E6">
            <w:pPr>
              <w:autoSpaceDE w:val="0"/>
              <w:snapToGrid w:val="0"/>
              <w:jc w:val="center"/>
              <w:rPr>
                <w:sz w:val="16"/>
                <w:szCs w:val="16"/>
              </w:rPr>
            </w:pPr>
            <w:r w:rsidRPr="00827A7A">
              <w:rPr>
                <w:sz w:val="16"/>
                <w:szCs w:val="16"/>
                <w:shd w:val="clear" w:color="auto" w:fill="FFFFFF"/>
              </w:rPr>
              <w:t>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sz w:val="16"/>
                <w:szCs w:val="16"/>
              </w:rPr>
              <w:t xml:space="preserve">п. </w:t>
            </w:r>
            <w:r w:rsidRPr="00827A7A">
              <w:rPr>
                <w:rFonts w:eastAsia="Times New Roman CYR"/>
                <w:sz w:val="16"/>
                <w:szCs w:val="16"/>
              </w:rPr>
              <w:t>Октябрьский,</w:t>
            </w:r>
          </w:p>
          <w:p w:rsidR="002A3600" w:rsidRPr="00827A7A" w:rsidRDefault="002A3600" w:rsidP="008203E6">
            <w:pPr>
              <w:autoSpaceDE w:val="0"/>
              <w:jc w:val="center"/>
              <w:rPr>
                <w:sz w:val="16"/>
                <w:szCs w:val="16"/>
              </w:rPr>
            </w:pPr>
            <w:r w:rsidRPr="00827A7A">
              <w:rPr>
                <w:rFonts w:eastAsia="Times New Roman CYR"/>
                <w:sz w:val="16"/>
                <w:szCs w:val="16"/>
              </w:rPr>
              <w:t>ул. Железнодорожная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1985</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глубина</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73м</w:t>
            </w:r>
          </w:p>
        </w:tc>
        <w:tc>
          <w:tcPr>
            <w:tcW w:w="993" w:type="dxa"/>
            <w:shd w:val="clear" w:color="auto" w:fill="auto"/>
          </w:tcPr>
          <w:p w:rsidR="002A3600" w:rsidRPr="00827A7A" w:rsidRDefault="002A3600" w:rsidP="008203E6">
            <w:pPr>
              <w:autoSpaceDE w:val="0"/>
              <w:snapToGrid w:val="0"/>
              <w:jc w:val="center"/>
              <w:rPr>
                <w:rFonts w:eastAsia="Calibri"/>
                <w:sz w:val="16"/>
                <w:szCs w:val="16"/>
              </w:rPr>
            </w:pPr>
            <w:r w:rsidRPr="00827A7A">
              <w:rPr>
                <w:rFonts w:eastAsia="Calibri"/>
                <w:sz w:val="16"/>
                <w:szCs w:val="16"/>
              </w:rPr>
              <w:t>171449-</w:t>
            </w:r>
          </w:p>
          <w:p w:rsidR="002A3600" w:rsidRPr="00827A7A" w:rsidRDefault="002A3600" w:rsidP="008203E6">
            <w:pPr>
              <w:autoSpaceDE w:val="0"/>
              <w:snapToGrid w:val="0"/>
              <w:jc w:val="center"/>
              <w:rPr>
                <w:rFonts w:eastAsia="Calibri"/>
                <w:sz w:val="16"/>
                <w:szCs w:val="16"/>
              </w:rPr>
            </w:pPr>
          </w:p>
          <w:p w:rsidR="002A3600" w:rsidRPr="00827A7A" w:rsidRDefault="002A3600" w:rsidP="008203E6">
            <w:pPr>
              <w:autoSpaceDE w:val="0"/>
              <w:snapToGrid w:val="0"/>
              <w:jc w:val="center"/>
              <w:rPr>
                <w:sz w:val="16"/>
                <w:szCs w:val="16"/>
                <w:lang w:val="en-US"/>
              </w:rPr>
            </w:pPr>
            <w:r w:rsidRPr="00827A7A">
              <w:rPr>
                <w:rFonts w:eastAsia="Calibri"/>
                <w:sz w:val="16"/>
                <w:szCs w:val="16"/>
              </w:rPr>
              <w:t>38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141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2587</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bCs/>
                <w:sz w:val="16"/>
                <w:szCs w:val="16"/>
              </w:rPr>
            </w:pPr>
            <w:r w:rsidRPr="00827A7A">
              <w:rPr>
                <w:bCs/>
                <w:sz w:val="16"/>
                <w:szCs w:val="16"/>
              </w:rPr>
              <w:t>80м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44177-62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D1606C"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142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Водонапорная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snapToGrid w:val="0"/>
              <w:jc w:val="center"/>
              <w:rPr>
                <w:sz w:val="16"/>
                <w:szCs w:val="16"/>
              </w:rPr>
            </w:pPr>
            <w:r w:rsidRPr="00827A7A">
              <w:rPr>
                <w:rFonts w:eastAsia="Times New Roman CYR"/>
                <w:sz w:val="16"/>
                <w:szCs w:val="16"/>
              </w:rPr>
              <w:t>ул. Гагарина</w:t>
            </w:r>
          </w:p>
        </w:tc>
        <w:tc>
          <w:tcPr>
            <w:tcW w:w="567" w:type="dxa"/>
            <w:shd w:val="clear" w:color="auto" w:fill="auto"/>
          </w:tcPr>
          <w:p w:rsidR="00D1606C" w:rsidRPr="00827A7A" w:rsidRDefault="00331A1D" w:rsidP="00D1606C">
            <w:pPr>
              <w:snapToGrid w:val="0"/>
              <w:ind w:left="-103" w:right="-103"/>
              <w:jc w:val="center"/>
              <w:rPr>
                <w:sz w:val="16"/>
                <w:szCs w:val="16"/>
              </w:rPr>
            </w:pPr>
            <w:r w:rsidRPr="00827A7A">
              <w:rPr>
                <w:rFonts w:eastAsia="Times New Roman CYR"/>
                <w:sz w:val="16"/>
                <w:szCs w:val="16"/>
              </w:rPr>
              <w:t>2008</w:t>
            </w:r>
          </w:p>
        </w:tc>
        <w:tc>
          <w:tcPr>
            <w:tcW w:w="992" w:type="dxa"/>
            <w:shd w:val="clear" w:color="auto" w:fill="auto"/>
          </w:tcPr>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14719-72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331A1D">
            <w:pPr>
              <w:pStyle w:val="24"/>
            </w:pPr>
            <w:r w:rsidRPr="00827A7A">
              <w:rPr>
                <w:shd w:val="clear" w:color="auto" w:fill="FFFFFF"/>
              </w:rPr>
              <w:t>Постановление администрации муниципального образования «Чердаклинский район Ульяновской области  «</w:t>
            </w:r>
            <w:r w:rsidR="00331A1D" w:rsidRPr="00827A7A">
              <w:rPr>
                <w:shd w:val="clear" w:color="auto" w:fill="FFFFFF"/>
              </w:rPr>
              <w:t>О внесении изменений в постановление администрации муниципального образование «Чердаклинский район» Ульяновской области от 22.04.2015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331A1D" w:rsidP="001B5A08">
            <w:pPr>
              <w:snapToGrid w:val="0"/>
              <w:jc w:val="center"/>
              <w:rPr>
                <w:sz w:val="16"/>
                <w:szCs w:val="16"/>
              </w:rPr>
            </w:pPr>
            <w:r w:rsidRPr="00827A7A">
              <w:rPr>
                <w:sz w:val="16"/>
                <w:szCs w:val="16"/>
              </w:rPr>
              <w:t>Дополнительное соглашение от 28.07.2015 к д</w:t>
            </w:r>
            <w:r w:rsidR="002A3600" w:rsidRPr="00827A7A">
              <w:rPr>
                <w:sz w:val="16"/>
                <w:szCs w:val="16"/>
              </w:rPr>
              <w:t>оговор</w:t>
            </w:r>
            <w:r w:rsidRPr="00827A7A">
              <w:rPr>
                <w:sz w:val="16"/>
                <w:szCs w:val="16"/>
              </w:rPr>
              <w:t>у</w:t>
            </w:r>
            <w:r w:rsidR="002A3600" w:rsidRPr="00827A7A">
              <w:rPr>
                <w:sz w:val="16"/>
                <w:szCs w:val="16"/>
              </w:rPr>
              <w:t xml:space="preserve">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597004">
            <w:pPr>
              <w:snapToGrid w:val="0"/>
              <w:ind w:left="-108"/>
              <w:jc w:val="center"/>
              <w:rPr>
                <w:sz w:val="16"/>
                <w:szCs w:val="16"/>
              </w:rPr>
            </w:pPr>
            <w:r w:rsidRPr="00827A7A">
              <w:rPr>
                <w:sz w:val="16"/>
                <w:szCs w:val="16"/>
              </w:rPr>
              <w:t>143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2542</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snapToGrid w:val="0"/>
              <w:jc w:val="center"/>
              <w:rPr>
                <w:sz w:val="16"/>
                <w:szCs w:val="16"/>
              </w:rPr>
            </w:pPr>
            <w:r w:rsidRPr="00827A7A">
              <w:rPr>
                <w:rFonts w:eastAsia="Times New Roman CYR"/>
                <w:sz w:val="16"/>
                <w:szCs w:val="16"/>
              </w:rPr>
              <w:t>п. Первомайский, ул. Ленина</w:t>
            </w:r>
          </w:p>
        </w:tc>
        <w:tc>
          <w:tcPr>
            <w:tcW w:w="567" w:type="dxa"/>
            <w:shd w:val="clear" w:color="auto" w:fill="auto"/>
          </w:tcPr>
          <w:p w:rsidR="002A3600" w:rsidRPr="00827A7A" w:rsidRDefault="000B1BA2" w:rsidP="008203E6">
            <w:pPr>
              <w:snapToGrid w:val="0"/>
              <w:jc w:val="center"/>
              <w:rPr>
                <w:sz w:val="16"/>
                <w:szCs w:val="16"/>
              </w:rPr>
            </w:pPr>
            <w:r w:rsidRPr="00827A7A">
              <w:rPr>
                <w:rFonts w:eastAsia="Times New Roman CYR"/>
                <w:sz w:val="16"/>
                <w:szCs w:val="16"/>
              </w:rPr>
              <w:t>1987</w:t>
            </w:r>
          </w:p>
        </w:tc>
        <w:tc>
          <w:tcPr>
            <w:tcW w:w="992" w:type="dxa"/>
            <w:shd w:val="clear" w:color="auto" w:fill="auto"/>
          </w:tcPr>
          <w:p w:rsidR="002A3600" w:rsidRPr="00827A7A" w:rsidRDefault="000B1BA2" w:rsidP="008203E6">
            <w:pPr>
              <w:snapToGrid w:val="0"/>
              <w:jc w:val="center"/>
              <w:rPr>
                <w:sz w:val="16"/>
                <w:szCs w:val="16"/>
              </w:rPr>
            </w:pPr>
            <w:r w:rsidRPr="00827A7A">
              <w:rPr>
                <w:sz w:val="16"/>
                <w:szCs w:val="16"/>
              </w:rPr>
              <w:t>8</w:t>
            </w:r>
            <w:r w:rsidR="002A3600" w:rsidRPr="00827A7A">
              <w:rPr>
                <w:sz w:val="16"/>
                <w:szCs w:val="16"/>
              </w:rPr>
              <w:t>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110414-94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597004">
            <w:pPr>
              <w:snapToGrid w:val="0"/>
              <w:jc w:val="center"/>
              <w:rPr>
                <w:color w:val="000000" w:themeColor="text1"/>
                <w:sz w:val="16"/>
                <w:szCs w:val="16"/>
              </w:rPr>
            </w:pPr>
            <w:r w:rsidRPr="00827A7A">
              <w:rPr>
                <w:color w:val="000000" w:themeColor="text1"/>
                <w:sz w:val="16"/>
                <w:szCs w:val="16"/>
              </w:rPr>
              <w:t>144</w:t>
            </w:r>
          </w:p>
        </w:tc>
        <w:tc>
          <w:tcPr>
            <w:tcW w:w="1559"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Буровая скважина</w:t>
            </w:r>
          </w:p>
          <w:p w:rsidR="002A3600" w:rsidRPr="00827A7A" w:rsidRDefault="002A3600" w:rsidP="008203E6">
            <w:pPr>
              <w:keepNext/>
              <w:autoSpaceDE w:val="0"/>
              <w:snapToGrid w:val="0"/>
              <w:jc w:val="center"/>
              <w:outlineLvl w:val="0"/>
              <w:rPr>
                <w:color w:val="000000" w:themeColor="text1"/>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jc w:val="center"/>
              <w:rPr>
                <w:color w:val="000000" w:themeColor="text1"/>
                <w:sz w:val="16"/>
                <w:szCs w:val="16"/>
              </w:rPr>
            </w:pPr>
            <w:r w:rsidRPr="00827A7A">
              <w:rPr>
                <w:rFonts w:eastAsia="Times New Roman CYR"/>
                <w:color w:val="000000" w:themeColor="text1"/>
                <w:sz w:val="16"/>
                <w:szCs w:val="16"/>
              </w:rPr>
              <w:t>п. Первомайский,</w:t>
            </w:r>
          </w:p>
          <w:p w:rsidR="002A3600" w:rsidRPr="00827A7A" w:rsidRDefault="002A3600" w:rsidP="008203E6">
            <w:pPr>
              <w:autoSpaceDE w:val="0"/>
              <w:jc w:val="center"/>
              <w:rPr>
                <w:color w:val="000000" w:themeColor="text1"/>
                <w:sz w:val="16"/>
                <w:szCs w:val="16"/>
              </w:rPr>
            </w:pPr>
            <w:r w:rsidRPr="00827A7A">
              <w:rPr>
                <w:color w:val="000000" w:themeColor="text1"/>
                <w:sz w:val="16"/>
                <w:szCs w:val="16"/>
              </w:rPr>
              <w:t xml:space="preserve">ул. </w:t>
            </w:r>
            <w:r w:rsidRPr="00827A7A">
              <w:rPr>
                <w:rFonts w:eastAsia="Times New Roman CYR"/>
                <w:color w:val="000000" w:themeColor="text1"/>
                <w:sz w:val="16"/>
                <w:szCs w:val="16"/>
              </w:rPr>
              <w:t>Озерная</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207417-98</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714761" w:rsidRPr="00827A7A" w:rsidRDefault="00714761" w:rsidP="0071476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714761" w:rsidP="00714761">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p w:rsidR="002D417A" w:rsidRPr="00827A7A" w:rsidRDefault="002D417A" w:rsidP="002D417A">
            <w:pPr>
              <w:snapToGrid w:val="0"/>
              <w:jc w:val="center"/>
              <w:rPr>
                <w:color w:val="000000" w:themeColor="text1"/>
                <w:sz w:val="16"/>
                <w:szCs w:val="16"/>
              </w:rPr>
            </w:pPr>
          </w:p>
        </w:tc>
        <w:tc>
          <w:tcPr>
            <w:tcW w:w="567" w:type="dxa"/>
            <w:shd w:val="clear" w:color="auto" w:fill="auto"/>
          </w:tcPr>
          <w:p w:rsidR="002A3600" w:rsidRPr="00827A7A" w:rsidRDefault="002A3600" w:rsidP="00395ED3">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DE75D9">
            <w:pPr>
              <w:snapToGrid w:val="0"/>
              <w:ind w:left="-108"/>
              <w:jc w:val="center"/>
              <w:rPr>
                <w:sz w:val="16"/>
                <w:szCs w:val="16"/>
              </w:rPr>
            </w:pPr>
            <w:r w:rsidRPr="00827A7A">
              <w:rPr>
                <w:sz w:val="16"/>
                <w:szCs w:val="16"/>
              </w:rPr>
              <w:t>145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631,</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jc w:val="center"/>
              <w:rPr>
                <w:sz w:val="16"/>
                <w:szCs w:val="16"/>
              </w:rPr>
            </w:pPr>
            <w:r w:rsidRPr="00827A7A">
              <w:rPr>
                <w:rFonts w:eastAsia="Times New Roman CYR"/>
                <w:sz w:val="16"/>
                <w:szCs w:val="16"/>
              </w:rPr>
              <w:t>ул. Мира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38656-66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DE75D9">
            <w:pPr>
              <w:snapToGrid w:val="0"/>
              <w:ind w:left="-108"/>
              <w:jc w:val="center"/>
              <w:rPr>
                <w:sz w:val="16"/>
                <w:szCs w:val="16"/>
              </w:rPr>
            </w:pPr>
            <w:r w:rsidRPr="00827A7A">
              <w:rPr>
                <w:sz w:val="16"/>
                <w:szCs w:val="16"/>
              </w:rPr>
              <w:t>146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Буровая скважина</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2586</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в 300 метрах западнее</w:t>
            </w:r>
          </w:p>
          <w:p w:rsidR="002A3600" w:rsidRPr="00827A7A" w:rsidRDefault="002A3600" w:rsidP="008203E6">
            <w:pPr>
              <w:autoSpaceDE w:val="0"/>
              <w:jc w:val="center"/>
              <w:rPr>
                <w:sz w:val="16"/>
                <w:szCs w:val="16"/>
              </w:rPr>
            </w:pPr>
            <w:r w:rsidRPr="00827A7A">
              <w:rPr>
                <w:rFonts w:eastAsia="Times New Roman CYR"/>
                <w:sz w:val="16"/>
                <w:szCs w:val="16"/>
              </w:rPr>
              <w:t>ул. Мира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70 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87322-90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1B5A08">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50AC7">
            <w:pPr>
              <w:snapToGrid w:val="0"/>
              <w:jc w:val="center"/>
              <w:rPr>
                <w:sz w:val="16"/>
                <w:szCs w:val="16"/>
              </w:rPr>
            </w:pPr>
          </w:p>
          <w:p w:rsidR="002D417A" w:rsidRPr="00827A7A" w:rsidRDefault="002D417A" w:rsidP="00150AC7">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DE75D9">
            <w:pPr>
              <w:snapToGrid w:val="0"/>
              <w:ind w:left="-108"/>
              <w:jc w:val="center"/>
              <w:rPr>
                <w:sz w:val="16"/>
                <w:szCs w:val="16"/>
              </w:rPr>
            </w:pPr>
            <w:r w:rsidRPr="00827A7A">
              <w:rPr>
                <w:sz w:val="16"/>
                <w:szCs w:val="16"/>
              </w:rPr>
              <w:t>147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Водонапорная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 250 метрах западнее</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Мира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41540-68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714761" w:rsidP="008203E6">
            <w:pPr>
              <w:pStyle w:val="24"/>
            </w:pPr>
            <w:r w:rsidRPr="00827A7A">
              <w:rPr>
                <w:shd w:val="clear" w:color="auto" w:fill="FFFFFF"/>
              </w:rPr>
              <w:t>П</w:t>
            </w:r>
            <w:r w:rsidR="002A3600" w:rsidRPr="00827A7A">
              <w:rPr>
                <w:shd w:val="clear" w:color="auto" w:fill="FFFFFF"/>
              </w:rPr>
              <w:t>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DE75D9">
            <w:pPr>
              <w:snapToGrid w:val="0"/>
              <w:ind w:left="-108"/>
              <w:jc w:val="center"/>
              <w:rPr>
                <w:sz w:val="16"/>
                <w:szCs w:val="16"/>
              </w:rPr>
            </w:pPr>
            <w:r w:rsidRPr="00827A7A">
              <w:rPr>
                <w:sz w:val="16"/>
                <w:szCs w:val="16"/>
              </w:rPr>
              <w:t>148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Буровая скважина,</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 1740</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в 350 метрах от ул. 50 лет Победы</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1987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71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207417-98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714761" w:rsidP="00714761">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p>
          <w:p w:rsidR="002A3600" w:rsidRPr="00827A7A" w:rsidRDefault="002A3600" w:rsidP="001B5A08">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1B5A08">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DE75D9">
            <w:pPr>
              <w:snapToGrid w:val="0"/>
              <w:ind w:left="-108"/>
              <w:jc w:val="center"/>
              <w:rPr>
                <w:sz w:val="16"/>
                <w:szCs w:val="16"/>
              </w:rPr>
            </w:pPr>
            <w:r w:rsidRPr="00827A7A">
              <w:rPr>
                <w:sz w:val="16"/>
                <w:szCs w:val="16"/>
              </w:rPr>
              <w:t>149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Водопровод наружный, КНС</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к 2-квартирным домам</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пер. Садовый</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1971</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1450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91891-04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1B5A08">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9D5C68">
            <w:pPr>
              <w:snapToGrid w:val="0"/>
              <w:ind w:left="-108"/>
              <w:jc w:val="center"/>
              <w:rPr>
                <w:color w:val="000000" w:themeColor="text1"/>
                <w:sz w:val="16"/>
                <w:szCs w:val="16"/>
              </w:rPr>
            </w:pPr>
            <w:r w:rsidRPr="00827A7A">
              <w:rPr>
                <w:color w:val="000000" w:themeColor="text1"/>
                <w:sz w:val="16"/>
                <w:szCs w:val="16"/>
              </w:rPr>
              <w:t>150</w:t>
            </w:r>
          </w:p>
        </w:tc>
        <w:tc>
          <w:tcPr>
            <w:tcW w:w="1559"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Канализация</w:t>
            </w:r>
          </w:p>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к 16-квартирному жилому дому</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Первомайский,</w:t>
            </w:r>
          </w:p>
          <w:p w:rsidR="002A3600" w:rsidRPr="00827A7A" w:rsidRDefault="002A3600" w:rsidP="008203E6">
            <w:pPr>
              <w:autoSpaceDE w:val="0"/>
              <w:snapToGrid w:val="0"/>
              <w:jc w:val="center"/>
              <w:rPr>
                <w:color w:val="000000" w:themeColor="text1"/>
                <w:sz w:val="16"/>
                <w:szCs w:val="16"/>
                <w:lang w:val="en-US"/>
              </w:rPr>
            </w:pPr>
            <w:r w:rsidRPr="00827A7A">
              <w:rPr>
                <w:rFonts w:eastAsia="Times New Roman CYR"/>
                <w:color w:val="000000" w:themeColor="text1"/>
                <w:sz w:val="16"/>
                <w:szCs w:val="16"/>
              </w:rPr>
              <w:t>ул. Гагарина, д. 2</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79997-12</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714761" w:rsidRPr="00827A7A" w:rsidRDefault="00714761" w:rsidP="0071476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2A3600" w:rsidRPr="00827A7A" w:rsidRDefault="002A3600" w:rsidP="008203E6">
            <w:pPr>
              <w:pStyle w:val="24"/>
              <w:keepNext/>
              <w:outlineLvl w:val="0"/>
              <w:rPr>
                <w:color w:val="000000" w:themeColor="text1"/>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pStyle w:val="24"/>
              <w:keepNext/>
              <w:outlineLvl w:val="0"/>
              <w:rPr>
                <w:color w:val="000000" w:themeColor="text1"/>
              </w:rPr>
            </w:pPr>
          </w:p>
          <w:p w:rsidR="002A3600" w:rsidRPr="00827A7A" w:rsidRDefault="002A3600" w:rsidP="008945BA">
            <w:pPr>
              <w:pStyle w:val="24"/>
              <w:keepNext/>
              <w:outlineLvl w:val="0"/>
              <w:rPr>
                <w:color w:val="000000" w:themeColor="text1"/>
              </w:rPr>
            </w:pPr>
          </w:p>
          <w:p w:rsidR="002A3600" w:rsidRPr="00827A7A" w:rsidRDefault="002A3600" w:rsidP="008945BA">
            <w:pPr>
              <w:pStyle w:val="24"/>
              <w:keepNext/>
              <w:outlineLvl w:val="0"/>
              <w:rPr>
                <w:color w:val="000000" w:themeColor="text1"/>
              </w:rPr>
            </w:pPr>
          </w:p>
        </w:tc>
        <w:tc>
          <w:tcPr>
            <w:tcW w:w="567" w:type="dxa"/>
            <w:shd w:val="clear" w:color="auto" w:fill="auto"/>
          </w:tcPr>
          <w:p w:rsidR="002A3600" w:rsidRPr="00827A7A" w:rsidRDefault="002A3600" w:rsidP="00395ED3">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Подземный водопровод к</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16-квартирному дому</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lang w:val="en-US"/>
              </w:rPr>
            </w:pPr>
            <w:r w:rsidRPr="00827A7A">
              <w:rPr>
                <w:rFonts w:eastAsia="Times New Roman CYR"/>
                <w:sz w:val="16"/>
                <w:szCs w:val="16"/>
              </w:rPr>
              <w:t>ул. Гагарина, д. 2</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1973</w:t>
            </w:r>
          </w:p>
        </w:tc>
        <w:tc>
          <w:tcPr>
            <w:tcW w:w="992" w:type="dxa"/>
            <w:shd w:val="clear" w:color="auto" w:fill="auto"/>
          </w:tcPr>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11463-66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Теплотрасса</w:t>
            </w:r>
          </w:p>
          <w:p w:rsidR="002A3600" w:rsidRPr="00827A7A" w:rsidRDefault="002A3600" w:rsidP="008203E6">
            <w:pPr>
              <w:autoSpaceDE w:val="0"/>
              <w:snapToGrid w:val="0"/>
              <w:jc w:val="center"/>
              <w:rPr>
                <w:sz w:val="16"/>
                <w:szCs w:val="16"/>
                <w:shd w:val="clear" w:color="auto" w:fill="FFFFFF"/>
              </w:rPr>
            </w:pPr>
            <w:r w:rsidRPr="00827A7A">
              <w:rPr>
                <w:sz w:val="16"/>
                <w:szCs w:val="16"/>
              </w:rPr>
              <w:t>73:21:220802:255</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rPr>
              <w:t>ул. Гагарина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1994</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Протяжённость</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321 м (1427 м)</w:t>
            </w:r>
          </w:p>
          <w:p w:rsidR="006C5C1C" w:rsidRPr="00827A7A" w:rsidRDefault="006C5C1C" w:rsidP="006C5C1C">
            <w:pPr>
              <w:snapToGrid w:val="0"/>
              <w:jc w:val="center"/>
              <w:rPr>
                <w:rFonts w:eastAsia="Times New Roman CYR"/>
                <w:sz w:val="16"/>
                <w:szCs w:val="16"/>
              </w:rPr>
            </w:pPr>
            <w:r w:rsidRPr="00827A7A">
              <w:rPr>
                <w:rFonts w:eastAsia="Times New Roman CYR"/>
                <w:sz w:val="16"/>
                <w:szCs w:val="16"/>
              </w:rPr>
              <w:t>трубы стальные, диаметр 159 мм</w:t>
            </w:r>
          </w:p>
          <w:p w:rsidR="006C5C1C" w:rsidRPr="00827A7A" w:rsidRDefault="006C5C1C"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170451-12</w:t>
            </w:r>
          </w:p>
        </w:tc>
        <w:tc>
          <w:tcPr>
            <w:tcW w:w="850" w:type="dxa"/>
            <w:shd w:val="clear" w:color="auto" w:fill="auto"/>
          </w:tcPr>
          <w:p w:rsidR="002A3600" w:rsidRPr="00827A7A" w:rsidRDefault="00C278B2" w:rsidP="008203E6">
            <w:pPr>
              <w:snapToGrid w:val="0"/>
              <w:jc w:val="center"/>
              <w:rPr>
                <w:sz w:val="16"/>
                <w:szCs w:val="16"/>
              </w:rPr>
            </w:pPr>
            <w:r w:rsidRPr="00827A7A">
              <w:rPr>
                <w:sz w:val="16"/>
                <w:szCs w:val="16"/>
              </w:rPr>
              <w:t>отсутствует</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714761" w:rsidRPr="00827A7A" w:rsidRDefault="00714761"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384B96" w:rsidRPr="00827A7A" w:rsidRDefault="00384B96" w:rsidP="00384B96">
            <w:pPr>
              <w:snapToGrid w:val="0"/>
              <w:jc w:val="center"/>
              <w:rPr>
                <w:sz w:val="16"/>
                <w:szCs w:val="16"/>
              </w:rPr>
            </w:pPr>
            <w:r w:rsidRPr="00827A7A">
              <w:rPr>
                <w:sz w:val="16"/>
                <w:szCs w:val="16"/>
              </w:rPr>
              <w:t>Собственность</w:t>
            </w:r>
          </w:p>
          <w:p w:rsidR="00384B96" w:rsidRPr="00827A7A" w:rsidRDefault="00384B96" w:rsidP="00384B96">
            <w:pPr>
              <w:snapToGrid w:val="0"/>
              <w:jc w:val="center"/>
              <w:rPr>
                <w:sz w:val="16"/>
                <w:szCs w:val="16"/>
              </w:rPr>
            </w:pPr>
            <w:r w:rsidRPr="00827A7A">
              <w:rPr>
                <w:sz w:val="16"/>
                <w:szCs w:val="16"/>
              </w:rPr>
              <w:t>№ 73:21:220802:255-73/007/2017-1</w:t>
            </w:r>
          </w:p>
          <w:p w:rsidR="00384B96" w:rsidRPr="00827A7A" w:rsidRDefault="00384B96" w:rsidP="00384B96">
            <w:pPr>
              <w:snapToGrid w:val="0"/>
              <w:jc w:val="center"/>
              <w:rPr>
                <w:sz w:val="16"/>
                <w:szCs w:val="16"/>
              </w:rPr>
            </w:pPr>
            <w:r w:rsidRPr="00827A7A">
              <w:rPr>
                <w:sz w:val="16"/>
                <w:szCs w:val="16"/>
              </w:rPr>
              <w:t>от 09.11.2017</w:t>
            </w:r>
          </w:p>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Теплотрасса</w:t>
            </w:r>
          </w:p>
          <w:p w:rsidR="002A3600" w:rsidRPr="00827A7A" w:rsidRDefault="002A3600" w:rsidP="007F27CA">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A742ED">
            <w:pPr>
              <w:autoSpaceDE w:val="0"/>
              <w:snapToGrid w:val="0"/>
              <w:jc w:val="center"/>
              <w:rPr>
                <w:sz w:val="16"/>
                <w:szCs w:val="16"/>
              </w:rPr>
            </w:pPr>
            <w:r w:rsidRPr="00827A7A">
              <w:rPr>
                <w:rFonts w:eastAsia="Times New Roman CYR"/>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1990</w:t>
            </w:r>
          </w:p>
        </w:tc>
        <w:tc>
          <w:tcPr>
            <w:tcW w:w="992" w:type="dxa"/>
            <w:shd w:val="clear" w:color="auto" w:fill="auto"/>
          </w:tcPr>
          <w:p w:rsidR="002A3600" w:rsidRPr="00827A7A" w:rsidRDefault="002A3600" w:rsidP="00753F62">
            <w:pPr>
              <w:snapToGrid w:val="0"/>
              <w:jc w:val="center"/>
              <w:rPr>
                <w:rFonts w:eastAsia="Times New Roman CYR"/>
                <w:sz w:val="16"/>
                <w:szCs w:val="16"/>
              </w:rPr>
            </w:pPr>
            <w:r w:rsidRPr="00827A7A">
              <w:rPr>
                <w:rFonts w:eastAsia="Times New Roman CYR"/>
                <w:sz w:val="16"/>
                <w:szCs w:val="16"/>
              </w:rPr>
              <w:t>протяжённость 2500 м</w:t>
            </w:r>
          </w:p>
          <w:p w:rsidR="002A3600" w:rsidRPr="00827A7A" w:rsidRDefault="002A3600" w:rsidP="00753F62">
            <w:pPr>
              <w:snapToGrid w:val="0"/>
              <w:jc w:val="center"/>
              <w:rPr>
                <w:sz w:val="16"/>
                <w:szCs w:val="16"/>
              </w:rPr>
            </w:pPr>
            <w:r w:rsidRPr="00827A7A">
              <w:rPr>
                <w:sz w:val="16"/>
                <w:szCs w:val="16"/>
              </w:rPr>
              <w:t>трубы стальные, диаметр 159 мм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3299733-52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7F27CA">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Теплотрасса</w:t>
            </w:r>
          </w:p>
          <w:p w:rsidR="002A3600" w:rsidRPr="00827A7A" w:rsidRDefault="002A3600" w:rsidP="00522CDD">
            <w:pPr>
              <w:autoSpaceDE w:val="0"/>
              <w:snapToGrid w:val="0"/>
              <w:jc w:val="center"/>
              <w:rPr>
                <w:sz w:val="16"/>
                <w:szCs w:val="16"/>
                <w:shd w:val="clear" w:color="auto" w:fill="FFFFFF"/>
              </w:rPr>
            </w:pPr>
            <w:r w:rsidRPr="00827A7A">
              <w:rPr>
                <w:sz w:val="16"/>
                <w:szCs w:val="16"/>
              </w:rPr>
              <w:t>73:21:220508:141</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пос.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Гагарина</w:t>
            </w:r>
            <w:r w:rsidR="00A75615" w:rsidRPr="00827A7A">
              <w:rPr>
                <w:rFonts w:eastAsia="Times New Roman CYR"/>
                <w:sz w:val="16"/>
                <w:szCs w:val="16"/>
              </w:rPr>
              <w:t>, д. 2а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1985</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 xml:space="preserve">протяжённость </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318 м</w:t>
            </w:r>
          </w:p>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286594-34</w:t>
            </w:r>
          </w:p>
        </w:tc>
        <w:tc>
          <w:tcPr>
            <w:tcW w:w="850" w:type="dxa"/>
            <w:shd w:val="clear" w:color="auto" w:fill="auto"/>
          </w:tcPr>
          <w:p w:rsidR="002A3600" w:rsidRPr="00827A7A" w:rsidRDefault="00A75615" w:rsidP="008203E6">
            <w:pPr>
              <w:snapToGrid w:val="0"/>
              <w:jc w:val="center"/>
              <w:rPr>
                <w:sz w:val="16"/>
                <w:szCs w:val="16"/>
              </w:rPr>
            </w:pPr>
            <w:r w:rsidRPr="00827A7A">
              <w:rPr>
                <w:sz w:val="16"/>
                <w:szCs w:val="16"/>
              </w:rPr>
              <w:t>Не определена</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DA40F3" w:rsidRPr="00827A7A" w:rsidRDefault="00DA40F3" w:rsidP="00DA40F3">
            <w:pPr>
              <w:suppressAutoHyphens w:val="0"/>
              <w:autoSpaceDE w:val="0"/>
              <w:autoSpaceDN w:val="0"/>
              <w:adjustRightInd w:val="0"/>
              <w:rPr>
                <w:sz w:val="16"/>
                <w:szCs w:val="16"/>
              </w:rPr>
            </w:pPr>
            <w:r w:rsidRPr="00827A7A">
              <w:rPr>
                <w:rFonts w:hint="eastAsia"/>
                <w:sz w:val="16"/>
                <w:szCs w:val="16"/>
              </w:rPr>
              <w:t>Собственность</w:t>
            </w:r>
          </w:p>
          <w:p w:rsidR="00DA40F3" w:rsidRPr="00827A7A" w:rsidRDefault="00DA40F3" w:rsidP="00DA40F3">
            <w:pPr>
              <w:suppressAutoHyphens w:val="0"/>
              <w:autoSpaceDE w:val="0"/>
              <w:autoSpaceDN w:val="0"/>
              <w:adjustRightInd w:val="0"/>
              <w:rPr>
                <w:sz w:val="16"/>
                <w:szCs w:val="16"/>
              </w:rPr>
            </w:pPr>
            <w:r w:rsidRPr="00827A7A">
              <w:rPr>
                <w:sz w:val="16"/>
                <w:szCs w:val="16"/>
              </w:rPr>
              <w:t>73:21:220508:141-73/030/2022-1</w:t>
            </w:r>
          </w:p>
          <w:p w:rsidR="002A3600" w:rsidRPr="00827A7A" w:rsidRDefault="00DA40F3" w:rsidP="00DA40F3">
            <w:pPr>
              <w:snapToGrid w:val="0"/>
              <w:jc w:val="center"/>
              <w:rPr>
                <w:sz w:val="16"/>
                <w:szCs w:val="16"/>
              </w:rPr>
            </w:pPr>
            <w:r w:rsidRPr="00827A7A">
              <w:rPr>
                <w:sz w:val="16"/>
                <w:szCs w:val="16"/>
              </w:rPr>
              <w:t>04.10.2022</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Теплотрасса</w:t>
            </w:r>
          </w:p>
          <w:p w:rsidR="002A3600" w:rsidRPr="00827A7A" w:rsidRDefault="002A3600" w:rsidP="008203E6">
            <w:pPr>
              <w:autoSpaceDE w:val="0"/>
              <w:snapToGrid w:val="0"/>
              <w:jc w:val="center"/>
              <w:rPr>
                <w:sz w:val="16"/>
                <w:szCs w:val="16"/>
                <w:shd w:val="clear" w:color="auto" w:fill="FFFFFF"/>
              </w:rPr>
            </w:pPr>
            <w:r w:rsidRPr="00827A7A">
              <w:rPr>
                <w:sz w:val="16"/>
                <w:szCs w:val="16"/>
              </w:rPr>
              <w:t>73:21:000000:1306</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Первомайский,</w:t>
            </w:r>
          </w:p>
          <w:p w:rsidR="002A3600" w:rsidRPr="00827A7A" w:rsidRDefault="002A3600" w:rsidP="008203E6">
            <w:pPr>
              <w:autoSpaceDE w:val="0"/>
              <w:snapToGrid w:val="0"/>
              <w:jc w:val="center"/>
              <w:rPr>
                <w:sz w:val="16"/>
                <w:szCs w:val="16"/>
              </w:rPr>
            </w:pPr>
            <w:r w:rsidRPr="00827A7A">
              <w:rPr>
                <w:sz w:val="16"/>
                <w:szCs w:val="16"/>
              </w:rPr>
              <w:t>ул. Гагарина, (ранее д. 2, 4)</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1973</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 xml:space="preserve">протяжённость </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306 м</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(491 м)</w:t>
            </w:r>
          </w:p>
          <w:p w:rsidR="00C01838" w:rsidRPr="00827A7A" w:rsidRDefault="00C01838" w:rsidP="00C01838">
            <w:pPr>
              <w:snapToGrid w:val="0"/>
              <w:jc w:val="center"/>
              <w:rPr>
                <w:rFonts w:eastAsia="Times New Roman CYR"/>
                <w:sz w:val="16"/>
                <w:szCs w:val="16"/>
              </w:rPr>
            </w:pPr>
            <w:r w:rsidRPr="00827A7A">
              <w:rPr>
                <w:rFonts w:eastAsia="Times New Roman CYR"/>
                <w:sz w:val="16"/>
                <w:szCs w:val="16"/>
              </w:rPr>
              <w:t>трубы стальные, диаметр 159 мм</w:t>
            </w:r>
          </w:p>
          <w:p w:rsidR="00C01838" w:rsidRPr="00827A7A" w:rsidRDefault="00C01838"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D417A" w:rsidRPr="00827A7A" w:rsidRDefault="002D417A"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384B96" w:rsidRPr="00827A7A" w:rsidRDefault="00384B96" w:rsidP="00384B96">
            <w:pPr>
              <w:shd w:val="clear" w:color="auto" w:fill="F8F8F8"/>
              <w:suppressAutoHyphens w:val="0"/>
              <w:jc w:val="center"/>
              <w:rPr>
                <w:sz w:val="16"/>
                <w:szCs w:val="16"/>
              </w:rPr>
            </w:pPr>
            <w:r w:rsidRPr="00827A7A">
              <w:rPr>
                <w:sz w:val="16"/>
                <w:szCs w:val="16"/>
              </w:rPr>
              <w:t>Собственность</w:t>
            </w:r>
          </w:p>
          <w:p w:rsidR="00384B96" w:rsidRPr="00827A7A" w:rsidRDefault="00384B96" w:rsidP="00384B96">
            <w:pPr>
              <w:shd w:val="clear" w:color="auto" w:fill="F8F8F8"/>
              <w:suppressAutoHyphens w:val="0"/>
              <w:jc w:val="center"/>
              <w:rPr>
                <w:sz w:val="16"/>
                <w:szCs w:val="16"/>
              </w:rPr>
            </w:pPr>
            <w:r w:rsidRPr="00827A7A">
              <w:rPr>
                <w:sz w:val="16"/>
                <w:szCs w:val="16"/>
              </w:rPr>
              <w:t>№ 73:21:000000:1306-73/007/2017-1</w:t>
            </w:r>
          </w:p>
          <w:p w:rsidR="00384B96" w:rsidRPr="00827A7A" w:rsidRDefault="00384B96" w:rsidP="00384B96">
            <w:pPr>
              <w:shd w:val="clear" w:color="auto" w:fill="F8F8F8"/>
              <w:suppressAutoHyphens w:val="0"/>
              <w:jc w:val="center"/>
              <w:rPr>
                <w:sz w:val="16"/>
                <w:szCs w:val="16"/>
              </w:rPr>
            </w:pPr>
            <w:r w:rsidRPr="00827A7A">
              <w:rPr>
                <w:sz w:val="16"/>
                <w:szCs w:val="16"/>
              </w:rPr>
              <w:t>от 28.08.2017</w:t>
            </w:r>
          </w:p>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Теплотрасса</w:t>
            </w:r>
          </w:p>
          <w:p w:rsidR="002A3600" w:rsidRPr="00827A7A" w:rsidRDefault="002A3600" w:rsidP="008203E6">
            <w:pPr>
              <w:autoSpaceDE w:val="0"/>
              <w:snapToGrid w:val="0"/>
              <w:jc w:val="center"/>
              <w:rPr>
                <w:sz w:val="16"/>
                <w:szCs w:val="16"/>
                <w:shd w:val="clear" w:color="auto" w:fill="FFFFFF"/>
              </w:rPr>
            </w:pPr>
            <w:r w:rsidRPr="00827A7A">
              <w:rPr>
                <w:sz w:val="16"/>
                <w:szCs w:val="16"/>
              </w:rPr>
              <w:t>73:21:000000:1309</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Гагарина, (ранее д. 2а)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1985</w:t>
            </w:r>
          </w:p>
        </w:tc>
        <w:tc>
          <w:tcPr>
            <w:tcW w:w="992" w:type="dxa"/>
            <w:shd w:val="clear" w:color="auto" w:fill="auto"/>
          </w:tcPr>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 xml:space="preserve">протяжённость </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709 м</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(232 м)</w:t>
            </w:r>
          </w:p>
          <w:p w:rsidR="00D43C59" w:rsidRPr="00827A7A" w:rsidRDefault="00D43C59" w:rsidP="00D43C59">
            <w:pPr>
              <w:snapToGrid w:val="0"/>
              <w:jc w:val="center"/>
              <w:rPr>
                <w:rFonts w:eastAsia="Times New Roman CYR"/>
                <w:sz w:val="16"/>
                <w:szCs w:val="16"/>
              </w:rPr>
            </w:pPr>
            <w:r w:rsidRPr="00827A7A">
              <w:rPr>
                <w:rFonts w:eastAsia="Times New Roman CYR"/>
                <w:sz w:val="16"/>
                <w:szCs w:val="16"/>
              </w:rPr>
              <w:t>трубы стальные, диаметр 159 мм</w:t>
            </w:r>
          </w:p>
          <w:p w:rsidR="00D43C59" w:rsidRPr="00827A7A" w:rsidRDefault="00D43C59"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79585-32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7216ED" w:rsidRPr="00827A7A" w:rsidRDefault="007216ED" w:rsidP="007216ED">
            <w:pPr>
              <w:shd w:val="clear" w:color="auto" w:fill="F8F8F8"/>
              <w:suppressAutoHyphens w:val="0"/>
              <w:spacing w:line="0" w:lineRule="atLeast"/>
              <w:contextualSpacing/>
              <w:jc w:val="center"/>
              <w:rPr>
                <w:sz w:val="16"/>
                <w:szCs w:val="16"/>
              </w:rPr>
            </w:pPr>
            <w:r w:rsidRPr="00827A7A">
              <w:rPr>
                <w:sz w:val="16"/>
                <w:szCs w:val="16"/>
              </w:rPr>
              <w:t>Собственность</w:t>
            </w:r>
          </w:p>
          <w:p w:rsidR="007216ED" w:rsidRPr="00827A7A" w:rsidRDefault="007216ED" w:rsidP="007216ED">
            <w:pPr>
              <w:shd w:val="clear" w:color="auto" w:fill="F8F8F8"/>
              <w:suppressAutoHyphens w:val="0"/>
              <w:spacing w:line="0" w:lineRule="atLeast"/>
              <w:contextualSpacing/>
              <w:jc w:val="center"/>
              <w:rPr>
                <w:sz w:val="16"/>
                <w:szCs w:val="16"/>
              </w:rPr>
            </w:pPr>
            <w:r w:rsidRPr="00827A7A">
              <w:rPr>
                <w:sz w:val="16"/>
                <w:szCs w:val="16"/>
              </w:rPr>
              <w:t>№ 73:21:000000:1309-73/007/2017-2</w:t>
            </w:r>
          </w:p>
          <w:p w:rsidR="007216ED" w:rsidRPr="00827A7A" w:rsidRDefault="007216ED" w:rsidP="007216ED">
            <w:pPr>
              <w:shd w:val="clear" w:color="auto" w:fill="F8F8F8"/>
              <w:suppressAutoHyphens w:val="0"/>
              <w:spacing w:line="0" w:lineRule="atLeast"/>
              <w:contextualSpacing/>
              <w:jc w:val="center"/>
              <w:rPr>
                <w:sz w:val="16"/>
                <w:szCs w:val="16"/>
              </w:rPr>
            </w:pPr>
            <w:r w:rsidRPr="00827A7A">
              <w:rPr>
                <w:sz w:val="16"/>
                <w:szCs w:val="16"/>
              </w:rPr>
              <w:t>от 29.08.2017</w:t>
            </w:r>
          </w:p>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Трубопровод теплотрассы</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Гагарина, д. 8</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1988</w:t>
            </w:r>
          </w:p>
        </w:tc>
        <w:tc>
          <w:tcPr>
            <w:tcW w:w="992" w:type="dxa"/>
            <w:shd w:val="clear" w:color="auto" w:fill="auto"/>
          </w:tcPr>
          <w:p w:rsidR="002A3600" w:rsidRPr="00827A7A" w:rsidRDefault="00CF74D7" w:rsidP="008203E6">
            <w:pPr>
              <w:snapToGrid w:val="0"/>
              <w:jc w:val="center"/>
              <w:rPr>
                <w:sz w:val="16"/>
                <w:szCs w:val="16"/>
              </w:rPr>
            </w:pPr>
            <w:r w:rsidRPr="00827A7A">
              <w:rPr>
                <w:sz w:val="16"/>
                <w:szCs w:val="16"/>
              </w:rPr>
              <w:t>трубы стальные, диаметр 159 мм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550083-86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714761" w:rsidRPr="00827A7A" w:rsidRDefault="00714761"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158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Теплотрасса подземная</w:t>
            </w:r>
          </w:p>
          <w:p w:rsidR="002A3600" w:rsidRPr="00827A7A" w:rsidRDefault="002A3600" w:rsidP="008203E6">
            <w:pPr>
              <w:autoSpaceDE w:val="0"/>
              <w:snapToGrid w:val="0"/>
              <w:jc w:val="center"/>
              <w:rPr>
                <w:sz w:val="16"/>
                <w:szCs w:val="16"/>
                <w:shd w:val="clear" w:color="auto" w:fill="FFFFFF"/>
              </w:rPr>
            </w:pPr>
            <w:r w:rsidRPr="00827A7A">
              <w:rPr>
                <w:sz w:val="16"/>
                <w:szCs w:val="16"/>
              </w:rPr>
              <w:t>73:21:000000:1269</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rPr>
              <w:t>пер. Садовый</w:t>
            </w:r>
          </w:p>
        </w:tc>
        <w:tc>
          <w:tcPr>
            <w:tcW w:w="567" w:type="dxa"/>
            <w:shd w:val="clear" w:color="auto" w:fill="auto"/>
          </w:tcPr>
          <w:p w:rsidR="002A3600" w:rsidRPr="00827A7A" w:rsidRDefault="002A3600" w:rsidP="00753F62">
            <w:pPr>
              <w:autoSpaceDE w:val="0"/>
              <w:snapToGrid w:val="0"/>
              <w:jc w:val="center"/>
              <w:rPr>
                <w:sz w:val="16"/>
                <w:szCs w:val="16"/>
                <w:shd w:val="clear" w:color="auto" w:fill="FFFFFF"/>
              </w:rPr>
            </w:pPr>
            <w:r w:rsidRPr="00827A7A">
              <w:rPr>
                <w:rFonts w:eastAsia="Times New Roman CYR"/>
                <w:sz w:val="16"/>
                <w:szCs w:val="16"/>
              </w:rPr>
              <w:t>1970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660 (ранее протяжённость</w:t>
            </w:r>
          </w:p>
          <w:p w:rsidR="002A3600" w:rsidRPr="00827A7A" w:rsidRDefault="002A3600" w:rsidP="008203E6">
            <w:pPr>
              <w:snapToGrid w:val="0"/>
              <w:jc w:val="center"/>
              <w:rPr>
                <w:rFonts w:eastAsia="Times New Roman CYR"/>
                <w:sz w:val="16"/>
                <w:szCs w:val="16"/>
              </w:rPr>
            </w:pPr>
            <w:r w:rsidRPr="00827A7A">
              <w:rPr>
                <w:rFonts w:eastAsia="Times New Roman CYR"/>
                <w:sz w:val="16"/>
                <w:szCs w:val="16"/>
              </w:rPr>
              <w:t>250 м)</w:t>
            </w:r>
          </w:p>
          <w:p w:rsidR="00CF74D7" w:rsidRPr="00827A7A" w:rsidRDefault="00CF74D7" w:rsidP="008203E6">
            <w:pPr>
              <w:snapToGrid w:val="0"/>
              <w:jc w:val="center"/>
              <w:rPr>
                <w:sz w:val="16"/>
                <w:szCs w:val="16"/>
              </w:rPr>
            </w:pPr>
            <w:r w:rsidRPr="00827A7A">
              <w:rPr>
                <w:rFonts w:eastAsia="Times New Roman CYR"/>
                <w:sz w:val="16"/>
                <w:szCs w:val="16"/>
              </w:rPr>
              <w:t>трубы стальные, диаметр 100 мм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543888-40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D417A" w:rsidRPr="00827A7A" w:rsidRDefault="002D417A"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7216ED" w:rsidRPr="00827A7A" w:rsidRDefault="007216ED" w:rsidP="007216ED">
            <w:pPr>
              <w:snapToGrid w:val="0"/>
              <w:jc w:val="center"/>
              <w:rPr>
                <w:sz w:val="16"/>
                <w:szCs w:val="16"/>
              </w:rPr>
            </w:pPr>
            <w:r w:rsidRPr="00827A7A">
              <w:rPr>
                <w:sz w:val="16"/>
                <w:szCs w:val="16"/>
              </w:rPr>
              <w:t>Собственность</w:t>
            </w:r>
          </w:p>
          <w:p w:rsidR="007216ED" w:rsidRPr="00827A7A" w:rsidRDefault="007216ED" w:rsidP="007216ED">
            <w:pPr>
              <w:snapToGrid w:val="0"/>
              <w:jc w:val="center"/>
              <w:rPr>
                <w:sz w:val="16"/>
                <w:szCs w:val="16"/>
              </w:rPr>
            </w:pPr>
            <w:r w:rsidRPr="00827A7A">
              <w:rPr>
                <w:sz w:val="16"/>
                <w:szCs w:val="16"/>
              </w:rPr>
              <w:t>№ 73:21:000000:1269-73/007/2017-1</w:t>
            </w:r>
          </w:p>
          <w:p w:rsidR="007216ED" w:rsidRPr="00827A7A" w:rsidRDefault="007216ED" w:rsidP="007216ED">
            <w:pPr>
              <w:snapToGrid w:val="0"/>
              <w:jc w:val="center"/>
              <w:rPr>
                <w:sz w:val="16"/>
                <w:szCs w:val="16"/>
              </w:rPr>
            </w:pPr>
            <w:r w:rsidRPr="00827A7A">
              <w:rPr>
                <w:sz w:val="16"/>
                <w:szCs w:val="16"/>
              </w:rPr>
              <w:t>от 08.11.2017</w:t>
            </w:r>
          </w:p>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firstLine="6"/>
              <w:jc w:val="center"/>
              <w:rPr>
                <w:sz w:val="16"/>
                <w:szCs w:val="16"/>
              </w:rPr>
            </w:pPr>
            <w:r w:rsidRPr="00827A7A">
              <w:rPr>
                <w:sz w:val="16"/>
                <w:szCs w:val="16"/>
              </w:rPr>
              <w:t>159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FB3A03">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ул. Мичурина</w:t>
            </w:r>
          </w:p>
        </w:tc>
        <w:tc>
          <w:tcPr>
            <w:tcW w:w="567" w:type="dxa"/>
            <w:shd w:val="clear" w:color="auto" w:fill="auto"/>
          </w:tcPr>
          <w:p w:rsidR="002A3600" w:rsidRPr="00827A7A" w:rsidRDefault="002A3600" w:rsidP="00FB3A03">
            <w:pPr>
              <w:autoSpaceDE w:val="0"/>
              <w:snapToGrid w:val="0"/>
              <w:jc w:val="center"/>
              <w:rPr>
                <w:sz w:val="16"/>
                <w:szCs w:val="16"/>
                <w:shd w:val="clear" w:color="auto" w:fill="FFFFFF"/>
              </w:rPr>
            </w:pPr>
            <w:r w:rsidRPr="00827A7A">
              <w:rPr>
                <w:rFonts w:eastAsia="Times New Roman CYR"/>
                <w:sz w:val="16"/>
                <w:szCs w:val="16"/>
              </w:rPr>
              <w:t>1968</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Протяжённость 150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16994-56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714761" w:rsidRPr="00827A7A" w:rsidRDefault="00714761" w:rsidP="0071476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714761" w:rsidRPr="00827A7A" w:rsidRDefault="00714761" w:rsidP="0071476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714761" w:rsidRPr="00827A7A" w:rsidRDefault="00714761"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160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Октябрьский, ул. Гагарина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1971</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1950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184716-44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161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FB3A03">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Комсомольская</w:t>
            </w:r>
          </w:p>
        </w:tc>
        <w:tc>
          <w:tcPr>
            <w:tcW w:w="567" w:type="dxa"/>
            <w:shd w:val="clear" w:color="auto" w:fill="auto"/>
          </w:tcPr>
          <w:p w:rsidR="002A3600" w:rsidRPr="00827A7A" w:rsidRDefault="002A3600" w:rsidP="00FB3A03">
            <w:pPr>
              <w:autoSpaceDE w:val="0"/>
              <w:snapToGrid w:val="0"/>
              <w:jc w:val="center"/>
              <w:rPr>
                <w:sz w:val="16"/>
                <w:szCs w:val="16"/>
                <w:shd w:val="clear" w:color="auto" w:fill="FFFFFF"/>
              </w:rPr>
            </w:pPr>
            <w:r w:rsidRPr="00827A7A">
              <w:rPr>
                <w:rFonts w:eastAsia="Times New Roman CYR"/>
                <w:sz w:val="16"/>
                <w:szCs w:val="16"/>
              </w:rPr>
              <w:t>1970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750м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107733-98</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162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Советская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1971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1200м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265984-46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D417A" w:rsidRPr="00827A7A" w:rsidRDefault="002D417A"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163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446AAF">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Ульяновская</w:t>
            </w:r>
          </w:p>
        </w:tc>
        <w:tc>
          <w:tcPr>
            <w:tcW w:w="567" w:type="dxa"/>
            <w:shd w:val="clear" w:color="auto" w:fill="auto"/>
          </w:tcPr>
          <w:p w:rsidR="002A3600" w:rsidRPr="00827A7A" w:rsidRDefault="002A3600" w:rsidP="00446AAF">
            <w:pPr>
              <w:autoSpaceDE w:val="0"/>
              <w:snapToGrid w:val="0"/>
              <w:jc w:val="center"/>
              <w:rPr>
                <w:sz w:val="16"/>
                <w:szCs w:val="16"/>
                <w:shd w:val="clear" w:color="auto" w:fill="FFFFFF"/>
              </w:rPr>
            </w:pPr>
            <w:r w:rsidRPr="00827A7A">
              <w:rPr>
                <w:rFonts w:eastAsia="Times New Roman CYR"/>
                <w:sz w:val="16"/>
                <w:szCs w:val="16"/>
              </w:rPr>
              <w:t>1971</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протяжённость</w:t>
            </w:r>
          </w:p>
          <w:p w:rsidR="002A3600" w:rsidRPr="00827A7A" w:rsidRDefault="002A3600" w:rsidP="008203E6">
            <w:pPr>
              <w:jc w:val="center"/>
              <w:rPr>
                <w:sz w:val="16"/>
                <w:szCs w:val="16"/>
              </w:rPr>
            </w:pPr>
            <w:r w:rsidRPr="00827A7A">
              <w:rPr>
                <w:rFonts w:eastAsia="Times New Roman CYR"/>
                <w:sz w:val="16"/>
                <w:szCs w:val="16"/>
              </w:rPr>
              <w:t>800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120107-86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9A29BB" w:rsidRPr="00827A7A" w:rsidRDefault="009A29BB" w:rsidP="008945BA">
            <w:pPr>
              <w:snapToGrid w:val="0"/>
              <w:jc w:val="center"/>
              <w:rPr>
                <w:sz w:val="16"/>
                <w:szCs w:val="16"/>
              </w:rPr>
            </w:pPr>
          </w:p>
          <w:p w:rsidR="009A29BB" w:rsidRPr="00827A7A" w:rsidRDefault="009A29BB"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9D5C68">
            <w:pPr>
              <w:snapToGrid w:val="0"/>
              <w:ind w:left="-108"/>
              <w:jc w:val="center"/>
              <w:rPr>
                <w:sz w:val="16"/>
                <w:szCs w:val="16"/>
              </w:rPr>
            </w:pPr>
            <w:r w:rsidRPr="00827A7A">
              <w:rPr>
                <w:sz w:val="16"/>
                <w:szCs w:val="16"/>
              </w:rPr>
              <w:t>164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Гагарина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1961</w:t>
            </w: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протяжённость</w:t>
            </w:r>
          </w:p>
          <w:p w:rsidR="002A3600" w:rsidRPr="00827A7A" w:rsidRDefault="002A3600" w:rsidP="008203E6">
            <w:pPr>
              <w:snapToGrid w:val="0"/>
              <w:jc w:val="center"/>
              <w:rPr>
                <w:sz w:val="16"/>
                <w:szCs w:val="16"/>
              </w:rPr>
            </w:pPr>
            <w:r w:rsidRPr="00827A7A">
              <w:rPr>
                <w:rFonts w:eastAsia="Times New Roman CYR"/>
                <w:sz w:val="16"/>
                <w:szCs w:val="16"/>
              </w:rPr>
              <w:t>220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35908-96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165</w:t>
            </w:r>
          </w:p>
        </w:tc>
        <w:tc>
          <w:tcPr>
            <w:tcW w:w="1559" w:type="dxa"/>
            <w:shd w:val="clear" w:color="auto" w:fill="auto"/>
          </w:tcPr>
          <w:p w:rsidR="002A3600" w:rsidRPr="00827A7A" w:rsidRDefault="00CF74D7"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446AAF">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Ленина</w:t>
            </w:r>
          </w:p>
        </w:tc>
        <w:tc>
          <w:tcPr>
            <w:tcW w:w="567" w:type="dxa"/>
            <w:shd w:val="clear" w:color="auto" w:fill="auto"/>
          </w:tcPr>
          <w:p w:rsidR="002A3600" w:rsidRPr="00827A7A" w:rsidRDefault="002A3600" w:rsidP="00446AAF">
            <w:pPr>
              <w:autoSpaceDE w:val="0"/>
              <w:snapToGrid w:val="0"/>
              <w:jc w:val="center"/>
              <w:rPr>
                <w:sz w:val="16"/>
                <w:szCs w:val="16"/>
                <w:shd w:val="clear" w:color="auto" w:fill="FFFFFF"/>
              </w:rPr>
            </w:pPr>
            <w:r w:rsidRPr="00827A7A">
              <w:rPr>
                <w:rFonts w:eastAsia="Times New Roman CYR"/>
                <w:sz w:val="16"/>
                <w:szCs w:val="16"/>
              </w:rPr>
              <w:t>1961</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протяжённость</w:t>
            </w:r>
          </w:p>
          <w:p w:rsidR="002A3600" w:rsidRPr="00827A7A" w:rsidRDefault="002A3600" w:rsidP="008203E6">
            <w:pPr>
              <w:snapToGrid w:val="0"/>
              <w:jc w:val="center"/>
              <w:rPr>
                <w:sz w:val="16"/>
                <w:szCs w:val="16"/>
              </w:rPr>
            </w:pPr>
            <w:r w:rsidRPr="00827A7A">
              <w:rPr>
                <w:rFonts w:eastAsia="Times New Roman CYR"/>
                <w:sz w:val="16"/>
                <w:szCs w:val="16"/>
              </w:rPr>
              <w:t>646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105439-26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166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Первомайский,</w:t>
            </w:r>
          </w:p>
          <w:p w:rsidR="002A3600" w:rsidRPr="00827A7A" w:rsidRDefault="002A3600" w:rsidP="008203E6">
            <w:pPr>
              <w:autoSpaceDE w:val="0"/>
              <w:snapToGrid w:val="0"/>
              <w:jc w:val="center"/>
              <w:rPr>
                <w:sz w:val="16"/>
                <w:szCs w:val="16"/>
              </w:rPr>
            </w:pPr>
            <w:r w:rsidRPr="00827A7A">
              <w:rPr>
                <w:sz w:val="16"/>
                <w:szCs w:val="16"/>
              </w:rPr>
              <w:t>ул. Первомайская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1966</w:t>
            </w: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протяжённость</w:t>
            </w:r>
          </w:p>
          <w:p w:rsidR="002A3600" w:rsidRPr="00827A7A" w:rsidRDefault="002A3600" w:rsidP="008203E6">
            <w:pPr>
              <w:snapToGrid w:val="0"/>
              <w:jc w:val="center"/>
              <w:rPr>
                <w:sz w:val="16"/>
                <w:szCs w:val="16"/>
              </w:rPr>
            </w:pPr>
            <w:r w:rsidRPr="00827A7A">
              <w:rPr>
                <w:rFonts w:eastAsia="Times New Roman CYR"/>
                <w:sz w:val="16"/>
                <w:szCs w:val="16"/>
              </w:rPr>
              <w:t>150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18043-94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167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446AAF">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Свердлова</w:t>
            </w:r>
          </w:p>
        </w:tc>
        <w:tc>
          <w:tcPr>
            <w:tcW w:w="567" w:type="dxa"/>
            <w:shd w:val="clear" w:color="auto" w:fill="auto"/>
          </w:tcPr>
          <w:p w:rsidR="002A3600" w:rsidRPr="00827A7A" w:rsidRDefault="002A3600" w:rsidP="00446AAF">
            <w:pPr>
              <w:autoSpaceDE w:val="0"/>
              <w:snapToGrid w:val="0"/>
              <w:jc w:val="center"/>
              <w:rPr>
                <w:sz w:val="16"/>
                <w:szCs w:val="16"/>
                <w:shd w:val="clear" w:color="auto" w:fill="FFFFFF"/>
              </w:rPr>
            </w:pPr>
            <w:r w:rsidRPr="00827A7A">
              <w:rPr>
                <w:rFonts w:eastAsia="Times New Roman CYR"/>
                <w:sz w:val="16"/>
                <w:szCs w:val="16"/>
              </w:rPr>
              <w:t>1969</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протяжённость 500 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64354-40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168</w:t>
            </w:r>
          </w:p>
        </w:tc>
        <w:tc>
          <w:tcPr>
            <w:tcW w:w="1559"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8203E6">
            <w:pPr>
              <w:autoSpaceDE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Пятисотенный</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1957</w:t>
            </w:r>
          </w:p>
        </w:tc>
        <w:tc>
          <w:tcPr>
            <w:tcW w:w="992"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протяжённость</w:t>
            </w:r>
          </w:p>
          <w:p w:rsidR="002A3600" w:rsidRPr="00827A7A" w:rsidRDefault="002A3600" w:rsidP="008203E6">
            <w:pPr>
              <w:snapToGrid w:val="0"/>
              <w:jc w:val="center"/>
              <w:rPr>
                <w:sz w:val="16"/>
                <w:szCs w:val="16"/>
              </w:rPr>
            </w:pPr>
            <w:r w:rsidRPr="00827A7A">
              <w:rPr>
                <w:rFonts w:eastAsia="Times New Roman CYR"/>
                <w:sz w:val="16"/>
                <w:szCs w:val="16"/>
              </w:rPr>
              <w:t>898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147979-62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169</w:t>
            </w:r>
          </w:p>
        </w:tc>
        <w:tc>
          <w:tcPr>
            <w:tcW w:w="1559"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8203E6">
            <w:pPr>
              <w:autoSpaceDE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Пятисотенный ул. 50 лет Победы</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1966</w:t>
            </w:r>
          </w:p>
        </w:tc>
        <w:tc>
          <w:tcPr>
            <w:tcW w:w="992"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Протяжённость 752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77912-56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995F1F" w:rsidRPr="00827A7A" w:rsidRDefault="00995F1F" w:rsidP="00995F1F">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170</w:t>
            </w:r>
          </w:p>
        </w:tc>
        <w:tc>
          <w:tcPr>
            <w:tcW w:w="1559"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Внутрипоселковый водопровод</w:t>
            </w:r>
          </w:p>
          <w:p w:rsidR="002A3600" w:rsidRPr="00827A7A" w:rsidRDefault="002A3600" w:rsidP="00446AAF">
            <w:pPr>
              <w:autoSpaceDE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Пятисотенный,</w:t>
            </w:r>
          </w:p>
          <w:p w:rsidR="002A3600" w:rsidRPr="00827A7A" w:rsidRDefault="002A3600" w:rsidP="008203E6">
            <w:pPr>
              <w:autoSpaceDE w:val="0"/>
              <w:snapToGrid w:val="0"/>
              <w:jc w:val="center"/>
              <w:rPr>
                <w:sz w:val="16"/>
                <w:szCs w:val="16"/>
              </w:rPr>
            </w:pPr>
            <w:r w:rsidRPr="00827A7A">
              <w:rPr>
                <w:rFonts w:eastAsia="Times New Roman CYR"/>
                <w:sz w:val="16"/>
                <w:szCs w:val="16"/>
              </w:rPr>
              <w:t>пер. Садовый</w:t>
            </w:r>
          </w:p>
        </w:tc>
        <w:tc>
          <w:tcPr>
            <w:tcW w:w="567" w:type="dxa"/>
            <w:shd w:val="clear" w:color="auto" w:fill="auto"/>
          </w:tcPr>
          <w:p w:rsidR="002A3600" w:rsidRPr="00827A7A" w:rsidRDefault="002A3600" w:rsidP="00446AAF">
            <w:pPr>
              <w:autoSpaceDE w:val="0"/>
              <w:jc w:val="center"/>
              <w:rPr>
                <w:sz w:val="16"/>
                <w:szCs w:val="16"/>
                <w:shd w:val="clear" w:color="auto" w:fill="FFFFFF"/>
              </w:rPr>
            </w:pPr>
            <w:r w:rsidRPr="00827A7A">
              <w:rPr>
                <w:rFonts w:eastAsia="Times New Roman CYR"/>
                <w:sz w:val="16"/>
                <w:szCs w:val="16"/>
              </w:rPr>
              <w:t>1966</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Протяжённость 208 м</w:t>
            </w:r>
          </w:p>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Чугунные диаметр 100 мм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24272-06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 в хозяйственное ведение МУП «Быт-Сервис»</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395ED3">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172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Башня водопроводная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пер. Садовый</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стальная</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168718-72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3942F4">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3902EC">
            <w:pPr>
              <w:snapToGrid w:val="0"/>
              <w:jc w:val="center"/>
              <w:rPr>
                <w:sz w:val="16"/>
                <w:szCs w:val="16"/>
              </w:rPr>
            </w:pPr>
          </w:p>
          <w:p w:rsidR="002A3600" w:rsidRPr="00827A7A" w:rsidRDefault="002A3600" w:rsidP="003902EC">
            <w:pPr>
              <w:snapToGrid w:val="0"/>
              <w:jc w:val="center"/>
              <w:rPr>
                <w:sz w:val="16"/>
                <w:szCs w:val="16"/>
              </w:rPr>
            </w:pPr>
          </w:p>
          <w:p w:rsidR="002A3600" w:rsidRPr="00827A7A" w:rsidRDefault="002A3600" w:rsidP="003902EC">
            <w:pPr>
              <w:snapToGrid w:val="0"/>
              <w:jc w:val="center"/>
              <w:rPr>
                <w:sz w:val="16"/>
                <w:szCs w:val="16"/>
              </w:rPr>
            </w:pPr>
          </w:p>
          <w:p w:rsidR="002A3600" w:rsidRPr="00827A7A" w:rsidRDefault="002A3600" w:rsidP="003902EC">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3902EC">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173</w:t>
            </w:r>
          </w:p>
        </w:tc>
        <w:tc>
          <w:tcPr>
            <w:tcW w:w="1559" w:type="dxa"/>
            <w:shd w:val="clear" w:color="auto" w:fill="auto"/>
          </w:tcPr>
          <w:p w:rsidR="002A3600" w:rsidRPr="00827A7A" w:rsidRDefault="002A3600" w:rsidP="008203E6">
            <w:pPr>
              <w:autoSpaceDE w:val="0"/>
              <w:jc w:val="center"/>
              <w:rPr>
                <w:color w:val="000000" w:themeColor="text1"/>
                <w:sz w:val="16"/>
                <w:szCs w:val="16"/>
                <w:shd w:val="clear" w:color="auto" w:fill="FFFFFF"/>
              </w:rPr>
            </w:pPr>
            <w:r w:rsidRPr="00827A7A">
              <w:rPr>
                <w:rFonts w:eastAsia="Times New Roman CYR"/>
                <w:color w:val="000000" w:themeColor="text1"/>
                <w:sz w:val="16"/>
                <w:szCs w:val="16"/>
              </w:rPr>
              <w:t>Артезианская скважина № 2470</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Октябрьский,</w:t>
            </w:r>
          </w:p>
          <w:p w:rsidR="002A3600" w:rsidRPr="00827A7A" w:rsidRDefault="002A3600" w:rsidP="008203E6">
            <w:pPr>
              <w:autoSpaceDE w:val="0"/>
              <w:jc w:val="center"/>
              <w:rPr>
                <w:color w:val="000000" w:themeColor="text1"/>
                <w:sz w:val="16"/>
                <w:szCs w:val="16"/>
              </w:rPr>
            </w:pPr>
            <w:r w:rsidRPr="00827A7A">
              <w:rPr>
                <w:rFonts w:eastAsia="Times New Roman CYR"/>
                <w:color w:val="000000" w:themeColor="text1"/>
                <w:sz w:val="16"/>
                <w:szCs w:val="16"/>
              </w:rPr>
              <w:t>пер. Садовый</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rFonts w:eastAsia="Times New Roman CYR"/>
                <w:color w:val="000000" w:themeColor="text1"/>
                <w:sz w:val="16"/>
                <w:szCs w:val="16"/>
              </w:rPr>
              <w:t>глубина 75 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35598-00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9A29BB" w:rsidP="009A29BB">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tc>
        <w:tc>
          <w:tcPr>
            <w:tcW w:w="567" w:type="dxa"/>
            <w:shd w:val="clear" w:color="auto" w:fill="auto"/>
          </w:tcPr>
          <w:p w:rsidR="002A3600" w:rsidRPr="00827A7A" w:rsidRDefault="002A3600" w:rsidP="00DF6C9D">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174</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2469</w:t>
            </w:r>
          </w:p>
          <w:p w:rsidR="002A3600" w:rsidRPr="00827A7A" w:rsidRDefault="002A3600" w:rsidP="003902EC">
            <w:pPr>
              <w:autoSpaceDE w:val="0"/>
              <w:snapToGrid w:val="0"/>
              <w:jc w:val="center"/>
              <w:rPr>
                <w:rFonts w:eastAsia="Times New Roman CYR"/>
                <w:sz w:val="16"/>
                <w:szCs w:val="16"/>
              </w:rPr>
            </w:pP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в 1,8 км юго-западнее</w:t>
            </w:r>
          </w:p>
          <w:p w:rsidR="002A3600" w:rsidRPr="00827A7A" w:rsidRDefault="002A3600" w:rsidP="008203E6">
            <w:pPr>
              <w:autoSpaceDE w:val="0"/>
              <w:snapToGrid w:val="0"/>
              <w:jc w:val="center"/>
              <w:rPr>
                <w:sz w:val="16"/>
                <w:szCs w:val="16"/>
              </w:rPr>
            </w:pPr>
            <w:r w:rsidRPr="00827A7A">
              <w:rPr>
                <w:rFonts w:eastAsia="Times New Roman CYR"/>
                <w:sz w:val="16"/>
                <w:szCs w:val="16"/>
              </w:rPr>
              <w:t>п. Октябрьский</w:t>
            </w:r>
          </w:p>
        </w:tc>
        <w:tc>
          <w:tcPr>
            <w:tcW w:w="567" w:type="dxa"/>
            <w:shd w:val="clear" w:color="auto" w:fill="auto"/>
          </w:tcPr>
          <w:p w:rsidR="002A3600" w:rsidRPr="00827A7A" w:rsidRDefault="002A3600" w:rsidP="003902EC">
            <w:pPr>
              <w:autoSpaceDE w:val="0"/>
              <w:snapToGrid w:val="0"/>
              <w:jc w:val="center"/>
              <w:rPr>
                <w:rFonts w:eastAsia="Times New Roman CYR"/>
                <w:sz w:val="16"/>
                <w:szCs w:val="16"/>
              </w:rPr>
            </w:pPr>
            <w:r w:rsidRPr="00827A7A">
              <w:rPr>
                <w:rFonts w:eastAsia="Times New Roman CYR"/>
                <w:sz w:val="16"/>
                <w:szCs w:val="16"/>
              </w:rPr>
              <w:t>2008</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75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40111-00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175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518</w:t>
            </w:r>
          </w:p>
          <w:p w:rsidR="002A3600" w:rsidRPr="00827A7A" w:rsidRDefault="002A3600" w:rsidP="003902EC">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в 100 м северо-западнее</w:t>
            </w:r>
          </w:p>
          <w:p w:rsidR="002A3600" w:rsidRPr="00827A7A" w:rsidRDefault="002A3600" w:rsidP="008203E6">
            <w:pPr>
              <w:autoSpaceDE w:val="0"/>
              <w:snapToGrid w:val="0"/>
              <w:jc w:val="center"/>
              <w:rPr>
                <w:sz w:val="16"/>
                <w:szCs w:val="16"/>
              </w:rPr>
            </w:pPr>
            <w:r w:rsidRPr="00827A7A">
              <w:rPr>
                <w:rFonts w:eastAsia="Times New Roman CYR"/>
                <w:sz w:val="16"/>
                <w:szCs w:val="16"/>
              </w:rPr>
              <w:t>п. Октябрьский</w:t>
            </w:r>
          </w:p>
        </w:tc>
        <w:tc>
          <w:tcPr>
            <w:tcW w:w="567" w:type="dxa"/>
            <w:shd w:val="clear" w:color="auto" w:fill="auto"/>
          </w:tcPr>
          <w:p w:rsidR="002A3600" w:rsidRPr="00827A7A" w:rsidRDefault="002A3600" w:rsidP="003902EC">
            <w:pPr>
              <w:autoSpaceDE w:val="0"/>
              <w:snapToGrid w:val="0"/>
              <w:jc w:val="center"/>
              <w:rPr>
                <w:sz w:val="16"/>
                <w:szCs w:val="16"/>
              </w:rPr>
            </w:pPr>
            <w:r w:rsidRPr="00827A7A">
              <w:rPr>
                <w:rFonts w:eastAsia="Times New Roman CYR"/>
                <w:sz w:val="16"/>
                <w:szCs w:val="16"/>
              </w:rPr>
              <w:t>1967</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75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29171-00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p>
          <w:p w:rsidR="002A3600" w:rsidRPr="00827A7A" w:rsidRDefault="002A3600" w:rsidP="008945BA">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8945BA">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176</w:t>
            </w:r>
          </w:p>
        </w:tc>
        <w:tc>
          <w:tcPr>
            <w:tcW w:w="1559"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Артезианская скважина № 2468</w:t>
            </w:r>
          </w:p>
        </w:tc>
        <w:tc>
          <w:tcPr>
            <w:tcW w:w="1843"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в 1,5 км юго-западнее</w:t>
            </w:r>
          </w:p>
          <w:p w:rsidR="002A3600" w:rsidRPr="00827A7A" w:rsidRDefault="002A3600" w:rsidP="008203E6">
            <w:pPr>
              <w:autoSpaceDE w:val="0"/>
              <w:snapToGrid w:val="0"/>
              <w:jc w:val="center"/>
              <w:rPr>
                <w:color w:val="000000" w:themeColor="text1"/>
                <w:sz w:val="16"/>
                <w:szCs w:val="16"/>
              </w:rPr>
            </w:pPr>
            <w:r w:rsidRPr="00827A7A">
              <w:rPr>
                <w:rFonts w:eastAsia="Times New Roman CYR"/>
                <w:color w:val="000000" w:themeColor="text1"/>
                <w:sz w:val="16"/>
                <w:szCs w:val="16"/>
              </w:rPr>
              <w:t>п. Октябрьский</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Глубина 80м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44693-00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9A29BB" w:rsidP="009A29BB">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p w:rsidR="002D417A" w:rsidRPr="00827A7A" w:rsidRDefault="002D417A" w:rsidP="002D417A">
            <w:pPr>
              <w:snapToGrid w:val="0"/>
              <w:jc w:val="center"/>
              <w:rPr>
                <w:color w:val="000000" w:themeColor="text1"/>
                <w:sz w:val="16"/>
                <w:szCs w:val="16"/>
              </w:rPr>
            </w:pP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177</w:t>
            </w:r>
          </w:p>
        </w:tc>
        <w:tc>
          <w:tcPr>
            <w:tcW w:w="1559"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Артезианская скважина № 2471</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в 2,4 км юго-западнее</w:t>
            </w:r>
          </w:p>
          <w:p w:rsidR="002A3600" w:rsidRPr="00827A7A" w:rsidRDefault="002A3600" w:rsidP="008203E6">
            <w:pPr>
              <w:autoSpaceDE w:val="0"/>
              <w:snapToGrid w:val="0"/>
              <w:jc w:val="center"/>
              <w:rPr>
                <w:color w:val="000000" w:themeColor="text1"/>
                <w:sz w:val="16"/>
                <w:szCs w:val="16"/>
              </w:rPr>
            </w:pPr>
            <w:r w:rsidRPr="00827A7A">
              <w:rPr>
                <w:rFonts w:eastAsia="Times New Roman CYR"/>
                <w:color w:val="000000" w:themeColor="text1"/>
                <w:sz w:val="16"/>
                <w:szCs w:val="16"/>
              </w:rPr>
              <w:t>пос. Октябрьский</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rFonts w:eastAsia="Times New Roman CYR"/>
                <w:color w:val="000000" w:themeColor="text1"/>
                <w:sz w:val="16"/>
                <w:szCs w:val="16"/>
              </w:rPr>
              <w:t>глубина 67 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114782-00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2A3600" w:rsidRPr="00827A7A" w:rsidRDefault="002A3600" w:rsidP="00995F1F">
            <w:pPr>
              <w:pStyle w:val="24"/>
              <w:rPr>
                <w:color w:val="000000" w:themeColor="text1"/>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p w:rsidR="002D417A" w:rsidRPr="00827A7A" w:rsidRDefault="002D417A" w:rsidP="002D417A">
            <w:pPr>
              <w:snapToGrid w:val="0"/>
              <w:jc w:val="center"/>
              <w:rPr>
                <w:color w:val="000000" w:themeColor="text1"/>
                <w:sz w:val="16"/>
                <w:szCs w:val="16"/>
              </w:rPr>
            </w:pP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178</w:t>
            </w:r>
          </w:p>
        </w:tc>
        <w:tc>
          <w:tcPr>
            <w:tcW w:w="1559" w:type="dxa"/>
            <w:shd w:val="clear" w:color="auto" w:fill="auto"/>
          </w:tcPr>
          <w:p w:rsidR="002A3600" w:rsidRPr="00827A7A" w:rsidRDefault="002A3600" w:rsidP="008203E6">
            <w:pPr>
              <w:autoSpaceDE w:val="0"/>
              <w:jc w:val="center"/>
              <w:rPr>
                <w:color w:val="000000" w:themeColor="text1"/>
                <w:sz w:val="16"/>
                <w:szCs w:val="16"/>
                <w:shd w:val="clear" w:color="auto" w:fill="FFFFFF"/>
              </w:rPr>
            </w:pPr>
            <w:r w:rsidRPr="00827A7A">
              <w:rPr>
                <w:rFonts w:eastAsia="Times New Roman CYR"/>
                <w:color w:val="000000" w:themeColor="text1"/>
                <w:sz w:val="16"/>
                <w:szCs w:val="16"/>
              </w:rPr>
              <w:t>Артезианская скважина № 625</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Первомайский,</w:t>
            </w:r>
          </w:p>
          <w:p w:rsidR="002A3600" w:rsidRPr="00827A7A" w:rsidRDefault="002A3600" w:rsidP="008203E6">
            <w:pPr>
              <w:autoSpaceDE w:val="0"/>
              <w:snapToGrid w:val="0"/>
              <w:jc w:val="center"/>
              <w:rPr>
                <w:color w:val="000000" w:themeColor="text1"/>
                <w:sz w:val="16"/>
                <w:szCs w:val="16"/>
              </w:rPr>
            </w:pPr>
            <w:r w:rsidRPr="00827A7A">
              <w:rPr>
                <w:rFonts w:eastAsia="Times New Roman CYR"/>
                <w:color w:val="000000" w:themeColor="text1"/>
                <w:sz w:val="16"/>
                <w:szCs w:val="16"/>
              </w:rPr>
              <w:t>ул. Садовая</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rFonts w:eastAsia="Times New Roman CYR"/>
                <w:color w:val="000000" w:themeColor="text1"/>
                <w:sz w:val="16"/>
                <w:szCs w:val="16"/>
              </w:rPr>
              <w:t>глубина 80 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31673-00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9A29BB" w:rsidP="009A29BB">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p w:rsidR="002D417A" w:rsidRPr="00827A7A" w:rsidRDefault="002D417A" w:rsidP="002D417A">
            <w:pPr>
              <w:snapToGrid w:val="0"/>
              <w:jc w:val="center"/>
              <w:rPr>
                <w:color w:val="000000" w:themeColor="text1"/>
                <w:sz w:val="16"/>
                <w:szCs w:val="16"/>
              </w:rPr>
            </w:pP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179</w:t>
            </w:r>
          </w:p>
        </w:tc>
        <w:tc>
          <w:tcPr>
            <w:tcW w:w="1559" w:type="dxa"/>
            <w:shd w:val="clear" w:color="auto" w:fill="auto"/>
          </w:tcPr>
          <w:p w:rsidR="002A3600" w:rsidRPr="00827A7A" w:rsidRDefault="002A3600" w:rsidP="0058589B">
            <w:pPr>
              <w:autoSpaceDE w:val="0"/>
              <w:snapToGrid w:val="0"/>
              <w:jc w:val="center"/>
              <w:rPr>
                <w:rFonts w:eastAsia="Times New Roman CYR"/>
                <w:sz w:val="16"/>
                <w:szCs w:val="16"/>
              </w:rPr>
            </w:pPr>
            <w:r w:rsidRPr="00827A7A">
              <w:rPr>
                <w:rFonts w:eastAsia="Times New Roman CYR"/>
                <w:sz w:val="16"/>
                <w:szCs w:val="16"/>
              </w:rPr>
              <w:t>Артезианская скважина № 1850</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Студенческая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1961</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38721-00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D57CA7">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180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Артезианская скважина № 2321</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глубина 70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38346-00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9A29BB" w:rsidP="008203E6">
            <w:pPr>
              <w:pStyle w:val="24"/>
            </w:pPr>
            <w:r w:rsidRPr="00827A7A">
              <w:rPr>
                <w:shd w:val="clear" w:color="auto" w:fill="FFFFFF"/>
              </w:rPr>
              <w:t>П</w:t>
            </w:r>
            <w:r w:rsidR="002A3600" w:rsidRPr="00827A7A">
              <w:rPr>
                <w:shd w:val="clear" w:color="auto" w:fill="FFFFFF"/>
              </w:rPr>
              <w:t>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D57CA7">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181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Водопроводные сети</w:t>
            </w:r>
          </w:p>
          <w:p w:rsidR="002A3600" w:rsidRPr="00827A7A" w:rsidRDefault="002A3600" w:rsidP="008203E6">
            <w:pPr>
              <w:autoSpaceDE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Первомайский, ул. Ленина</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shd w:val="clear" w:color="auto" w:fill="FFFFFF"/>
              </w:rPr>
              <w:t>1956</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1550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179873-00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D57CA7">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182</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Водопроводные сети</w:t>
            </w:r>
          </w:p>
          <w:p w:rsidR="002A3600" w:rsidRPr="00827A7A" w:rsidRDefault="002A3600" w:rsidP="00554DDB">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Озерная</w:t>
            </w:r>
          </w:p>
        </w:tc>
        <w:tc>
          <w:tcPr>
            <w:tcW w:w="567" w:type="dxa"/>
            <w:shd w:val="clear" w:color="auto" w:fill="auto"/>
          </w:tcPr>
          <w:p w:rsidR="002A3600" w:rsidRPr="00827A7A" w:rsidRDefault="002A3600" w:rsidP="00554DDB">
            <w:pPr>
              <w:autoSpaceDE w:val="0"/>
              <w:snapToGrid w:val="0"/>
              <w:jc w:val="center"/>
              <w:rPr>
                <w:rFonts w:eastAsia="Times New Roman CYR"/>
                <w:sz w:val="16"/>
                <w:szCs w:val="16"/>
              </w:rPr>
            </w:pPr>
            <w:r w:rsidRPr="00827A7A">
              <w:rPr>
                <w:rFonts w:eastAsia="Times New Roman CYR"/>
                <w:sz w:val="16"/>
                <w:szCs w:val="16"/>
              </w:rPr>
              <w:t>1958</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790 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91677-00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D57CA7">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183</w:t>
            </w:r>
          </w:p>
        </w:tc>
        <w:tc>
          <w:tcPr>
            <w:tcW w:w="1559"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Водопроводные сети</w:t>
            </w:r>
          </w:p>
          <w:p w:rsidR="002A3600" w:rsidRPr="00827A7A" w:rsidRDefault="002A3600" w:rsidP="008203E6">
            <w:pPr>
              <w:autoSpaceDE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Первомайский, ул. Ленина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1961</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350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15522-00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sz w:val="16"/>
                <w:szCs w:val="16"/>
              </w:rPr>
            </w:pPr>
            <w:r w:rsidRPr="00827A7A">
              <w:rPr>
                <w:sz w:val="16"/>
                <w:szCs w:val="16"/>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D57CA7">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184</w:t>
            </w:r>
          </w:p>
        </w:tc>
        <w:tc>
          <w:tcPr>
            <w:tcW w:w="1559" w:type="dxa"/>
            <w:shd w:val="clear" w:color="auto" w:fill="auto"/>
          </w:tcPr>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Водопроводные сети</w:t>
            </w:r>
          </w:p>
          <w:p w:rsidR="002A3600" w:rsidRPr="00827A7A" w:rsidRDefault="002A3600" w:rsidP="008203E6">
            <w:pPr>
              <w:autoSpaceDE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Гагарина</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1967</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724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82528-00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D57CA7">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185</w:t>
            </w:r>
          </w:p>
        </w:tc>
        <w:tc>
          <w:tcPr>
            <w:tcW w:w="1559"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Артезианская скважина № 1319</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Пятисотенный,</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в 250 метрах западнее</w:t>
            </w:r>
          </w:p>
          <w:p w:rsidR="002A3600" w:rsidRPr="00827A7A" w:rsidRDefault="002A3600" w:rsidP="008203E6">
            <w:pPr>
              <w:autoSpaceDE w:val="0"/>
              <w:snapToGrid w:val="0"/>
              <w:jc w:val="center"/>
              <w:rPr>
                <w:color w:val="000000" w:themeColor="text1"/>
                <w:sz w:val="16"/>
                <w:szCs w:val="16"/>
              </w:rPr>
            </w:pPr>
            <w:r w:rsidRPr="00827A7A">
              <w:rPr>
                <w:rFonts w:eastAsia="Times New Roman CYR"/>
                <w:color w:val="000000" w:themeColor="text1"/>
                <w:sz w:val="16"/>
                <w:szCs w:val="16"/>
              </w:rPr>
              <w:t>ул. Мира</w:t>
            </w:r>
          </w:p>
        </w:tc>
        <w:tc>
          <w:tcPr>
            <w:tcW w:w="567"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rFonts w:eastAsia="Times New Roman CYR"/>
                <w:color w:val="000000" w:themeColor="text1"/>
                <w:sz w:val="16"/>
                <w:szCs w:val="16"/>
              </w:rPr>
              <w:t>глубина 70 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27714-00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9A29BB" w:rsidP="009A29BB">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2D417A">
            <w:pPr>
              <w:snapToGrid w:val="0"/>
              <w:jc w:val="center"/>
              <w:rPr>
                <w:color w:val="000000" w:themeColor="text1"/>
                <w:sz w:val="16"/>
                <w:szCs w:val="16"/>
              </w:rPr>
            </w:pPr>
          </w:p>
          <w:p w:rsidR="002D417A" w:rsidRPr="00827A7A" w:rsidRDefault="002D417A" w:rsidP="002D417A">
            <w:pPr>
              <w:snapToGrid w:val="0"/>
              <w:jc w:val="center"/>
              <w:rPr>
                <w:color w:val="000000" w:themeColor="text1"/>
                <w:sz w:val="16"/>
                <w:szCs w:val="16"/>
              </w:rPr>
            </w:pP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186</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Водопроводные сети</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 Пятисотенный, ул. Дачная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456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39107-00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9A29BB" w:rsidP="009A29BB">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995F1F" w:rsidRPr="00827A7A" w:rsidRDefault="00995F1F" w:rsidP="00995F1F">
            <w:pPr>
              <w:snapToGrid w:val="0"/>
              <w:jc w:val="center"/>
              <w:rPr>
                <w:sz w:val="16"/>
                <w:szCs w:val="16"/>
              </w:rPr>
            </w:pPr>
          </w:p>
          <w:p w:rsidR="002A3600" w:rsidRPr="00827A7A" w:rsidRDefault="002A3600" w:rsidP="00554DDB">
            <w:pPr>
              <w:snapToGrid w:val="0"/>
              <w:jc w:val="center"/>
              <w:rPr>
                <w:sz w:val="16"/>
                <w:szCs w:val="16"/>
              </w:rPr>
            </w:pPr>
          </w:p>
          <w:p w:rsidR="002A3600" w:rsidRPr="00827A7A" w:rsidRDefault="002A3600" w:rsidP="00554DDB">
            <w:pPr>
              <w:snapToGrid w:val="0"/>
              <w:jc w:val="center"/>
              <w:rPr>
                <w:sz w:val="16"/>
                <w:szCs w:val="16"/>
              </w:rPr>
            </w:pPr>
          </w:p>
          <w:p w:rsidR="002A3600" w:rsidRPr="00827A7A" w:rsidRDefault="002A3600" w:rsidP="00554DDB">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554DDB">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187</w:t>
            </w:r>
          </w:p>
        </w:tc>
        <w:tc>
          <w:tcPr>
            <w:tcW w:w="1559"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Насосная станция</w:t>
            </w:r>
          </w:p>
          <w:p w:rsidR="002A3600" w:rsidRPr="00827A7A" w:rsidRDefault="002A3600" w:rsidP="008203E6">
            <w:pPr>
              <w:keepNext/>
              <w:autoSpaceDE w:val="0"/>
              <w:snapToGrid w:val="0"/>
              <w:jc w:val="center"/>
              <w:outlineLvl w:val="0"/>
              <w:rPr>
                <w:rFonts w:eastAsia="Times New Roman CYR"/>
                <w:color w:val="000000" w:themeColor="text1"/>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Октябрьский,</w:t>
            </w:r>
          </w:p>
          <w:p w:rsidR="002A3600" w:rsidRPr="00827A7A" w:rsidRDefault="002A3600" w:rsidP="008203E6">
            <w:pPr>
              <w:autoSpaceDE w:val="0"/>
              <w:jc w:val="center"/>
              <w:rPr>
                <w:color w:val="000000" w:themeColor="text1"/>
                <w:sz w:val="16"/>
                <w:szCs w:val="16"/>
              </w:rPr>
            </w:pPr>
            <w:r w:rsidRPr="00827A7A">
              <w:rPr>
                <w:rFonts w:eastAsia="Times New Roman CYR"/>
                <w:color w:val="000000" w:themeColor="text1"/>
                <w:sz w:val="16"/>
                <w:szCs w:val="16"/>
              </w:rPr>
              <w:t>пер. Садовый</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1960</w:t>
            </w:r>
          </w:p>
        </w:tc>
        <w:tc>
          <w:tcPr>
            <w:tcW w:w="992" w:type="dxa"/>
            <w:shd w:val="clear" w:color="auto" w:fill="auto"/>
          </w:tcPr>
          <w:p w:rsidR="002A3600" w:rsidRPr="00827A7A" w:rsidRDefault="002A3600" w:rsidP="008203E6">
            <w:pPr>
              <w:snapToGrid w:val="0"/>
              <w:jc w:val="center"/>
              <w:rPr>
                <w:rFonts w:eastAsia="Times New Roman CYR"/>
                <w:color w:val="000000" w:themeColor="text1"/>
                <w:sz w:val="16"/>
                <w:szCs w:val="16"/>
              </w:rPr>
            </w:pPr>
            <w:r w:rsidRPr="00827A7A">
              <w:rPr>
                <w:rFonts w:eastAsia="Times New Roman CYR"/>
                <w:color w:val="000000" w:themeColor="text1"/>
                <w:sz w:val="16"/>
                <w:szCs w:val="16"/>
              </w:rPr>
              <w:t>Объем</w:t>
            </w:r>
          </w:p>
          <w:p w:rsidR="002A3600" w:rsidRPr="00827A7A" w:rsidRDefault="002A3600" w:rsidP="008203E6">
            <w:pPr>
              <w:snapToGrid w:val="0"/>
              <w:jc w:val="center"/>
              <w:rPr>
                <w:color w:val="000000" w:themeColor="text1"/>
                <w:sz w:val="16"/>
                <w:szCs w:val="16"/>
              </w:rPr>
            </w:pPr>
            <w:r w:rsidRPr="00827A7A">
              <w:rPr>
                <w:rFonts w:eastAsia="Times New Roman CYR"/>
                <w:color w:val="000000" w:themeColor="text1"/>
                <w:sz w:val="16"/>
                <w:szCs w:val="16"/>
              </w:rPr>
              <w:t xml:space="preserve"> 28 куб. 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4913-00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9A29BB" w:rsidP="009A29BB">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D417A" w:rsidRPr="00827A7A" w:rsidRDefault="002D417A" w:rsidP="008203E6">
            <w:pPr>
              <w:snapToGrid w:val="0"/>
              <w:jc w:val="center"/>
              <w:rPr>
                <w:color w:val="000000" w:themeColor="text1"/>
                <w:sz w:val="16"/>
                <w:szCs w:val="16"/>
              </w:rPr>
            </w:pP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188</w:t>
            </w:r>
          </w:p>
        </w:tc>
        <w:tc>
          <w:tcPr>
            <w:tcW w:w="1559"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Насосная станция</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Октябрьский,</w:t>
            </w:r>
          </w:p>
          <w:p w:rsidR="002A3600" w:rsidRPr="00827A7A" w:rsidRDefault="002A3600" w:rsidP="008203E6">
            <w:pPr>
              <w:autoSpaceDE w:val="0"/>
              <w:jc w:val="center"/>
              <w:rPr>
                <w:color w:val="000000" w:themeColor="text1"/>
                <w:sz w:val="16"/>
                <w:szCs w:val="16"/>
              </w:rPr>
            </w:pPr>
            <w:r w:rsidRPr="00827A7A">
              <w:rPr>
                <w:rFonts w:eastAsia="Times New Roman CYR"/>
                <w:color w:val="000000" w:themeColor="text1"/>
                <w:sz w:val="16"/>
                <w:szCs w:val="16"/>
              </w:rPr>
              <w:t>пер. Садовый</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1963</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rFonts w:eastAsia="Times New Roman CYR"/>
                <w:color w:val="000000" w:themeColor="text1"/>
                <w:sz w:val="16"/>
                <w:szCs w:val="16"/>
              </w:rPr>
              <w:t>Объем 25 куб. 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5948-00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9A29BB" w:rsidP="009A29BB">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D417A" w:rsidRPr="00827A7A" w:rsidRDefault="002D417A" w:rsidP="008203E6">
            <w:pPr>
              <w:snapToGrid w:val="0"/>
              <w:jc w:val="center"/>
              <w:rPr>
                <w:color w:val="000000" w:themeColor="text1"/>
                <w:sz w:val="16"/>
                <w:szCs w:val="16"/>
              </w:rPr>
            </w:pP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189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Водопроводная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Первомайский,</w:t>
            </w:r>
          </w:p>
          <w:p w:rsidR="002A3600" w:rsidRPr="00827A7A" w:rsidRDefault="002A3600" w:rsidP="008203E6">
            <w:pPr>
              <w:autoSpaceDE w:val="0"/>
              <w:snapToGrid w:val="0"/>
              <w:jc w:val="center"/>
              <w:rPr>
                <w:sz w:val="16"/>
                <w:szCs w:val="16"/>
                <w:lang w:val="en-US"/>
              </w:rPr>
            </w:pPr>
            <w:r w:rsidRPr="00827A7A">
              <w:rPr>
                <w:rFonts w:eastAsia="Times New Roman CYR"/>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1985</w:t>
            </w:r>
          </w:p>
        </w:tc>
        <w:tc>
          <w:tcPr>
            <w:tcW w:w="992" w:type="dxa"/>
            <w:shd w:val="clear" w:color="auto" w:fill="auto"/>
          </w:tcPr>
          <w:p w:rsidR="002A3600" w:rsidRPr="00827A7A" w:rsidRDefault="002A3600" w:rsidP="008203E6">
            <w:pPr>
              <w:snapToGrid w:val="0"/>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7143-00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p>
          <w:p w:rsidR="002A3600" w:rsidRPr="00827A7A" w:rsidRDefault="002A3600" w:rsidP="00D57CA7">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D57CA7">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981"/>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190</w:t>
            </w:r>
          </w:p>
        </w:tc>
        <w:tc>
          <w:tcPr>
            <w:tcW w:w="1559"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Канализация и очистные сооружения</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Октябрьский,</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ул. Центральная</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1968</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Трубы стальные</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3311255-40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9A29BB" w:rsidRPr="00827A7A" w:rsidRDefault="009A29BB" w:rsidP="009A29B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2A3600" w:rsidRPr="00827A7A" w:rsidRDefault="00995F1F" w:rsidP="009A29BB">
            <w:pPr>
              <w:snapToGrid w:val="0"/>
              <w:jc w:val="center"/>
              <w:rPr>
                <w:color w:val="000000" w:themeColor="text1"/>
                <w:sz w:val="16"/>
                <w:szCs w:val="16"/>
              </w:rPr>
            </w:pPr>
            <w:r w:rsidRPr="00827A7A">
              <w:rPr>
                <w:sz w:val="16"/>
                <w:szCs w:val="16"/>
              </w:rPr>
              <w:t>Ульяновской области</w:t>
            </w: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191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Линия теплосетей</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snapToGrid w:val="0"/>
              <w:jc w:val="center"/>
              <w:rPr>
                <w:sz w:val="16"/>
                <w:szCs w:val="16"/>
              </w:rPr>
            </w:pPr>
            <w:r w:rsidRPr="00827A7A">
              <w:rPr>
                <w:rFonts w:eastAsia="Times New Roman CYR"/>
                <w:sz w:val="16"/>
                <w:szCs w:val="16"/>
              </w:rPr>
              <w:t>ул. Ульяновская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1969</w:t>
            </w:r>
          </w:p>
        </w:tc>
        <w:tc>
          <w:tcPr>
            <w:tcW w:w="992" w:type="dxa"/>
            <w:shd w:val="clear" w:color="auto" w:fill="auto"/>
          </w:tcPr>
          <w:p w:rsidR="002A3600" w:rsidRPr="00827A7A" w:rsidRDefault="00CF74D7" w:rsidP="008203E6">
            <w:pPr>
              <w:snapToGrid w:val="0"/>
              <w:jc w:val="center"/>
              <w:rPr>
                <w:sz w:val="16"/>
                <w:szCs w:val="16"/>
              </w:rPr>
            </w:pPr>
            <w:r w:rsidRPr="00827A7A">
              <w:rPr>
                <w:sz w:val="16"/>
                <w:szCs w:val="16"/>
              </w:rPr>
              <w:t>трубы чугунные, диаметр 100 мм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524363-40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9A29BB" w:rsidRPr="00827A7A" w:rsidRDefault="009A29BB" w:rsidP="009A29B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A29BB" w:rsidRPr="00827A7A" w:rsidRDefault="009A29BB" w:rsidP="009A29B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BD7793">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193</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Водонапорная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 Октябрьский</w:t>
            </w:r>
          </w:p>
          <w:p w:rsidR="002A3600" w:rsidRPr="00827A7A" w:rsidRDefault="002A3600" w:rsidP="008203E6">
            <w:pPr>
              <w:autoSpaceDE w:val="0"/>
              <w:jc w:val="center"/>
              <w:rPr>
                <w:rFonts w:eastAsia="Times New Roman CYR"/>
                <w:sz w:val="16"/>
                <w:szCs w:val="16"/>
              </w:rPr>
            </w:pPr>
            <w:r w:rsidRPr="00827A7A">
              <w:rPr>
                <w:rFonts w:eastAsia="Times New Roman CYR"/>
                <w:sz w:val="16"/>
                <w:szCs w:val="16"/>
              </w:rPr>
              <w:t>ул. Линейная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2007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стальная</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495044-00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D1164D" w:rsidRPr="00827A7A" w:rsidRDefault="00D1164D" w:rsidP="00D1164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1164D" w:rsidRPr="00827A7A" w:rsidRDefault="00D1164D" w:rsidP="00D1164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D1164D" w:rsidRPr="00827A7A" w:rsidRDefault="00D1164D" w:rsidP="00BD7793">
            <w:pPr>
              <w:snapToGrid w:val="0"/>
              <w:jc w:val="center"/>
              <w:rPr>
                <w:sz w:val="16"/>
                <w:szCs w:val="16"/>
              </w:rPr>
            </w:pPr>
          </w:p>
          <w:p w:rsidR="00D1164D" w:rsidRPr="00827A7A" w:rsidRDefault="00D1164D" w:rsidP="00BD7793">
            <w:pPr>
              <w:snapToGrid w:val="0"/>
              <w:jc w:val="center"/>
              <w:rPr>
                <w:sz w:val="16"/>
                <w:szCs w:val="16"/>
              </w:rPr>
            </w:pPr>
          </w:p>
          <w:p w:rsidR="00D1164D" w:rsidRPr="00827A7A" w:rsidRDefault="00D1164D" w:rsidP="00BD7793">
            <w:pPr>
              <w:snapToGrid w:val="0"/>
              <w:jc w:val="center"/>
              <w:rPr>
                <w:sz w:val="16"/>
                <w:szCs w:val="16"/>
              </w:rPr>
            </w:pPr>
          </w:p>
          <w:p w:rsidR="002A3600" w:rsidRPr="00827A7A" w:rsidRDefault="002A3600" w:rsidP="00BD7793">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BD7793">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194</w:t>
            </w:r>
          </w:p>
        </w:tc>
        <w:tc>
          <w:tcPr>
            <w:tcW w:w="1559" w:type="dxa"/>
            <w:shd w:val="clear" w:color="auto" w:fill="auto"/>
          </w:tcPr>
          <w:p w:rsidR="002A3600" w:rsidRPr="00827A7A" w:rsidRDefault="002A3600" w:rsidP="008203E6">
            <w:pPr>
              <w:autoSpaceDE w:val="0"/>
              <w:snapToGrid w:val="0"/>
              <w:jc w:val="center"/>
              <w:rPr>
                <w:sz w:val="16"/>
                <w:szCs w:val="16"/>
              </w:rPr>
            </w:pPr>
            <w:r w:rsidRPr="00827A7A">
              <w:rPr>
                <w:sz w:val="16"/>
                <w:szCs w:val="16"/>
              </w:rPr>
              <w:t>Водонапорная башня Рожновского</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sz w:val="16"/>
                <w:szCs w:val="16"/>
              </w:rPr>
              <w:t>в 100 метрах северо-западнее пос. Октябрьский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2007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стальная</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1164D" w:rsidRPr="00827A7A" w:rsidRDefault="00D1164D" w:rsidP="00D1164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1164D" w:rsidRPr="00827A7A" w:rsidRDefault="00D1164D" w:rsidP="00D1164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3942F4">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МО «Октябрьское городское поселение» от 22.04.2015 №418</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r w:rsidRPr="00827A7A">
              <w:rPr>
                <w:sz w:val="16"/>
                <w:szCs w:val="16"/>
              </w:rPr>
              <w:t>Передано в хозяйственное ведение.МУП «Октябрьское городское поселение»</w:t>
            </w:r>
          </w:p>
          <w:p w:rsidR="002A3600" w:rsidRPr="00827A7A" w:rsidRDefault="002A3600" w:rsidP="00BD7793">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72335D">
            <w:pPr>
              <w:snapToGrid w:val="0"/>
              <w:jc w:val="center"/>
              <w:rPr>
                <w:color w:val="000000" w:themeColor="text1"/>
                <w:sz w:val="16"/>
                <w:szCs w:val="16"/>
              </w:rPr>
            </w:pPr>
            <w:r w:rsidRPr="00827A7A">
              <w:rPr>
                <w:color w:val="000000" w:themeColor="text1"/>
                <w:sz w:val="16"/>
                <w:szCs w:val="16"/>
              </w:rPr>
              <w:t>195</w:t>
            </w:r>
          </w:p>
        </w:tc>
        <w:tc>
          <w:tcPr>
            <w:tcW w:w="1559" w:type="dxa"/>
            <w:shd w:val="clear" w:color="auto" w:fill="auto"/>
          </w:tcPr>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Водопроводные сети</w:t>
            </w:r>
          </w:p>
        </w:tc>
        <w:tc>
          <w:tcPr>
            <w:tcW w:w="1843"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color w:val="000000" w:themeColor="text1"/>
                <w:sz w:val="16"/>
                <w:szCs w:val="16"/>
                <w:shd w:val="clear" w:color="auto" w:fill="FFFFFF"/>
              </w:rPr>
              <w:t>Ульяновская область, Чердак</w:t>
            </w:r>
            <w:r w:rsidR="001878F6" w:rsidRPr="00827A7A">
              <w:rPr>
                <w:color w:val="000000" w:themeColor="text1"/>
                <w:sz w:val="16"/>
                <w:szCs w:val="16"/>
                <w:shd w:val="clear" w:color="auto" w:fill="FFFFFF"/>
              </w:rPr>
              <w:t xml:space="preserve"> </w:t>
            </w:r>
            <w:r w:rsidRPr="00827A7A">
              <w:rPr>
                <w:color w:val="000000" w:themeColor="text1"/>
                <w:sz w:val="16"/>
                <w:szCs w:val="16"/>
                <w:shd w:val="clear" w:color="auto" w:fill="FFFFFF"/>
              </w:rPr>
              <w:t>линский район,</w:t>
            </w:r>
          </w:p>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п. Октябрьский,</w:t>
            </w:r>
          </w:p>
          <w:p w:rsidR="002A3600" w:rsidRPr="00827A7A" w:rsidRDefault="002A3600" w:rsidP="008203E6">
            <w:pPr>
              <w:autoSpaceDE w:val="0"/>
              <w:jc w:val="center"/>
              <w:rPr>
                <w:color w:val="000000" w:themeColor="text1"/>
                <w:sz w:val="16"/>
                <w:szCs w:val="16"/>
              </w:rPr>
            </w:pPr>
            <w:r w:rsidRPr="00827A7A">
              <w:rPr>
                <w:rFonts w:eastAsia="Times New Roman CYR"/>
                <w:color w:val="000000" w:themeColor="text1"/>
                <w:sz w:val="16"/>
                <w:szCs w:val="16"/>
              </w:rPr>
              <w:t>ул. Линейная</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2008</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Протяженность 1000м</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трубы полипропиленые, диаметр 160 мм</w:t>
            </w:r>
          </w:p>
        </w:tc>
        <w:tc>
          <w:tcPr>
            <w:tcW w:w="99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rFonts w:eastAsia="Calibri"/>
                <w:color w:val="000000" w:themeColor="text1"/>
                <w:sz w:val="16"/>
                <w:szCs w:val="16"/>
              </w:rPr>
              <w:t>185998-00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D1164D" w:rsidRPr="00827A7A" w:rsidRDefault="00D1164D" w:rsidP="00D1164D">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D1164D" w:rsidP="00D1164D">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D417A" w:rsidRPr="00827A7A" w:rsidRDefault="002D417A" w:rsidP="008203E6">
            <w:pPr>
              <w:snapToGrid w:val="0"/>
              <w:jc w:val="center"/>
              <w:rPr>
                <w:color w:val="000000" w:themeColor="text1"/>
                <w:sz w:val="16"/>
                <w:szCs w:val="16"/>
              </w:rPr>
            </w:pPr>
          </w:p>
        </w:tc>
        <w:tc>
          <w:tcPr>
            <w:tcW w:w="567" w:type="dxa"/>
            <w:shd w:val="clear" w:color="auto" w:fill="auto"/>
          </w:tcPr>
          <w:p w:rsidR="002A3600" w:rsidRPr="00827A7A" w:rsidRDefault="002A3600" w:rsidP="00042FCB">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196</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Внутрипоселковая  дорога</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shd w:val="clear" w:color="auto" w:fill="FFFFFF"/>
              </w:rPr>
            </w:pPr>
            <w:r w:rsidRPr="00827A7A">
              <w:rPr>
                <w:sz w:val="16"/>
                <w:szCs w:val="16"/>
              </w:rPr>
              <w:t>ул. Линейная</w:t>
            </w:r>
          </w:p>
        </w:tc>
        <w:tc>
          <w:tcPr>
            <w:tcW w:w="567"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2008</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1700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1164D" w:rsidRPr="00827A7A" w:rsidRDefault="00D1164D" w:rsidP="00D1164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1164D" w:rsidRPr="00827A7A" w:rsidRDefault="00D1164D" w:rsidP="00D1164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B0BF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pStyle w:val="24"/>
            </w:pPr>
          </w:p>
          <w:p w:rsidR="008537E6" w:rsidRPr="00827A7A" w:rsidRDefault="008537E6" w:rsidP="008537E6">
            <w:pPr>
              <w:pStyle w:val="24"/>
            </w:pPr>
          </w:p>
          <w:p w:rsidR="008537E6" w:rsidRPr="00827A7A" w:rsidRDefault="008537E6" w:rsidP="008537E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p w:rsidR="008537E6" w:rsidRPr="00827A7A" w:rsidRDefault="008537E6" w:rsidP="008203E6">
            <w:pPr>
              <w:pStyle w:val="24"/>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197</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Внутрипоселковая дорога</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shd w:val="clear" w:color="auto" w:fill="FFFFFF"/>
              </w:rPr>
            </w:pPr>
            <w:r w:rsidRPr="00827A7A">
              <w:rPr>
                <w:sz w:val="16"/>
                <w:szCs w:val="16"/>
              </w:rPr>
              <w:t>ул. Комсомольская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730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520818-00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B0BF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0B0BF3">
            <w:pPr>
              <w:snapToGrid w:val="0"/>
              <w:jc w:val="center"/>
              <w:rPr>
                <w:sz w:val="16"/>
                <w:szCs w:val="16"/>
              </w:rPr>
            </w:pPr>
          </w:p>
          <w:p w:rsidR="008537E6" w:rsidRPr="00827A7A" w:rsidRDefault="008537E6" w:rsidP="008537E6">
            <w:pPr>
              <w:pStyle w:val="24"/>
            </w:pPr>
          </w:p>
          <w:p w:rsidR="008537E6" w:rsidRPr="00827A7A" w:rsidRDefault="008537E6" w:rsidP="008537E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BD7793">
            <w:pPr>
              <w:pStyle w:val="24"/>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D417A" w:rsidRPr="00827A7A" w:rsidRDefault="002D417A"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uppressAutoHyphens w:val="0"/>
              <w:spacing w:line="0" w:lineRule="atLeast"/>
              <w:contextualSpacing/>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uppressAutoHyphens w:val="0"/>
              <w:spacing w:line="0" w:lineRule="atLeast"/>
              <w:contextualSpacing/>
              <w:jc w:val="center"/>
              <w:rPr>
                <w:sz w:val="16"/>
                <w:szCs w:val="16"/>
              </w:rPr>
            </w:pPr>
            <w:r w:rsidRPr="00827A7A">
              <w:rPr>
                <w:sz w:val="16"/>
                <w:szCs w:val="16"/>
              </w:rPr>
              <w:t>ОГРН 1167329050217</w:t>
            </w:r>
          </w:p>
          <w:p w:rsidR="008537E6" w:rsidRPr="00827A7A" w:rsidRDefault="008537E6" w:rsidP="008537E6">
            <w:pPr>
              <w:suppressAutoHyphens w:val="0"/>
              <w:spacing w:line="0" w:lineRule="atLeast"/>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198</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пер. Комсомольский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300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B0BF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8537E6" w:rsidRPr="00827A7A" w:rsidRDefault="008537E6" w:rsidP="008537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537E6" w:rsidRPr="00827A7A" w:rsidRDefault="008537E6" w:rsidP="008203E6">
            <w:pPr>
              <w:snapToGrid w:val="0"/>
              <w:jc w:val="center"/>
              <w:rPr>
                <w:sz w:val="16"/>
                <w:szCs w:val="16"/>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8537E6" w:rsidRPr="00827A7A" w:rsidRDefault="008537E6" w:rsidP="00F94F5A">
            <w:pPr>
              <w:snapToGrid w:val="0"/>
              <w:jc w:val="center"/>
              <w:rPr>
                <w:sz w:val="16"/>
                <w:szCs w:val="16"/>
              </w:rPr>
            </w:pPr>
          </w:p>
          <w:p w:rsidR="008537E6" w:rsidRPr="00827A7A" w:rsidRDefault="008537E6" w:rsidP="00F94F5A">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8537E6" w:rsidRPr="00827A7A" w:rsidRDefault="008537E6" w:rsidP="00F94F5A">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199</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shd w:val="clear" w:color="auto" w:fill="FFFFFF"/>
              </w:rPr>
            </w:pPr>
            <w:r w:rsidRPr="00827A7A">
              <w:rPr>
                <w:sz w:val="16"/>
                <w:szCs w:val="16"/>
              </w:rPr>
              <w:t>ул. Гагарина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500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924738-00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B0BF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pStyle w:val="24"/>
            </w:pPr>
          </w:p>
          <w:p w:rsidR="008537E6" w:rsidRPr="00827A7A" w:rsidRDefault="008537E6" w:rsidP="008537E6">
            <w:pPr>
              <w:pStyle w:val="24"/>
            </w:pPr>
          </w:p>
          <w:p w:rsidR="008537E6" w:rsidRPr="00827A7A" w:rsidRDefault="008537E6" w:rsidP="008537E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p w:rsidR="002A3600" w:rsidRPr="00827A7A" w:rsidRDefault="002A3600" w:rsidP="008203E6">
            <w:pPr>
              <w:snapToGrid w:val="0"/>
              <w:jc w:val="center"/>
              <w:rPr>
                <w:sz w:val="16"/>
                <w:szCs w:val="16"/>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200</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Мичурина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1050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325740-00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B0BF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snapToGrid w:val="0"/>
              <w:jc w:val="center"/>
              <w:rPr>
                <w:sz w:val="16"/>
                <w:szCs w:val="16"/>
              </w:rPr>
            </w:pPr>
          </w:p>
          <w:p w:rsidR="008537E6" w:rsidRPr="00827A7A" w:rsidRDefault="008537E6" w:rsidP="008537E6">
            <w:pPr>
              <w:snapToGrid w:val="0"/>
              <w:jc w:val="center"/>
              <w:rPr>
                <w:sz w:val="16"/>
                <w:szCs w:val="16"/>
              </w:rPr>
            </w:pPr>
          </w:p>
          <w:p w:rsidR="008537E6" w:rsidRPr="00827A7A" w:rsidRDefault="008537E6" w:rsidP="008537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201</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Ульяновская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1150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356762-00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snapToGrid w:val="0"/>
              <w:jc w:val="center"/>
              <w:rPr>
                <w:sz w:val="16"/>
                <w:szCs w:val="16"/>
              </w:rPr>
            </w:pPr>
          </w:p>
          <w:p w:rsidR="008537E6" w:rsidRPr="00827A7A" w:rsidRDefault="008537E6" w:rsidP="008537E6">
            <w:pPr>
              <w:snapToGrid w:val="0"/>
              <w:jc w:val="center"/>
              <w:rPr>
                <w:sz w:val="16"/>
                <w:szCs w:val="16"/>
              </w:rPr>
            </w:pPr>
          </w:p>
          <w:p w:rsidR="008537E6" w:rsidRPr="00827A7A" w:rsidRDefault="008537E6" w:rsidP="008537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202</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shd w:val="clear" w:color="auto" w:fill="FFFFFF"/>
              </w:rPr>
            </w:pPr>
            <w:r w:rsidRPr="00827A7A">
              <w:rPr>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820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1644358-00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B0BF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0B0BF3">
            <w:pPr>
              <w:snapToGrid w:val="0"/>
              <w:jc w:val="center"/>
              <w:rPr>
                <w:sz w:val="16"/>
                <w:szCs w:val="16"/>
              </w:rPr>
            </w:pPr>
          </w:p>
          <w:p w:rsidR="008537E6" w:rsidRPr="00827A7A" w:rsidRDefault="008537E6" w:rsidP="008203E6">
            <w:pPr>
              <w:snapToGrid w:val="0"/>
              <w:jc w:val="center"/>
              <w:rPr>
                <w:sz w:val="16"/>
                <w:szCs w:val="16"/>
              </w:rPr>
            </w:pPr>
          </w:p>
          <w:p w:rsidR="002A3600" w:rsidRPr="00827A7A" w:rsidRDefault="008537E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D417A" w:rsidRPr="00827A7A" w:rsidRDefault="002D417A"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203</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rPr>
            </w:pPr>
            <w:r w:rsidRPr="00827A7A">
              <w:rPr>
                <w:sz w:val="16"/>
                <w:szCs w:val="16"/>
              </w:rPr>
              <w:t>пер. Садовый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520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155114-00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0B0BF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8203E6">
            <w:pPr>
              <w:snapToGrid w:val="0"/>
              <w:jc w:val="center"/>
              <w:rPr>
                <w:sz w:val="16"/>
                <w:szCs w:val="16"/>
              </w:rPr>
            </w:pPr>
          </w:p>
          <w:p w:rsidR="008537E6" w:rsidRPr="00827A7A" w:rsidRDefault="008537E6" w:rsidP="008537E6">
            <w:pPr>
              <w:snapToGrid w:val="0"/>
              <w:jc w:val="center"/>
              <w:rPr>
                <w:sz w:val="16"/>
                <w:szCs w:val="16"/>
              </w:rPr>
            </w:pPr>
          </w:p>
          <w:p w:rsidR="008537E6" w:rsidRPr="00827A7A" w:rsidRDefault="008537E6" w:rsidP="008537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537E6" w:rsidRPr="00827A7A" w:rsidRDefault="008537E6" w:rsidP="008203E6">
            <w:pPr>
              <w:snapToGrid w:val="0"/>
              <w:jc w:val="center"/>
              <w:rPr>
                <w:sz w:val="16"/>
                <w:szCs w:val="16"/>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204</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rPr>
            </w:pPr>
            <w:r w:rsidRPr="00827A7A">
              <w:rPr>
                <w:sz w:val="16"/>
                <w:szCs w:val="16"/>
              </w:rPr>
              <w:t>ул. Ленина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800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240448-00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95F1F" w:rsidRPr="00827A7A" w:rsidRDefault="00995F1F" w:rsidP="00995F1F">
            <w:pPr>
              <w:snapToGrid w:val="0"/>
              <w:jc w:val="center"/>
              <w:rPr>
                <w:sz w:val="16"/>
                <w:szCs w:val="16"/>
              </w:rPr>
            </w:pPr>
            <w:r w:rsidRPr="00827A7A">
              <w:rPr>
                <w:sz w:val="16"/>
                <w:szCs w:val="16"/>
              </w:rPr>
              <w:t>Муниципальное образование</w:t>
            </w:r>
          </w:p>
          <w:p w:rsidR="00995F1F" w:rsidRPr="00827A7A" w:rsidRDefault="00995F1F" w:rsidP="00995F1F">
            <w:pPr>
              <w:snapToGrid w:val="0"/>
              <w:jc w:val="center"/>
              <w:rPr>
                <w:sz w:val="16"/>
                <w:szCs w:val="16"/>
              </w:rPr>
            </w:pPr>
            <w:r w:rsidRPr="00827A7A">
              <w:rPr>
                <w:sz w:val="16"/>
                <w:szCs w:val="16"/>
              </w:rPr>
              <w:t>«Чердаклинский район»</w:t>
            </w:r>
          </w:p>
          <w:p w:rsidR="00995F1F" w:rsidRPr="00827A7A" w:rsidRDefault="00995F1F" w:rsidP="00995F1F">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205</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rPr>
            </w:pPr>
            <w:r w:rsidRPr="00827A7A">
              <w:rPr>
                <w:sz w:val="16"/>
                <w:szCs w:val="16"/>
              </w:rPr>
              <w:t>пер. Школьный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230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D417A" w:rsidRPr="00827A7A" w:rsidRDefault="002D417A"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206</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rPr>
            </w:pPr>
            <w:r w:rsidRPr="00827A7A">
              <w:rPr>
                <w:sz w:val="16"/>
                <w:szCs w:val="16"/>
              </w:rPr>
              <w:t>ул. Молодежная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250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D417A" w:rsidRPr="00827A7A" w:rsidRDefault="002D417A"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207</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пер. Юбилейный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400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124090-00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D417A" w:rsidRPr="00827A7A" w:rsidRDefault="002D417A" w:rsidP="00BD7793">
            <w:pPr>
              <w:snapToGrid w:val="0"/>
              <w:jc w:val="center"/>
              <w:rPr>
                <w:sz w:val="16"/>
                <w:szCs w:val="16"/>
              </w:rPr>
            </w:pPr>
          </w:p>
          <w:p w:rsidR="00823880" w:rsidRPr="00827A7A" w:rsidRDefault="0082388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208</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Полевая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900м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279260-00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0B0BF3">
            <w:pPr>
              <w:snapToGrid w:val="0"/>
              <w:jc w:val="center"/>
              <w:rPr>
                <w:sz w:val="16"/>
                <w:szCs w:val="16"/>
              </w:rPr>
            </w:pP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209</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Октябрьская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910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282308-00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8537E6" w:rsidRPr="00827A7A" w:rsidRDefault="008537E6"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042FCB">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210</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Советская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900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279206-00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823880" w:rsidRPr="00827A7A" w:rsidRDefault="00823880" w:rsidP="00823880">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2690"/>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211</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rFonts w:eastAsia="Times New Roman CYR"/>
                <w:sz w:val="16"/>
                <w:szCs w:val="16"/>
                <w:shd w:val="clear" w:color="auto" w:fill="FFFFFF"/>
              </w:rPr>
            </w:pP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rPr>
            </w:pPr>
            <w:r w:rsidRPr="00827A7A">
              <w:rPr>
                <w:sz w:val="16"/>
                <w:szCs w:val="16"/>
              </w:rPr>
              <w:t>ул. Дачная</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z w:val="16"/>
                <w:szCs w:val="16"/>
              </w:rPr>
            </w:pPr>
            <w:r w:rsidRPr="00827A7A">
              <w:rPr>
                <w:rFonts w:eastAsia="Times New Roman CYR"/>
                <w:sz w:val="16"/>
                <w:szCs w:val="16"/>
              </w:rPr>
              <w:t>протяжённость 900 м</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9328C">
            <w:pP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279206-00</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9328C">
            <w:pPr>
              <w:pStyle w:val="24"/>
            </w:pPr>
          </w:p>
          <w:p w:rsidR="002A3600" w:rsidRPr="00827A7A" w:rsidRDefault="002A3600" w:rsidP="0089328C">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212</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shd w:val="clear" w:color="auto" w:fill="FFFFFF"/>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shd w:val="clear" w:color="auto" w:fill="FFFFFF"/>
              </w:rPr>
              <w:t xml:space="preserve">п. </w:t>
            </w:r>
            <w:r w:rsidRPr="00827A7A">
              <w:rPr>
                <w:sz w:val="16"/>
                <w:szCs w:val="16"/>
                <w:shd w:val="clear" w:color="auto" w:fill="FFFFFF"/>
              </w:rPr>
              <w:t>Октябрьский,</w:t>
            </w:r>
          </w:p>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пер. Новый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w:t>
            </w:r>
            <w:r w:rsidRPr="00827A7A">
              <w:rPr>
                <w:rFonts w:eastAsia="Times New Roman CYR"/>
                <w:sz w:val="16"/>
                <w:szCs w:val="16"/>
                <w:shd w:val="clear" w:color="auto" w:fill="FFFFFF"/>
              </w:rPr>
              <w:t xml:space="preserve"> 650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201648-00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213</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rPr>
            </w:pPr>
            <w:r w:rsidRPr="00827A7A">
              <w:rPr>
                <w:sz w:val="16"/>
                <w:szCs w:val="16"/>
              </w:rPr>
              <w:t>ул. Московская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270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342961-00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214</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Студенческая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215</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Студенческая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400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537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8537E6" w:rsidRPr="00827A7A" w:rsidRDefault="008537E6" w:rsidP="00F94F5A">
            <w:pPr>
              <w:snapToGrid w:val="0"/>
              <w:jc w:val="center"/>
              <w:rPr>
                <w:sz w:val="16"/>
                <w:szCs w:val="16"/>
              </w:rPr>
            </w:pP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38"/>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216</w:t>
            </w:r>
          </w:p>
          <w:p w:rsidR="002A3600" w:rsidRPr="00827A7A" w:rsidRDefault="002A3600" w:rsidP="001941AC">
            <w:pPr>
              <w:rPr>
                <w:sz w:val="16"/>
                <w:szCs w:val="16"/>
              </w:rPr>
            </w:pP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Октябрьский,</w:t>
            </w:r>
          </w:p>
          <w:p w:rsidR="002A3600" w:rsidRPr="00827A7A" w:rsidRDefault="002A3600" w:rsidP="008203E6">
            <w:pPr>
              <w:autoSpaceDE w:val="0"/>
              <w:snapToGrid w:val="0"/>
              <w:jc w:val="center"/>
              <w:rPr>
                <w:sz w:val="16"/>
                <w:szCs w:val="16"/>
              </w:rPr>
            </w:pPr>
            <w:r w:rsidRPr="00827A7A">
              <w:rPr>
                <w:sz w:val="16"/>
                <w:szCs w:val="16"/>
              </w:rPr>
              <w:t>ул. Симбирская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400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217</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Первомайский,</w:t>
            </w:r>
          </w:p>
          <w:p w:rsidR="002A3600" w:rsidRPr="00827A7A" w:rsidRDefault="002A3600" w:rsidP="008203E6">
            <w:pPr>
              <w:autoSpaceDE w:val="0"/>
              <w:snapToGrid w:val="0"/>
              <w:jc w:val="center"/>
              <w:rPr>
                <w:sz w:val="16"/>
                <w:szCs w:val="16"/>
              </w:rPr>
            </w:pPr>
            <w:r w:rsidRPr="00827A7A">
              <w:rPr>
                <w:sz w:val="16"/>
                <w:szCs w:val="16"/>
              </w:rPr>
              <w:t>ул. Ленина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1000м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477320-00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EA38E5" w:rsidRPr="00827A7A" w:rsidRDefault="00EA38E5"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218</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Первомайский,</w:t>
            </w:r>
          </w:p>
          <w:p w:rsidR="002A3600" w:rsidRPr="00827A7A" w:rsidRDefault="002A3600" w:rsidP="008203E6">
            <w:pPr>
              <w:autoSpaceDE w:val="0"/>
              <w:snapToGrid w:val="0"/>
              <w:jc w:val="center"/>
              <w:rPr>
                <w:sz w:val="16"/>
                <w:szCs w:val="16"/>
              </w:rPr>
            </w:pPr>
            <w:r w:rsidRPr="00827A7A">
              <w:rPr>
                <w:sz w:val="16"/>
                <w:szCs w:val="16"/>
              </w:rPr>
              <w:t>ул. Гагарина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1000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477320-00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BD779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219</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Первомайский,</w:t>
            </w:r>
          </w:p>
          <w:p w:rsidR="002A3600" w:rsidRPr="00827A7A" w:rsidRDefault="002A3600" w:rsidP="008203E6">
            <w:pPr>
              <w:autoSpaceDE w:val="0"/>
              <w:snapToGrid w:val="0"/>
              <w:jc w:val="center"/>
              <w:rPr>
                <w:sz w:val="16"/>
                <w:szCs w:val="16"/>
              </w:rPr>
            </w:pPr>
            <w:r w:rsidRPr="00827A7A">
              <w:rPr>
                <w:sz w:val="16"/>
                <w:szCs w:val="16"/>
              </w:rPr>
              <w:t>ул. Свердлова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1000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477320-00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EA38E5" w:rsidRPr="00827A7A" w:rsidRDefault="00EA38E5" w:rsidP="000B0BF3">
            <w:pPr>
              <w:snapToGrid w:val="0"/>
              <w:jc w:val="center"/>
              <w:rPr>
                <w:sz w:val="16"/>
                <w:szCs w:val="16"/>
              </w:rPr>
            </w:pPr>
          </w:p>
          <w:p w:rsidR="002A3600" w:rsidRPr="00827A7A" w:rsidRDefault="002A3600" w:rsidP="000B0BF3">
            <w:pPr>
              <w:snapToGrid w:val="0"/>
              <w:jc w:val="center"/>
              <w:rPr>
                <w:sz w:val="16"/>
                <w:szCs w:val="16"/>
              </w:rPr>
            </w:pPr>
          </w:p>
          <w:p w:rsidR="00564312" w:rsidRPr="00827A7A" w:rsidRDefault="002A3600" w:rsidP="00564312">
            <w:pPr>
              <w:snapToGrid w:val="0"/>
              <w:jc w:val="center"/>
              <w:rPr>
                <w:rFonts w:ascii="PT Astra Serif" w:hAnsi="PT Astra Serif"/>
                <w:color w:val="000000"/>
                <w:sz w:val="22"/>
                <w:szCs w:val="22"/>
                <w:lang w:eastAsia="ru-RU"/>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w:t>
            </w:r>
            <w:r w:rsidR="00564312" w:rsidRPr="00827A7A">
              <w:rPr>
                <w:sz w:val="16"/>
                <w:szCs w:val="16"/>
              </w:rPr>
              <w:t>1</w:t>
            </w:r>
            <w:r w:rsidR="00564312" w:rsidRPr="00827A7A">
              <w:rPr>
                <w:rFonts w:ascii="PT Astra Serif" w:hAnsi="PT Astra Serif"/>
                <w:color w:val="000000"/>
                <w:sz w:val="22"/>
                <w:szCs w:val="22"/>
                <w:lang w:eastAsia="ru-RU"/>
              </w:rPr>
              <w:t xml:space="preserve"> </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2A3600"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220</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Первомайский,</w:t>
            </w:r>
          </w:p>
          <w:p w:rsidR="002A3600" w:rsidRPr="00827A7A" w:rsidRDefault="002A3600" w:rsidP="008203E6">
            <w:pPr>
              <w:autoSpaceDE w:val="0"/>
              <w:snapToGrid w:val="0"/>
              <w:jc w:val="center"/>
              <w:rPr>
                <w:sz w:val="16"/>
                <w:szCs w:val="16"/>
              </w:rPr>
            </w:pPr>
            <w:r w:rsidRPr="00827A7A">
              <w:rPr>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1000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8537E6" w:rsidRPr="00827A7A" w:rsidRDefault="008537E6" w:rsidP="008537E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537E6" w:rsidRPr="00827A7A" w:rsidRDefault="008537E6" w:rsidP="008537E6">
            <w:pPr>
              <w:jc w:val="center"/>
              <w:rPr>
                <w:sz w:val="16"/>
                <w:szCs w:val="16"/>
              </w:rPr>
            </w:pPr>
            <w:r w:rsidRPr="00827A7A">
              <w:rPr>
                <w:sz w:val="16"/>
                <w:szCs w:val="16"/>
              </w:rPr>
              <w:t xml:space="preserve">Постановление Правительства Ульяновской области от 06.03.2015 №92-П </w:t>
            </w: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8537E6" w:rsidRPr="00827A7A" w:rsidRDefault="008537E6" w:rsidP="008537E6">
            <w:pPr>
              <w:jc w:val="center"/>
              <w:rPr>
                <w:sz w:val="16"/>
                <w:szCs w:val="16"/>
              </w:rPr>
            </w:pPr>
          </w:p>
          <w:p w:rsidR="008537E6" w:rsidRPr="00827A7A" w:rsidRDefault="008537E6" w:rsidP="008537E6">
            <w:pPr>
              <w:jc w:val="center"/>
              <w:rPr>
                <w:sz w:val="16"/>
                <w:szCs w:val="16"/>
              </w:rPr>
            </w:pPr>
          </w:p>
          <w:p w:rsidR="008537E6" w:rsidRPr="00827A7A" w:rsidRDefault="008537E6" w:rsidP="008537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8537E6" w:rsidRPr="00827A7A" w:rsidRDefault="002A3600" w:rsidP="008537E6">
            <w:pPr>
              <w:snapToGrid w:val="0"/>
              <w:jc w:val="center"/>
              <w:rPr>
                <w:rFonts w:ascii="PT Astra Serif" w:hAnsi="PT Astra Serif"/>
                <w:color w:val="000000"/>
                <w:sz w:val="22"/>
                <w:szCs w:val="22"/>
                <w:lang w:eastAsia="ru-RU"/>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r w:rsidR="008537E6" w:rsidRPr="00827A7A">
              <w:rPr>
                <w:rFonts w:ascii="PT Astra Serif" w:hAnsi="PT Astra Serif"/>
                <w:color w:val="000000"/>
                <w:sz w:val="22"/>
                <w:szCs w:val="22"/>
                <w:lang w:eastAsia="ru-RU"/>
              </w:rPr>
              <w:t xml:space="preserve"> </w:t>
            </w:r>
          </w:p>
          <w:p w:rsidR="008537E6" w:rsidRPr="00827A7A" w:rsidRDefault="008537E6" w:rsidP="008537E6">
            <w:pPr>
              <w:snapToGrid w:val="0"/>
              <w:jc w:val="center"/>
              <w:rPr>
                <w:sz w:val="16"/>
                <w:szCs w:val="16"/>
              </w:rPr>
            </w:pPr>
            <w:r w:rsidRPr="00827A7A">
              <w:rPr>
                <w:sz w:val="16"/>
                <w:szCs w:val="16"/>
              </w:rPr>
              <w:t>МКУ «Агентство по комплексному развитию сельских территорий»</w:t>
            </w:r>
          </w:p>
          <w:p w:rsidR="008537E6" w:rsidRPr="00827A7A" w:rsidRDefault="008537E6" w:rsidP="008537E6">
            <w:pPr>
              <w:snapToGrid w:val="0"/>
              <w:jc w:val="center"/>
              <w:rPr>
                <w:sz w:val="16"/>
                <w:szCs w:val="16"/>
              </w:rPr>
            </w:pPr>
            <w:r w:rsidRPr="00827A7A">
              <w:rPr>
                <w:sz w:val="16"/>
                <w:szCs w:val="16"/>
              </w:rPr>
              <w:t>ОГРН 1167329050217</w:t>
            </w:r>
          </w:p>
          <w:p w:rsidR="008537E6" w:rsidRPr="00827A7A" w:rsidRDefault="008537E6" w:rsidP="008537E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2A3600" w:rsidRPr="00827A7A" w:rsidRDefault="002A3600" w:rsidP="00F94F5A">
            <w:pPr>
              <w:snapToGrid w:val="0"/>
              <w:jc w:val="center"/>
              <w:rPr>
                <w:sz w:val="16"/>
                <w:szCs w:val="16"/>
              </w:rPr>
            </w:pP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221</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Первомайский,</w:t>
            </w:r>
          </w:p>
          <w:p w:rsidR="002A3600" w:rsidRPr="00827A7A" w:rsidRDefault="002A3600" w:rsidP="008203E6">
            <w:pPr>
              <w:autoSpaceDE w:val="0"/>
              <w:snapToGrid w:val="0"/>
              <w:jc w:val="center"/>
              <w:rPr>
                <w:sz w:val="16"/>
                <w:szCs w:val="16"/>
              </w:rPr>
            </w:pPr>
            <w:r w:rsidRPr="00827A7A">
              <w:rPr>
                <w:sz w:val="16"/>
                <w:szCs w:val="16"/>
              </w:rPr>
              <w:t>ул. Первомайская</w:t>
            </w:r>
          </w:p>
          <w:p w:rsidR="002A3600" w:rsidRPr="00827A7A" w:rsidRDefault="002A3600" w:rsidP="008203E6">
            <w:pPr>
              <w:autoSpaceDE w:val="0"/>
              <w:snapToGrid w:val="0"/>
              <w:jc w:val="center"/>
              <w:rPr>
                <w:sz w:val="16"/>
                <w:szCs w:val="16"/>
              </w:rPr>
            </w:pPr>
          </w:p>
          <w:p w:rsidR="002A3600" w:rsidRPr="00827A7A" w:rsidRDefault="002A3600" w:rsidP="008203E6">
            <w:pPr>
              <w:autoSpaceDE w:val="0"/>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1600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EA38E5" w:rsidRPr="00827A7A" w:rsidRDefault="00EA38E5" w:rsidP="000B0BF3">
            <w:pPr>
              <w:snapToGrid w:val="0"/>
              <w:jc w:val="center"/>
              <w:rPr>
                <w:sz w:val="16"/>
                <w:szCs w:val="16"/>
              </w:rPr>
            </w:pPr>
          </w:p>
          <w:p w:rsidR="00823880" w:rsidRPr="00827A7A" w:rsidRDefault="00823880" w:rsidP="000B0BF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222</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Первомайский,</w:t>
            </w:r>
          </w:p>
          <w:p w:rsidR="002A3600" w:rsidRPr="00827A7A" w:rsidRDefault="002A3600" w:rsidP="008203E6">
            <w:pPr>
              <w:autoSpaceDE w:val="0"/>
              <w:snapToGrid w:val="0"/>
              <w:jc w:val="center"/>
              <w:rPr>
                <w:sz w:val="16"/>
                <w:szCs w:val="16"/>
              </w:rPr>
            </w:pPr>
            <w:r w:rsidRPr="00827A7A">
              <w:rPr>
                <w:sz w:val="16"/>
                <w:szCs w:val="16"/>
              </w:rPr>
              <w:t>ул. Озерная</w:t>
            </w:r>
          </w:p>
          <w:p w:rsidR="002A3600" w:rsidRPr="00827A7A" w:rsidRDefault="002A3600" w:rsidP="008203E6">
            <w:pPr>
              <w:autoSpaceDE w:val="0"/>
              <w:snapToGrid w:val="0"/>
              <w:jc w:val="center"/>
              <w:rPr>
                <w:sz w:val="16"/>
                <w:szCs w:val="16"/>
              </w:rPr>
            </w:pPr>
          </w:p>
          <w:p w:rsidR="002A3600" w:rsidRPr="00827A7A" w:rsidRDefault="002A3600" w:rsidP="008203E6">
            <w:pPr>
              <w:autoSpaceDE w:val="0"/>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800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0B0BF3">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1814"/>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223</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Первомайский,</w:t>
            </w:r>
          </w:p>
          <w:p w:rsidR="002A3600" w:rsidRPr="00827A7A" w:rsidRDefault="002A3600" w:rsidP="008203E6">
            <w:pPr>
              <w:autoSpaceDE w:val="0"/>
              <w:snapToGrid w:val="0"/>
              <w:jc w:val="center"/>
              <w:rPr>
                <w:sz w:val="16"/>
                <w:szCs w:val="16"/>
              </w:rPr>
            </w:pPr>
            <w:r w:rsidRPr="00827A7A">
              <w:rPr>
                <w:sz w:val="16"/>
                <w:szCs w:val="16"/>
              </w:rPr>
              <w:t>ул. Молодежная</w:t>
            </w:r>
          </w:p>
          <w:p w:rsidR="002A3600" w:rsidRPr="00827A7A" w:rsidRDefault="002A3600" w:rsidP="008203E6">
            <w:pPr>
              <w:autoSpaceDE w:val="0"/>
              <w:snapToGrid w:val="0"/>
              <w:jc w:val="center"/>
              <w:rPr>
                <w:sz w:val="16"/>
                <w:szCs w:val="16"/>
              </w:rPr>
            </w:pPr>
          </w:p>
          <w:p w:rsidR="002A3600" w:rsidRPr="00827A7A" w:rsidRDefault="002A3600" w:rsidP="008203E6">
            <w:pPr>
              <w:autoSpaceDE w:val="0"/>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350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EA38E5" w:rsidRPr="00827A7A" w:rsidRDefault="00EA38E5"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70"/>
        </w:trPr>
        <w:tc>
          <w:tcPr>
            <w:tcW w:w="851" w:type="dxa"/>
          </w:tcPr>
          <w:p w:rsidR="002A3600" w:rsidRPr="00827A7A" w:rsidRDefault="002A3600" w:rsidP="00D24108">
            <w:pPr>
              <w:pStyle w:val="af4"/>
              <w:numPr>
                <w:ilvl w:val="0"/>
                <w:numId w:val="35"/>
              </w:numPr>
              <w:rPr>
                <w:sz w:val="16"/>
                <w:szCs w:val="16"/>
              </w:rPr>
            </w:pPr>
          </w:p>
        </w:tc>
        <w:tc>
          <w:tcPr>
            <w:tcW w:w="709" w:type="dxa"/>
            <w:shd w:val="clear" w:color="auto" w:fill="auto"/>
          </w:tcPr>
          <w:p w:rsidR="002A3600" w:rsidRPr="00827A7A" w:rsidRDefault="002A3600" w:rsidP="0072335D">
            <w:pPr>
              <w:jc w:val="center"/>
              <w:rPr>
                <w:sz w:val="16"/>
                <w:szCs w:val="16"/>
              </w:rPr>
            </w:pPr>
            <w:r w:rsidRPr="00827A7A">
              <w:rPr>
                <w:sz w:val="16"/>
                <w:szCs w:val="16"/>
              </w:rPr>
              <w:t>224</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Первомайский,</w:t>
            </w:r>
          </w:p>
          <w:p w:rsidR="002A3600" w:rsidRPr="00827A7A" w:rsidRDefault="002A3600" w:rsidP="008203E6">
            <w:pPr>
              <w:autoSpaceDE w:val="0"/>
              <w:snapToGrid w:val="0"/>
              <w:jc w:val="center"/>
              <w:rPr>
                <w:sz w:val="16"/>
                <w:szCs w:val="16"/>
              </w:rPr>
            </w:pPr>
            <w:r w:rsidRPr="00827A7A">
              <w:rPr>
                <w:sz w:val="16"/>
                <w:szCs w:val="16"/>
              </w:rPr>
              <w:t>ул. Первомайская</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250 м</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119328-00</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F94F5A">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F94F5A">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823880">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225</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B05354">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B05354">
            <w:pPr>
              <w:autoSpaceDE w:val="0"/>
              <w:snapToGrid w:val="0"/>
              <w:jc w:val="center"/>
              <w:rPr>
                <w:sz w:val="16"/>
                <w:szCs w:val="16"/>
              </w:rPr>
            </w:pPr>
            <w:r w:rsidRPr="00827A7A">
              <w:rPr>
                <w:rFonts w:eastAsia="Times New Roman CYR"/>
                <w:sz w:val="16"/>
                <w:szCs w:val="16"/>
              </w:rPr>
              <w:t xml:space="preserve">п. </w:t>
            </w:r>
            <w:r w:rsidRPr="00827A7A">
              <w:rPr>
                <w:sz w:val="16"/>
                <w:szCs w:val="16"/>
              </w:rPr>
              <w:t>Первомайский, Первый проулок</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протяженность 500м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238655-00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226</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Пятисотенный,</w:t>
            </w:r>
          </w:p>
          <w:p w:rsidR="002A3600" w:rsidRPr="00827A7A" w:rsidRDefault="002A3600" w:rsidP="008203E6">
            <w:pPr>
              <w:autoSpaceDE w:val="0"/>
              <w:snapToGrid w:val="0"/>
              <w:jc w:val="center"/>
              <w:rPr>
                <w:sz w:val="16"/>
                <w:szCs w:val="16"/>
              </w:rPr>
            </w:pPr>
            <w:r w:rsidRPr="00827A7A">
              <w:rPr>
                <w:sz w:val="16"/>
                <w:szCs w:val="16"/>
              </w:rPr>
              <w:t>ул. Гагарина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Протяженность 370м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2271-00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F94F5A">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EA38E5" w:rsidRPr="00827A7A" w:rsidRDefault="00EA38E5"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227</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Пятисотенный,</w:t>
            </w:r>
          </w:p>
          <w:p w:rsidR="002A3600" w:rsidRPr="00827A7A" w:rsidRDefault="002A3600" w:rsidP="008203E6">
            <w:pPr>
              <w:autoSpaceDE w:val="0"/>
              <w:snapToGrid w:val="0"/>
              <w:jc w:val="center"/>
              <w:rPr>
                <w:sz w:val="16"/>
                <w:szCs w:val="16"/>
              </w:rPr>
            </w:pPr>
            <w:r w:rsidRPr="00827A7A">
              <w:rPr>
                <w:sz w:val="16"/>
                <w:szCs w:val="16"/>
              </w:rPr>
              <w:t>ул. Мира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900м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5525-00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F94F5A">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F94F5A">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228</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Пятисотенный,</w:t>
            </w:r>
          </w:p>
          <w:p w:rsidR="002A3600" w:rsidRPr="00827A7A" w:rsidRDefault="002A3600" w:rsidP="008203E6">
            <w:pPr>
              <w:autoSpaceDE w:val="0"/>
              <w:snapToGrid w:val="0"/>
              <w:jc w:val="center"/>
              <w:rPr>
                <w:sz w:val="16"/>
                <w:szCs w:val="16"/>
              </w:rPr>
            </w:pPr>
            <w:r w:rsidRPr="00827A7A">
              <w:rPr>
                <w:sz w:val="16"/>
                <w:szCs w:val="16"/>
              </w:rPr>
              <w:t>ул. Молодежная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600м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3684-00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0B0BF3">
            <w:pPr>
              <w:snapToGrid w:val="0"/>
              <w:jc w:val="center"/>
              <w:rPr>
                <w:sz w:val="16"/>
                <w:szCs w:val="16"/>
              </w:rPr>
            </w:pPr>
          </w:p>
          <w:p w:rsidR="002A3600" w:rsidRPr="00827A7A" w:rsidRDefault="002A3600" w:rsidP="002D6DEC">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229</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sz w:val="16"/>
                <w:szCs w:val="16"/>
                <w:shd w:val="clear" w:color="auto" w:fill="FFFFFF"/>
              </w:rPr>
              <w:t xml:space="preserve">п. </w:t>
            </w:r>
            <w:r w:rsidRPr="00827A7A">
              <w:rPr>
                <w:sz w:val="16"/>
                <w:szCs w:val="16"/>
              </w:rPr>
              <w:t>Пятисотенный,</w:t>
            </w:r>
          </w:p>
          <w:p w:rsidR="002A3600" w:rsidRPr="00827A7A" w:rsidRDefault="002A3600" w:rsidP="008203E6">
            <w:pPr>
              <w:autoSpaceDE w:val="0"/>
              <w:snapToGrid w:val="0"/>
              <w:jc w:val="center"/>
              <w:rPr>
                <w:sz w:val="16"/>
                <w:szCs w:val="16"/>
              </w:rPr>
            </w:pPr>
            <w:r w:rsidRPr="00827A7A">
              <w:rPr>
                <w:sz w:val="16"/>
                <w:szCs w:val="16"/>
              </w:rPr>
              <w:t>ул. Дачная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600м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EA38E5" w:rsidRPr="00827A7A" w:rsidRDefault="00EA38E5"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230</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Пятисотенный,</w:t>
            </w:r>
          </w:p>
          <w:p w:rsidR="002A3600" w:rsidRPr="00827A7A" w:rsidRDefault="002A3600" w:rsidP="008203E6">
            <w:pPr>
              <w:autoSpaceDE w:val="0"/>
              <w:snapToGrid w:val="0"/>
              <w:jc w:val="center"/>
              <w:rPr>
                <w:sz w:val="16"/>
                <w:szCs w:val="16"/>
              </w:rPr>
            </w:pPr>
            <w:r w:rsidRPr="00827A7A">
              <w:rPr>
                <w:sz w:val="16"/>
                <w:szCs w:val="16"/>
              </w:rPr>
              <w:t>ул. Полевая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700м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4297-00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231</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Пятисотенный,</w:t>
            </w:r>
          </w:p>
          <w:p w:rsidR="002A3600" w:rsidRPr="00827A7A" w:rsidRDefault="002A3600" w:rsidP="008203E6">
            <w:pPr>
              <w:autoSpaceDE w:val="0"/>
              <w:snapToGrid w:val="0"/>
              <w:jc w:val="center"/>
              <w:rPr>
                <w:sz w:val="16"/>
                <w:szCs w:val="16"/>
              </w:rPr>
            </w:pPr>
            <w:r w:rsidRPr="00827A7A">
              <w:rPr>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1000м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F94F5A">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jc w:val="center"/>
              <w:rPr>
                <w:sz w:val="16"/>
                <w:szCs w:val="16"/>
              </w:rPr>
            </w:pPr>
            <w:r w:rsidRPr="00827A7A">
              <w:rPr>
                <w:sz w:val="16"/>
                <w:szCs w:val="16"/>
              </w:rPr>
              <w:t>ОГРН 1167329050217</w:t>
            </w:r>
          </w:p>
          <w:p w:rsidR="00564312" w:rsidRPr="00827A7A" w:rsidRDefault="00564312" w:rsidP="00564312">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232</w:t>
            </w:r>
          </w:p>
        </w:tc>
        <w:tc>
          <w:tcPr>
            <w:tcW w:w="1559" w:type="dxa"/>
            <w:shd w:val="clear" w:color="auto" w:fill="auto"/>
          </w:tcPr>
          <w:p w:rsidR="002A3600" w:rsidRPr="00827A7A" w:rsidRDefault="002A3600" w:rsidP="00D33E89">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Пятисотенный,</w:t>
            </w:r>
          </w:p>
          <w:p w:rsidR="002A3600" w:rsidRPr="00827A7A" w:rsidRDefault="002A3600" w:rsidP="008203E6">
            <w:pPr>
              <w:autoSpaceDE w:val="0"/>
              <w:snapToGrid w:val="0"/>
              <w:jc w:val="center"/>
              <w:rPr>
                <w:sz w:val="16"/>
                <w:szCs w:val="16"/>
              </w:rPr>
            </w:pPr>
            <w:r w:rsidRPr="00827A7A">
              <w:rPr>
                <w:sz w:val="16"/>
                <w:szCs w:val="16"/>
              </w:rPr>
              <w:t>пер. Садовый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370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EA38E5" w:rsidRPr="00827A7A" w:rsidRDefault="00EA38E5"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233</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Пятисотенный,</w:t>
            </w:r>
          </w:p>
          <w:p w:rsidR="002A3600" w:rsidRPr="00827A7A" w:rsidRDefault="002A3600" w:rsidP="008203E6">
            <w:pPr>
              <w:autoSpaceDE w:val="0"/>
              <w:snapToGrid w:val="0"/>
              <w:jc w:val="center"/>
              <w:rPr>
                <w:sz w:val="16"/>
                <w:szCs w:val="16"/>
              </w:rPr>
            </w:pPr>
            <w:r w:rsidRPr="00827A7A">
              <w:rPr>
                <w:sz w:val="16"/>
                <w:szCs w:val="16"/>
              </w:rPr>
              <w:t>ул. Молодежная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400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2455-00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EA38E5" w:rsidRPr="00827A7A" w:rsidRDefault="00EA38E5" w:rsidP="00823880">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C3DD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234</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Внутрипоселковая дорога</w:t>
            </w: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п.</w:t>
            </w:r>
            <w:r w:rsidRPr="00827A7A">
              <w:rPr>
                <w:sz w:val="16"/>
                <w:szCs w:val="16"/>
              </w:rPr>
              <w:t xml:space="preserve"> Пятисотенный,</w:t>
            </w:r>
          </w:p>
          <w:p w:rsidR="002A3600" w:rsidRPr="00827A7A" w:rsidRDefault="002A3600" w:rsidP="008203E6">
            <w:pPr>
              <w:autoSpaceDE w:val="0"/>
              <w:snapToGrid w:val="0"/>
              <w:jc w:val="center"/>
              <w:rPr>
                <w:sz w:val="16"/>
                <w:szCs w:val="16"/>
              </w:rPr>
            </w:pPr>
            <w:r w:rsidRPr="00827A7A">
              <w:rPr>
                <w:sz w:val="16"/>
                <w:szCs w:val="16"/>
              </w:rPr>
              <w:t>ул. Школьная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100м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передае в оперативное управление муниципального имущества муниципального образования «Чердаклинский район» Ульяновской области от 26.02.2015 №153</w:t>
            </w:r>
          </w:p>
          <w:p w:rsidR="00564312" w:rsidRPr="00827A7A" w:rsidRDefault="00564312" w:rsidP="00564312">
            <w:pPr>
              <w:jc w:val="center"/>
              <w:rPr>
                <w:sz w:val="16"/>
                <w:szCs w:val="16"/>
              </w:rPr>
            </w:pPr>
          </w:p>
          <w:p w:rsidR="00564312" w:rsidRPr="00827A7A" w:rsidRDefault="00564312" w:rsidP="00564312">
            <w:pPr>
              <w:jc w:val="center"/>
              <w:rPr>
                <w:sz w:val="16"/>
                <w:szCs w:val="16"/>
              </w:rPr>
            </w:pPr>
          </w:p>
          <w:p w:rsidR="00564312" w:rsidRPr="00827A7A" w:rsidRDefault="00564312" w:rsidP="0056431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EA38E5" w:rsidRPr="00827A7A" w:rsidRDefault="00EA38E5" w:rsidP="008203E6">
            <w:pPr>
              <w:snapToGrid w:val="0"/>
              <w:jc w:val="center"/>
              <w:rPr>
                <w:sz w:val="16"/>
                <w:szCs w:val="16"/>
              </w:rPr>
            </w:pPr>
          </w:p>
          <w:p w:rsidR="002A3600" w:rsidRPr="00827A7A" w:rsidRDefault="002A3600" w:rsidP="008203E6">
            <w:pPr>
              <w:snapToGrid w:val="0"/>
              <w:jc w:val="center"/>
              <w:rPr>
                <w:sz w:val="16"/>
                <w:szCs w:val="16"/>
              </w:rPr>
            </w:pPr>
          </w:p>
          <w:p w:rsidR="00564312" w:rsidRPr="00827A7A" w:rsidRDefault="002A3600" w:rsidP="00564312">
            <w:pPr>
              <w:snapToGrid w:val="0"/>
              <w:jc w:val="center"/>
              <w:rPr>
                <w:rFonts w:ascii="PT Astra Serif" w:hAnsi="PT Astra Serif"/>
                <w:color w:val="000000"/>
                <w:sz w:val="22"/>
                <w:szCs w:val="22"/>
                <w:lang w:eastAsia="ru-RU"/>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02.03.02.2015 №1</w:t>
            </w:r>
            <w:r w:rsidR="00564312" w:rsidRPr="00827A7A">
              <w:rPr>
                <w:rFonts w:ascii="PT Astra Serif" w:hAnsi="PT Astra Serif"/>
                <w:color w:val="000000"/>
                <w:sz w:val="22"/>
                <w:szCs w:val="22"/>
                <w:lang w:eastAsia="ru-RU"/>
              </w:rPr>
              <w:t xml:space="preserve"> </w:t>
            </w:r>
          </w:p>
          <w:p w:rsidR="00564312" w:rsidRPr="00827A7A" w:rsidRDefault="00564312" w:rsidP="00564312">
            <w:pPr>
              <w:snapToGrid w:val="0"/>
              <w:jc w:val="center"/>
              <w:rPr>
                <w:sz w:val="16"/>
                <w:szCs w:val="16"/>
              </w:rPr>
            </w:pPr>
            <w:r w:rsidRPr="00827A7A">
              <w:rPr>
                <w:sz w:val="16"/>
                <w:szCs w:val="16"/>
              </w:rPr>
              <w:t>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2A3600"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235</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Очистные сооружения и коллектор</w:t>
            </w:r>
          </w:p>
          <w:p w:rsidR="002A3600" w:rsidRPr="00827A7A" w:rsidRDefault="002A3600" w:rsidP="008203E6">
            <w:pPr>
              <w:autoSpaceDE w:val="0"/>
              <w:snapToGrid w:val="0"/>
              <w:jc w:val="center"/>
              <w:rPr>
                <w:rFonts w:eastAsia="Times New Roman CYR"/>
                <w:sz w:val="16"/>
                <w:szCs w:val="16"/>
              </w:rPr>
            </w:pPr>
            <w:r w:rsidRPr="00827A7A">
              <w:rPr>
                <w:sz w:val="16"/>
                <w:szCs w:val="16"/>
              </w:rPr>
              <w:t>73:21:220101:300</w:t>
            </w:r>
          </w:p>
          <w:p w:rsidR="002A3600" w:rsidRPr="00827A7A" w:rsidRDefault="002A3600" w:rsidP="0066184C">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p w:rsidR="002A3600" w:rsidRPr="00827A7A" w:rsidRDefault="002A3600" w:rsidP="008203E6">
            <w:pPr>
              <w:autoSpaceDE w:val="0"/>
              <w:snapToGrid w:val="0"/>
              <w:jc w:val="center"/>
              <w:rPr>
                <w:sz w:val="16"/>
                <w:szCs w:val="16"/>
              </w:rPr>
            </w:pPr>
            <w:r w:rsidRPr="00827A7A">
              <w:rPr>
                <w:sz w:val="16"/>
                <w:szCs w:val="16"/>
              </w:rPr>
              <w:t>ул. Студенческая</w:t>
            </w:r>
          </w:p>
        </w:tc>
        <w:tc>
          <w:tcPr>
            <w:tcW w:w="567" w:type="dxa"/>
            <w:shd w:val="clear" w:color="auto" w:fill="auto"/>
          </w:tcPr>
          <w:p w:rsidR="002A3600" w:rsidRPr="00827A7A" w:rsidRDefault="002A3600" w:rsidP="008203E6">
            <w:pPr>
              <w:snapToGrid w:val="0"/>
              <w:jc w:val="center"/>
              <w:rPr>
                <w:sz w:val="16"/>
                <w:szCs w:val="16"/>
                <w:lang w:val="en-US"/>
              </w:rPr>
            </w:pPr>
            <w:r w:rsidRPr="00827A7A">
              <w:rPr>
                <w:rFonts w:eastAsia="Times New Roman CYR"/>
                <w:sz w:val="16"/>
                <w:szCs w:val="16"/>
              </w:rPr>
              <w:t>1968</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протяжённость 2896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1937081-64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 xml:space="preserve">Передан в хозяйственное ведение МУП </w:t>
            </w:r>
            <w:r w:rsidR="00EA38E5" w:rsidRPr="00827A7A">
              <w:rPr>
                <w:sz w:val="16"/>
                <w:szCs w:val="16"/>
              </w:rPr>
              <w:t>«Быт-Сервис»</w:t>
            </w:r>
          </w:p>
          <w:p w:rsidR="002A3600" w:rsidRPr="00827A7A" w:rsidRDefault="002A3600" w:rsidP="008203E6">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917ECB">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r w:rsidRPr="00827A7A">
              <w:rPr>
                <w:sz w:val="16"/>
                <w:szCs w:val="16"/>
              </w:rPr>
              <w:t>№ 73-73/007-73/007/041/2015-115/2  от 27.11.2015</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236</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shd w:val="clear" w:color="auto" w:fill="FFFFFF"/>
              </w:rPr>
              <w:t>Здание КНС</w:t>
            </w: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 область, Чердаклинский район,</w:t>
            </w:r>
            <w:r w:rsidRPr="00827A7A">
              <w:rPr>
                <w:rFonts w:eastAsia="Times New Roman CYR"/>
                <w:sz w:val="16"/>
                <w:szCs w:val="16"/>
                <w:shd w:val="clear" w:color="auto" w:fill="FFFFFF"/>
              </w:rPr>
              <w:t xml:space="preserve">п. </w:t>
            </w:r>
            <w:r w:rsidRPr="00827A7A">
              <w:rPr>
                <w:sz w:val="16"/>
                <w:szCs w:val="16"/>
                <w:shd w:val="clear" w:color="auto" w:fill="FFFFFF"/>
              </w:rPr>
              <w:t>Октябрьский, 60 м западнее жилого дома № 6,</w:t>
            </w:r>
          </w:p>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пер. Юбилейный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1968</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shd w:val="clear" w:color="auto" w:fill="FFFFFF"/>
              </w:rPr>
              <w:t>общая площадь 25,6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sz w:val="16"/>
                <w:szCs w:val="16"/>
              </w:rPr>
              <w:t>176349-80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564312" w:rsidP="00564312">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3942F4">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917ECB">
            <w:pPr>
              <w:snapToGrid w:val="0"/>
              <w:jc w:val="center"/>
              <w:rPr>
                <w:sz w:val="16"/>
                <w:szCs w:val="16"/>
              </w:rPr>
            </w:pPr>
          </w:p>
          <w:p w:rsidR="002A3600" w:rsidRPr="00827A7A" w:rsidRDefault="002A3600" w:rsidP="00917ECB">
            <w:pPr>
              <w:snapToGrid w:val="0"/>
              <w:jc w:val="center"/>
              <w:rPr>
                <w:sz w:val="16"/>
                <w:szCs w:val="16"/>
              </w:rPr>
            </w:pPr>
          </w:p>
          <w:p w:rsidR="002A3600" w:rsidRPr="00827A7A" w:rsidRDefault="002A3600" w:rsidP="00917ECB">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917ECB">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237</w:t>
            </w:r>
          </w:p>
        </w:tc>
        <w:tc>
          <w:tcPr>
            <w:tcW w:w="1559"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rFonts w:eastAsia="Times New Roman CYR"/>
                <w:sz w:val="16"/>
                <w:szCs w:val="16"/>
              </w:rPr>
              <w:t>Сеть канализализационная</w:t>
            </w:r>
          </w:p>
          <w:p w:rsidR="002A3600" w:rsidRPr="00827A7A" w:rsidRDefault="002A3600" w:rsidP="008203E6">
            <w:pPr>
              <w:autoSpaceDE w:val="0"/>
              <w:snapToGrid w:val="0"/>
              <w:jc w:val="center"/>
              <w:rPr>
                <w:sz w:val="16"/>
                <w:szCs w:val="16"/>
                <w:shd w:val="clear" w:color="auto" w:fill="FFFFFF"/>
              </w:rPr>
            </w:pPr>
          </w:p>
        </w:tc>
        <w:tc>
          <w:tcPr>
            <w:tcW w:w="1843"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rFonts w:eastAsia="Times New Roman CYR"/>
                <w:sz w:val="16"/>
                <w:szCs w:val="16"/>
              </w:rPr>
              <w:t xml:space="preserve">п. </w:t>
            </w:r>
            <w:r w:rsidRPr="00827A7A">
              <w:rPr>
                <w:sz w:val="16"/>
                <w:szCs w:val="16"/>
              </w:rPr>
              <w:t>Октябрьский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1968</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протяжённость</w:t>
            </w:r>
          </w:p>
          <w:p w:rsidR="002A3600" w:rsidRPr="00827A7A" w:rsidRDefault="002A3600" w:rsidP="008203E6">
            <w:pPr>
              <w:snapToGrid w:val="0"/>
              <w:jc w:val="center"/>
              <w:rPr>
                <w:sz w:val="16"/>
                <w:szCs w:val="16"/>
              </w:rPr>
            </w:pPr>
            <w:r w:rsidRPr="00827A7A">
              <w:rPr>
                <w:rFonts w:eastAsia="Times New Roman CYR"/>
                <w:sz w:val="16"/>
                <w:szCs w:val="16"/>
              </w:rPr>
              <w:t>2960,8 м</w:t>
            </w:r>
            <w:r w:rsidRPr="00827A7A">
              <w:rPr>
                <w:sz w:val="16"/>
                <w:szCs w:val="16"/>
              </w:rPr>
              <w:t xml:space="preserve"> Трубы керамические</w:t>
            </w:r>
          </w:p>
        </w:tc>
        <w:tc>
          <w:tcPr>
            <w:tcW w:w="993" w:type="dxa"/>
            <w:shd w:val="clear" w:color="auto" w:fill="auto"/>
          </w:tcPr>
          <w:p w:rsidR="002A3600" w:rsidRPr="00827A7A" w:rsidRDefault="002A3600" w:rsidP="008203E6">
            <w:pPr>
              <w:autoSpaceDE w:val="0"/>
              <w:snapToGrid w:val="0"/>
              <w:jc w:val="center"/>
              <w:rPr>
                <w:sz w:val="16"/>
                <w:szCs w:val="16"/>
              </w:rPr>
            </w:pPr>
            <w:r w:rsidRPr="00827A7A">
              <w:rPr>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917ECB">
            <w:pPr>
              <w:snapToGrid w:val="0"/>
              <w:jc w:val="center"/>
              <w:rPr>
                <w:sz w:val="16"/>
                <w:szCs w:val="16"/>
              </w:rPr>
            </w:pPr>
          </w:p>
          <w:p w:rsidR="002A3600" w:rsidRPr="00827A7A" w:rsidRDefault="002A3600" w:rsidP="00917ECB">
            <w:pPr>
              <w:snapToGrid w:val="0"/>
              <w:jc w:val="center"/>
              <w:rPr>
                <w:sz w:val="16"/>
                <w:szCs w:val="16"/>
              </w:rPr>
            </w:pPr>
          </w:p>
          <w:p w:rsidR="002A3600" w:rsidRPr="00827A7A" w:rsidRDefault="002A3600" w:rsidP="00917ECB">
            <w:pPr>
              <w:snapToGrid w:val="0"/>
              <w:jc w:val="center"/>
              <w:rPr>
                <w:sz w:val="16"/>
                <w:szCs w:val="16"/>
              </w:rPr>
            </w:pPr>
          </w:p>
          <w:p w:rsidR="002A3600" w:rsidRPr="00827A7A" w:rsidRDefault="002A3600" w:rsidP="00917ECB">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917ECB">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Height w:val="841"/>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238</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Поле фильтрации</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и орошения</w:t>
            </w:r>
          </w:p>
          <w:p w:rsidR="002A3600" w:rsidRPr="00827A7A" w:rsidRDefault="002A3600" w:rsidP="008203E6">
            <w:pPr>
              <w:autoSpaceDE w:val="0"/>
              <w:snapToGrid w:val="0"/>
              <w:jc w:val="center"/>
              <w:rPr>
                <w:sz w:val="16"/>
                <w:szCs w:val="16"/>
                <w:shd w:val="clear" w:color="auto" w:fill="FFFFFF"/>
              </w:rPr>
            </w:pPr>
            <w:r w:rsidRPr="00827A7A">
              <w:rPr>
                <w:sz w:val="16"/>
                <w:szCs w:val="16"/>
              </w:rPr>
              <w:t>73:21:220101:289</w:t>
            </w: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564312" w:rsidP="008203E6">
            <w:pPr>
              <w:autoSpaceDE w:val="0"/>
              <w:snapToGrid w:val="0"/>
              <w:jc w:val="center"/>
              <w:rPr>
                <w:sz w:val="16"/>
                <w:szCs w:val="16"/>
              </w:rPr>
            </w:pPr>
            <w:r w:rsidRPr="00827A7A">
              <w:rPr>
                <w:sz w:val="16"/>
                <w:szCs w:val="16"/>
                <w:shd w:val="clear" w:color="auto" w:fill="FFFFFF"/>
              </w:rPr>
              <w:t>в</w:t>
            </w:r>
            <w:r w:rsidR="002A3600" w:rsidRPr="00827A7A">
              <w:rPr>
                <w:sz w:val="16"/>
                <w:szCs w:val="16"/>
                <w:shd w:val="clear" w:color="auto" w:fill="FFFFFF"/>
              </w:rPr>
              <w:t xml:space="preserve"> 700 м юго-восточнее</w:t>
            </w:r>
          </w:p>
          <w:p w:rsidR="002A3600" w:rsidRPr="00827A7A" w:rsidRDefault="002A3600" w:rsidP="008203E6">
            <w:pPr>
              <w:autoSpaceDE w:val="0"/>
              <w:snapToGrid w:val="0"/>
              <w:jc w:val="center"/>
              <w:rPr>
                <w:sz w:val="16"/>
                <w:szCs w:val="16"/>
              </w:rPr>
            </w:pPr>
            <w:r w:rsidRPr="00827A7A">
              <w:rPr>
                <w:sz w:val="16"/>
                <w:szCs w:val="16"/>
              </w:rPr>
              <w:t>п. Октябрьский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189000 кв. 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10033190-34</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02.04.2014</w:t>
            </w:r>
          </w:p>
          <w:p w:rsidR="002A3600" w:rsidRPr="00827A7A" w:rsidRDefault="002A3600" w:rsidP="008203E6">
            <w:pPr>
              <w:snapToGrid w:val="0"/>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917ECB">
            <w:pPr>
              <w:pStyle w:val="24"/>
            </w:pPr>
            <w:r w:rsidRPr="00827A7A">
              <w:t xml:space="preserve"> </w:t>
            </w:r>
            <w:r w:rsidRPr="00827A7A">
              <w:rPr>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564312" w:rsidRPr="00827A7A" w:rsidRDefault="00564312" w:rsidP="008203E6">
            <w:pPr>
              <w:snapToGrid w:val="0"/>
              <w:jc w:val="center"/>
              <w:rPr>
                <w:sz w:val="16"/>
                <w:szCs w:val="16"/>
              </w:rPr>
            </w:pPr>
          </w:p>
          <w:p w:rsidR="002A3600" w:rsidRPr="00827A7A" w:rsidRDefault="002A3600" w:rsidP="00917ECB">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3942F4">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DF6C9D">
            <w:pPr>
              <w:snapToGrid w:val="0"/>
              <w:jc w:val="center"/>
              <w:rPr>
                <w:sz w:val="16"/>
                <w:szCs w:val="16"/>
              </w:rPr>
            </w:pPr>
            <w:r w:rsidRPr="00827A7A">
              <w:rPr>
                <w:sz w:val="16"/>
                <w:szCs w:val="16"/>
              </w:rPr>
              <w:t>не зарегистрировано</w:t>
            </w: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p w:rsidR="002A3600" w:rsidRPr="00827A7A" w:rsidRDefault="002A3600" w:rsidP="00DF6C9D">
            <w:pPr>
              <w:snapToGrid w:val="0"/>
              <w:jc w:val="center"/>
              <w:rPr>
                <w:sz w:val="16"/>
                <w:szCs w:val="16"/>
              </w:rPr>
            </w:pPr>
          </w:p>
        </w:tc>
        <w:tc>
          <w:tcPr>
            <w:tcW w:w="709" w:type="dxa"/>
          </w:tcPr>
          <w:p w:rsidR="002A3600" w:rsidRPr="00827A7A" w:rsidRDefault="002A3600" w:rsidP="00DF6C9D">
            <w:pPr>
              <w:snapToGrid w:val="0"/>
              <w:jc w:val="center"/>
              <w:rPr>
                <w:sz w:val="16"/>
                <w:szCs w:val="16"/>
              </w:rPr>
            </w:pPr>
            <w:r w:rsidRPr="00827A7A">
              <w:rPr>
                <w:sz w:val="16"/>
                <w:szCs w:val="16"/>
              </w:rPr>
              <w:t>73-73/007-73/007/041/2015-116/2 от 27.11.2015</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239</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Поле фильтра</w:t>
            </w:r>
          </w:p>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ции и орошения</w:t>
            </w:r>
          </w:p>
          <w:p w:rsidR="002A3600" w:rsidRPr="00827A7A" w:rsidRDefault="002A3600" w:rsidP="008203E6">
            <w:pPr>
              <w:autoSpaceDE w:val="0"/>
              <w:snapToGrid w:val="0"/>
              <w:jc w:val="center"/>
              <w:rPr>
                <w:sz w:val="16"/>
                <w:szCs w:val="16"/>
                <w:shd w:val="clear" w:color="auto" w:fill="FFFFFF"/>
              </w:rPr>
            </w:pPr>
            <w:r w:rsidRPr="00827A7A">
              <w:rPr>
                <w:sz w:val="16"/>
                <w:szCs w:val="16"/>
              </w:rPr>
              <w:t>73:21:220101:292</w:t>
            </w:r>
          </w:p>
        </w:tc>
        <w:tc>
          <w:tcPr>
            <w:tcW w:w="1843" w:type="dxa"/>
            <w:shd w:val="clear" w:color="auto" w:fill="auto"/>
          </w:tcPr>
          <w:p w:rsidR="002A3600" w:rsidRPr="00827A7A" w:rsidRDefault="002A3600" w:rsidP="008203E6">
            <w:pPr>
              <w:autoSpaceDE w:val="0"/>
              <w:snapToGrid w:val="0"/>
              <w:jc w:val="center"/>
              <w:rPr>
                <w:sz w:val="16"/>
                <w:szCs w:val="16"/>
                <w:shd w:val="clear" w:color="auto" w:fill="FFFFFF"/>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sz w:val="16"/>
                <w:szCs w:val="16"/>
                <w:shd w:val="clear" w:color="auto" w:fill="FFFFFF"/>
              </w:rPr>
              <w:t>в 600 м юго-восточнее</w:t>
            </w:r>
          </w:p>
          <w:p w:rsidR="002A3600" w:rsidRPr="00827A7A" w:rsidRDefault="002A3600" w:rsidP="008203E6">
            <w:pPr>
              <w:autoSpaceDE w:val="0"/>
              <w:snapToGrid w:val="0"/>
              <w:jc w:val="center"/>
              <w:rPr>
                <w:sz w:val="16"/>
                <w:szCs w:val="16"/>
              </w:rPr>
            </w:pPr>
            <w:r w:rsidRPr="00827A7A">
              <w:rPr>
                <w:sz w:val="16"/>
                <w:szCs w:val="16"/>
              </w:rPr>
              <w:t>п. Октябрьский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24200 кв. м</w:t>
            </w:r>
          </w:p>
        </w:tc>
        <w:tc>
          <w:tcPr>
            <w:tcW w:w="993" w:type="dxa"/>
            <w:shd w:val="clear" w:color="auto" w:fill="auto"/>
          </w:tcPr>
          <w:p w:rsidR="002A3600" w:rsidRPr="00827A7A" w:rsidRDefault="002A3600" w:rsidP="008203E6">
            <w:pPr>
              <w:autoSpaceDE w:val="0"/>
              <w:snapToGrid w:val="0"/>
              <w:jc w:val="center"/>
              <w:rPr>
                <w:sz w:val="16"/>
                <w:szCs w:val="16"/>
              </w:rPr>
            </w:pPr>
            <w:r w:rsidRPr="00827A7A">
              <w:rPr>
                <w:rFonts w:eastAsia="Calibri"/>
                <w:sz w:val="16"/>
                <w:szCs w:val="16"/>
              </w:rPr>
              <w:t>2686394-34</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pStyle w:val="ad"/>
              <w:suppressAutoHyphens/>
              <w:snapToGrid w:val="0"/>
              <w:jc w:val="center"/>
              <w:rPr>
                <w:rFonts w:ascii="Times New Roman" w:hAnsi="Times New Roman"/>
              </w:rPr>
            </w:pPr>
            <w:r w:rsidRPr="00827A7A">
              <w:rPr>
                <w:rFonts w:ascii="Times New Roman" w:hAnsi="Times New Roman"/>
              </w:rPr>
              <w:t>02.04.2014</w:t>
            </w:r>
          </w:p>
        </w:tc>
        <w:tc>
          <w:tcPr>
            <w:tcW w:w="3118" w:type="dxa"/>
            <w:shd w:val="clear" w:color="auto" w:fill="auto"/>
          </w:tcPr>
          <w:p w:rsidR="00564312" w:rsidRPr="00827A7A" w:rsidRDefault="00564312" w:rsidP="00564312">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3942F4">
            <w:pPr>
              <w:snapToGrid w:val="0"/>
              <w:jc w:val="center"/>
              <w:rPr>
                <w:sz w:val="16"/>
                <w:szCs w:val="16"/>
              </w:rPr>
            </w:pPr>
            <w:r w:rsidRPr="00827A7A">
              <w:rPr>
                <w:sz w:val="16"/>
                <w:szCs w:val="16"/>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917ECB">
            <w:pPr>
              <w:snapToGrid w:val="0"/>
              <w:jc w:val="center"/>
              <w:rPr>
                <w:sz w:val="16"/>
                <w:szCs w:val="16"/>
              </w:rPr>
            </w:pPr>
          </w:p>
          <w:p w:rsidR="00564312" w:rsidRPr="00827A7A" w:rsidRDefault="00564312" w:rsidP="00917ECB">
            <w:pPr>
              <w:snapToGrid w:val="0"/>
              <w:jc w:val="center"/>
              <w:rPr>
                <w:sz w:val="16"/>
                <w:szCs w:val="16"/>
              </w:rPr>
            </w:pPr>
          </w:p>
          <w:p w:rsidR="002A3600" w:rsidRPr="00827A7A" w:rsidRDefault="002A3600" w:rsidP="00917ECB">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917ECB">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817E4">
            <w:pPr>
              <w:snapToGrid w:val="0"/>
              <w:jc w:val="center"/>
              <w:rPr>
                <w:sz w:val="16"/>
                <w:szCs w:val="16"/>
              </w:rPr>
            </w:pPr>
            <w:r w:rsidRPr="00827A7A">
              <w:rPr>
                <w:sz w:val="16"/>
                <w:szCs w:val="16"/>
              </w:rPr>
              <w:t>не зарегистрировано</w:t>
            </w:r>
          </w:p>
          <w:p w:rsidR="002A3600" w:rsidRPr="00827A7A" w:rsidRDefault="002A3600" w:rsidP="00DF6C9D">
            <w:pPr>
              <w:snapToGrid w:val="0"/>
              <w:jc w:val="center"/>
              <w:rPr>
                <w:sz w:val="16"/>
                <w:szCs w:val="16"/>
              </w:rPr>
            </w:pPr>
          </w:p>
        </w:tc>
        <w:tc>
          <w:tcPr>
            <w:tcW w:w="709" w:type="dxa"/>
          </w:tcPr>
          <w:p w:rsidR="002A3600" w:rsidRPr="00827A7A" w:rsidRDefault="002A3600" w:rsidP="00DF6C9D">
            <w:pPr>
              <w:snapToGrid w:val="0"/>
              <w:jc w:val="center"/>
              <w:rPr>
                <w:sz w:val="16"/>
                <w:szCs w:val="16"/>
              </w:rPr>
            </w:pPr>
            <w:r w:rsidRPr="00827A7A">
              <w:rPr>
                <w:sz w:val="16"/>
                <w:szCs w:val="16"/>
              </w:rPr>
              <w:t>№ 73-73/007-73/007/041/2015-117/2  от 27.11.2015</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jc w:val="center"/>
              <w:rPr>
                <w:sz w:val="16"/>
                <w:szCs w:val="16"/>
              </w:rPr>
            </w:pPr>
            <w:r w:rsidRPr="00827A7A">
              <w:rPr>
                <w:sz w:val="16"/>
                <w:szCs w:val="16"/>
              </w:rPr>
              <w:t>240</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Здание канализации и очистные сооружения</w:t>
            </w:r>
          </w:p>
          <w:p w:rsidR="002A3600" w:rsidRPr="00827A7A" w:rsidRDefault="002A3600" w:rsidP="008203E6">
            <w:pPr>
              <w:autoSpaceDE w:val="0"/>
              <w:snapToGrid w:val="0"/>
              <w:jc w:val="center"/>
              <w:rPr>
                <w:sz w:val="16"/>
                <w:szCs w:val="16"/>
                <w:shd w:val="clear" w:color="auto" w:fill="FFFFFF"/>
              </w:rPr>
            </w:pPr>
            <w:r w:rsidRPr="00827A7A">
              <w:rPr>
                <w:sz w:val="16"/>
                <w:szCs w:val="16"/>
              </w:rPr>
              <w:t>73:21:220101:293</w:t>
            </w: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sz w:val="16"/>
                <w:szCs w:val="16"/>
              </w:rPr>
              <w:t>п. Октябрьский,</w:t>
            </w:r>
          </w:p>
          <w:p w:rsidR="002A3600" w:rsidRPr="00827A7A" w:rsidRDefault="002A3600" w:rsidP="008203E6">
            <w:pPr>
              <w:autoSpaceDE w:val="0"/>
              <w:snapToGrid w:val="0"/>
              <w:jc w:val="center"/>
              <w:rPr>
                <w:sz w:val="16"/>
                <w:szCs w:val="16"/>
              </w:rPr>
            </w:pPr>
            <w:r w:rsidRPr="00827A7A">
              <w:rPr>
                <w:sz w:val="16"/>
                <w:szCs w:val="16"/>
              </w:rPr>
              <w:t>пер. Юбилейный</w:t>
            </w:r>
          </w:p>
        </w:tc>
        <w:tc>
          <w:tcPr>
            <w:tcW w:w="567" w:type="dxa"/>
            <w:shd w:val="clear" w:color="auto" w:fill="auto"/>
          </w:tcPr>
          <w:p w:rsidR="002A3600" w:rsidRPr="00827A7A" w:rsidRDefault="002A3600" w:rsidP="000817E4">
            <w:pPr>
              <w:autoSpaceDE w:val="0"/>
              <w:snapToGrid w:val="0"/>
              <w:jc w:val="center"/>
              <w:rPr>
                <w:rFonts w:eastAsia="Times New Roman CYR"/>
                <w:sz w:val="16"/>
                <w:szCs w:val="16"/>
              </w:rPr>
            </w:pPr>
            <w:r w:rsidRPr="00827A7A">
              <w:rPr>
                <w:rFonts w:eastAsia="Times New Roman CYR"/>
                <w:sz w:val="16"/>
                <w:szCs w:val="16"/>
              </w:rPr>
              <w:t>1986</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rFonts w:eastAsia="Times New Roman CYR"/>
                <w:sz w:val="16"/>
                <w:szCs w:val="16"/>
              </w:rPr>
              <w:t>79,1 кв. м</w:t>
            </w:r>
          </w:p>
        </w:tc>
        <w:tc>
          <w:tcPr>
            <w:tcW w:w="993" w:type="dxa"/>
            <w:shd w:val="clear" w:color="auto" w:fill="auto"/>
          </w:tcPr>
          <w:p w:rsidR="002A3600" w:rsidRPr="00827A7A" w:rsidRDefault="002A3600" w:rsidP="008203E6">
            <w:pPr>
              <w:autoSpaceDE w:val="0"/>
              <w:snapToGrid w:val="0"/>
              <w:jc w:val="center"/>
              <w:rPr>
                <w:sz w:val="16"/>
                <w:szCs w:val="16"/>
                <w:lang w:val="en-US"/>
              </w:rPr>
            </w:pPr>
            <w:r w:rsidRPr="00827A7A">
              <w:rPr>
                <w:rFonts w:eastAsia="Calibri"/>
                <w:sz w:val="16"/>
                <w:szCs w:val="16"/>
              </w:rPr>
              <w:t>3311255-40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3942F4">
            <w:pPr>
              <w:autoSpaceDE w:val="0"/>
              <w:snapToGrid w:val="0"/>
              <w:jc w:val="center"/>
              <w:rPr>
                <w:sz w:val="16"/>
                <w:szCs w:val="16"/>
              </w:rPr>
            </w:pPr>
            <w:r w:rsidRPr="00827A7A">
              <w:rPr>
                <w:sz w:val="16"/>
                <w:szCs w:val="16"/>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от 22.04.2015 № 418</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917ECB">
            <w:pPr>
              <w:snapToGrid w:val="0"/>
              <w:jc w:val="center"/>
              <w:rPr>
                <w:sz w:val="16"/>
                <w:szCs w:val="16"/>
              </w:rPr>
            </w:pPr>
          </w:p>
          <w:p w:rsidR="002A3600" w:rsidRPr="00827A7A" w:rsidRDefault="002A3600" w:rsidP="00917ECB">
            <w:pPr>
              <w:snapToGrid w:val="0"/>
              <w:jc w:val="center"/>
              <w:rPr>
                <w:sz w:val="16"/>
                <w:szCs w:val="16"/>
              </w:rPr>
            </w:pPr>
          </w:p>
          <w:p w:rsidR="00564312" w:rsidRPr="00827A7A" w:rsidRDefault="00564312" w:rsidP="00917ECB">
            <w:pPr>
              <w:snapToGrid w:val="0"/>
              <w:jc w:val="center"/>
              <w:rPr>
                <w:sz w:val="16"/>
                <w:szCs w:val="16"/>
              </w:rPr>
            </w:pPr>
          </w:p>
          <w:p w:rsidR="002A3600" w:rsidRPr="00827A7A" w:rsidRDefault="002A3600" w:rsidP="00917ECB">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823880">
            <w:pPr>
              <w:snapToGrid w:val="0"/>
              <w:jc w:val="center"/>
              <w:rPr>
                <w:sz w:val="16"/>
                <w:szCs w:val="16"/>
              </w:rPr>
            </w:pPr>
            <w:r w:rsidRPr="00827A7A">
              <w:rPr>
                <w:sz w:val="16"/>
                <w:szCs w:val="16"/>
              </w:rPr>
              <w:t>Договор о передаче муниципального имущества в оперативное управление от 23.04.2015 №10</w:t>
            </w:r>
          </w:p>
        </w:tc>
        <w:tc>
          <w:tcPr>
            <w:tcW w:w="567" w:type="dxa"/>
            <w:shd w:val="clear" w:color="auto" w:fill="auto"/>
          </w:tcPr>
          <w:p w:rsidR="002A3600" w:rsidRPr="00827A7A" w:rsidRDefault="002A3600" w:rsidP="000817E4">
            <w:pPr>
              <w:snapToGrid w:val="0"/>
              <w:jc w:val="center"/>
              <w:rPr>
                <w:sz w:val="16"/>
                <w:szCs w:val="16"/>
              </w:rPr>
            </w:pPr>
            <w:r w:rsidRPr="00827A7A">
              <w:rPr>
                <w:sz w:val="16"/>
                <w:szCs w:val="16"/>
              </w:rPr>
              <w:t>не зарегистрировано</w:t>
            </w:r>
          </w:p>
          <w:p w:rsidR="002A3600" w:rsidRPr="00827A7A" w:rsidRDefault="002A3600" w:rsidP="00DF6C9D">
            <w:pPr>
              <w:snapToGrid w:val="0"/>
              <w:jc w:val="center"/>
              <w:rPr>
                <w:sz w:val="16"/>
                <w:szCs w:val="16"/>
              </w:rPr>
            </w:pPr>
          </w:p>
        </w:tc>
        <w:tc>
          <w:tcPr>
            <w:tcW w:w="709" w:type="dxa"/>
          </w:tcPr>
          <w:p w:rsidR="002A3600" w:rsidRPr="00827A7A" w:rsidRDefault="002A3600" w:rsidP="00DF6C9D">
            <w:pPr>
              <w:snapToGrid w:val="0"/>
              <w:jc w:val="center"/>
              <w:rPr>
                <w:sz w:val="16"/>
                <w:szCs w:val="16"/>
              </w:rPr>
            </w:pPr>
            <w:r w:rsidRPr="00827A7A">
              <w:rPr>
                <w:sz w:val="16"/>
                <w:szCs w:val="16"/>
              </w:rPr>
              <w:t>№ 73-73/007-73/007/041/2015-118/2  от 27.11.2015</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2335D">
            <w:pPr>
              <w:snapToGrid w:val="0"/>
              <w:rPr>
                <w:sz w:val="16"/>
                <w:szCs w:val="16"/>
              </w:rPr>
            </w:pPr>
            <w:r w:rsidRPr="00827A7A">
              <w:rPr>
                <w:sz w:val="16"/>
                <w:szCs w:val="16"/>
              </w:rPr>
              <w:t>241</w:t>
            </w:r>
          </w:p>
        </w:tc>
        <w:tc>
          <w:tcPr>
            <w:tcW w:w="1559" w:type="dxa"/>
            <w:shd w:val="clear" w:color="auto" w:fill="auto"/>
          </w:tcPr>
          <w:p w:rsidR="002A3600" w:rsidRPr="00827A7A" w:rsidRDefault="002A3600" w:rsidP="008203E6">
            <w:pPr>
              <w:autoSpaceDE w:val="0"/>
              <w:snapToGrid w:val="0"/>
              <w:jc w:val="center"/>
              <w:rPr>
                <w:rFonts w:eastAsia="Times New Roman CYR"/>
                <w:sz w:val="16"/>
                <w:szCs w:val="16"/>
              </w:rPr>
            </w:pPr>
            <w:r w:rsidRPr="00827A7A">
              <w:rPr>
                <w:rFonts w:eastAsia="Times New Roman CYR"/>
                <w:sz w:val="16"/>
                <w:szCs w:val="16"/>
              </w:rPr>
              <w:t>Линия теплосетей</w:t>
            </w:r>
          </w:p>
          <w:p w:rsidR="002A3600" w:rsidRPr="00827A7A" w:rsidRDefault="002A3600" w:rsidP="008203E6">
            <w:pPr>
              <w:autoSpaceDE w:val="0"/>
              <w:snapToGrid w:val="0"/>
              <w:jc w:val="center"/>
              <w:rPr>
                <w:sz w:val="16"/>
                <w:szCs w:val="16"/>
                <w:shd w:val="clear" w:color="auto" w:fill="FFFFFF"/>
              </w:rPr>
            </w:pPr>
            <w:r w:rsidRPr="00827A7A">
              <w:rPr>
                <w:sz w:val="16"/>
                <w:szCs w:val="16"/>
              </w:rPr>
              <w:t>73:21:220101:298</w:t>
            </w:r>
          </w:p>
        </w:tc>
        <w:tc>
          <w:tcPr>
            <w:tcW w:w="1843" w:type="dxa"/>
            <w:shd w:val="clear" w:color="auto" w:fill="auto"/>
          </w:tcPr>
          <w:p w:rsidR="002A3600" w:rsidRPr="00827A7A" w:rsidRDefault="002A3600" w:rsidP="008203E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sz w:val="16"/>
                <w:szCs w:val="16"/>
              </w:rPr>
            </w:pPr>
            <w:r w:rsidRPr="00827A7A">
              <w:rPr>
                <w:sz w:val="16"/>
                <w:szCs w:val="16"/>
              </w:rPr>
              <w:t>п. Октябрьский,</w:t>
            </w:r>
          </w:p>
          <w:p w:rsidR="002A3600" w:rsidRPr="00827A7A" w:rsidRDefault="002A3600" w:rsidP="008203E6">
            <w:pPr>
              <w:autoSpaceDE w:val="0"/>
              <w:snapToGrid w:val="0"/>
              <w:jc w:val="center"/>
              <w:rPr>
                <w:sz w:val="16"/>
                <w:szCs w:val="16"/>
              </w:rPr>
            </w:pPr>
            <w:r w:rsidRPr="00827A7A">
              <w:rPr>
                <w:sz w:val="16"/>
                <w:szCs w:val="16"/>
              </w:rPr>
              <w:t>ул. Ленина</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1969</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3926 м.</w:t>
            </w:r>
          </w:p>
          <w:p w:rsidR="002A3600" w:rsidRPr="00827A7A" w:rsidRDefault="002A3600" w:rsidP="008203E6">
            <w:pPr>
              <w:snapToGrid w:val="0"/>
              <w:jc w:val="center"/>
              <w:rPr>
                <w:sz w:val="16"/>
                <w:szCs w:val="16"/>
              </w:rPr>
            </w:pPr>
            <w:r w:rsidRPr="00827A7A">
              <w:rPr>
                <w:sz w:val="16"/>
                <w:szCs w:val="16"/>
              </w:rPr>
              <w:t>Трубы чугунные, диаметр 100 мм</w:t>
            </w:r>
          </w:p>
        </w:tc>
        <w:tc>
          <w:tcPr>
            <w:tcW w:w="993" w:type="dxa"/>
            <w:shd w:val="clear" w:color="auto" w:fill="auto"/>
          </w:tcPr>
          <w:p w:rsidR="002A3600" w:rsidRPr="00827A7A" w:rsidRDefault="002A3600" w:rsidP="008203E6">
            <w:pPr>
              <w:autoSpaceDE w:val="0"/>
              <w:snapToGrid w:val="0"/>
              <w:jc w:val="center"/>
              <w:rPr>
                <w:rFonts w:eastAsia="Calibri"/>
                <w:sz w:val="16"/>
                <w:szCs w:val="16"/>
              </w:rPr>
            </w:pPr>
            <w:r w:rsidRPr="00827A7A">
              <w:rPr>
                <w:rFonts w:eastAsia="Calibri"/>
                <w:sz w:val="16"/>
                <w:szCs w:val="16"/>
              </w:rPr>
              <w:t>524363-40</w:t>
            </w:r>
          </w:p>
          <w:p w:rsidR="00CB00F9" w:rsidRPr="00827A7A" w:rsidRDefault="00CB00F9" w:rsidP="008203E6">
            <w:pPr>
              <w:autoSpaceDE w:val="0"/>
              <w:snapToGrid w:val="0"/>
              <w:jc w:val="center"/>
              <w:rPr>
                <w:sz w:val="16"/>
                <w:szCs w:val="16"/>
              </w:rPr>
            </w:pPr>
            <w:r w:rsidRPr="00827A7A">
              <w:rPr>
                <w:rFonts w:eastAsia="Calibri"/>
                <w:sz w:val="16"/>
                <w:szCs w:val="16"/>
              </w:rPr>
              <w:t>0,00 по сотоянию на  14.05.2015</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02.04.2012</w:t>
            </w:r>
          </w:p>
          <w:p w:rsidR="002A3600" w:rsidRPr="00827A7A" w:rsidRDefault="002A3600" w:rsidP="008203E6">
            <w:pPr>
              <w:snapToGrid w:val="0"/>
              <w:jc w:val="center"/>
              <w:rPr>
                <w:sz w:val="16"/>
                <w:szCs w:val="16"/>
              </w:rPr>
            </w:pPr>
          </w:p>
          <w:p w:rsidR="002A3600" w:rsidRPr="00827A7A" w:rsidRDefault="002A3600" w:rsidP="00B13E99">
            <w:pPr>
              <w:snapToGrid w:val="0"/>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F24D50">
            <w:pPr>
              <w:snapToGrid w:val="0"/>
              <w:jc w:val="center"/>
              <w:rPr>
                <w:sz w:val="16"/>
                <w:szCs w:val="16"/>
              </w:rPr>
            </w:pPr>
            <w:r w:rsidRPr="00827A7A">
              <w:rPr>
                <w:sz w:val="16"/>
                <w:szCs w:val="16"/>
                <w:shd w:val="clear" w:color="auto" w:fill="FFFFFF"/>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жилищно-коммунального хозяйство муниципального образования «Октябрьское городское поселение Чердаклинского района Ульяновской области» от 09.03.2016 № 180</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917ECB">
            <w:pPr>
              <w:snapToGrid w:val="0"/>
              <w:jc w:val="center"/>
              <w:rPr>
                <w:sz w:val="16"/>
                <w:szCs w:val="16"/>
              </w:rPr>
            </w:pPr>
          </w:p>
          <w:p w:rsidR="00EA38E5" w:rsidRPr="00827A7A" w:rsidRDefault="00EA38E5" w:rsidP="00917ECB">
            <w:pPr>
              <w:snapToGrid w:val="0"/>
              <w:jc w:val="center"/>
              <w:rPr>
                <w:sz w:val="16"/>
                <w:szCs w:val="16"/>
              </w:rPr>
            </w:pPr>
          </w:p>
          <w:p w:rsidR="002A3600" w:rsidRPr="00827A7A" w:rsidRDefault="002A3600" w:rsidP="00917ECB">
            <w:pPr>
              <w:snapToGrid w:val="0"/>
              <w:jc w:val="center"/>
              <w:rPr>
                <w:sz w:val="16"/>
                <w:szCs w:val="16"/>
              </w:rPr>
            </w:pPr>
          </w:p>
          <w:p w:rsidR="002A3600" w:rsidRPr="00827A7A" w:rsidRDefault="002A3600" w:rsidP="00917ECB">
            <w:pPr>
              <w:snapToGrid w:val="0"/>
              <w:jc w:val="center"/>
              <w:rPr>
                <w:sz w:val="16"/>
                <w:szCs w:val="16"/>
              </w:rPr>
            </w:pPr>
            <w:r w:rsidRPr="00827A7A">
              <w:rPr>
                <w:sz w:val="16"/>
                <w:szCs w:val="16"/>
              </w:rPr>
              <w:t>Передан в хозяйственное ведение МУП «Октябрьское городское поселение»</w:t>
            </w:r>
          </w:p>
          <w:p w:rsidR="002A3600" w:rsidRPr="00827A7A" w:rsidRDefault="002A3600" w:rsidP="00917ECB">
            <w:pPr>
              <w:snapToGrid w:val="0"/>
              <w:jc w:val="center"/>
              <w:rPr>
                <w:sz w:val="16"/>
                <w:szCs w:val="16"/>
              </w:rPr>
            </w:pPr>
            <w:r w:rsidRPr="00827A7A">
              <w:rPr>
                <w:sz w:val="16"/>
                <w:szCs w:val="16"/>
              </w:rPr>
              <w:t>Договор о передаче муниципального имущества в оперативное управление от 14.03.2016 №48</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0817E4">
            <w:pPr>
              <w:snapToGrid w:val="0"/>
              <w:jc w:val="center"/>
              <w:rPr>
                <w:sz w:val="16"/>
                <w:szCs w:val="16"/>
              </w:rPr>
            </w:pPr>
            <w:r w:rsidRPr="00827A7A">
              <w:rPr>
                <w:sz w:val="16"/>
                <w:szCs w:val="16"/>
              </w:rPr>
              <w:t>не зарегистрировано</w:t>
            </w:r>
          </w:p>
          <w:p w:rsidR="002A3600" w:rsidRPr="00827A7A" w:rsidRDefault="002A3600" w:rsidP="00DF6C9D">
            <w:pPr>
              <w:snapToGrid w:val="0"/>
              <w:jc w:val="center"/>
              <w:rPr>
                <w:sz w:val="16"/>
                <w:szCs w:val="16"/>
              </w:rPr>
            </w:pPr>
          </w:p>
        </w:tc>
        <w:tc>
          <w:tcPr>
            <w:tcW w:w="709" w:type="dxa"/>
          </w:tcPr>
          <w:p w:rsidR="002A3600" w:rsidRPr="00827A7A" w:rsidRDefault="002A3600" w:rsidP="00DF6C9D">
            <w:pPr>
              <w:snapToGrid w:val="0"/>
              <w:jc w:val="center"/>
              <w:rPr>
                <w:sz w:val="16"/>
                <w:szCs w:val="16"/>
              </w:rPr>
            </w:pPr>
            <w:r w:rsidRPr="00827A7A">
              <w:rPr>
                <w:sz w:val="16"/>
                <w:szCs w:val="16"/>
              </w:rPr>
              <w:t>№ 73-73/007-73/007/041/2015-119/2  от 27.11.2015</w:t>
            </w: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FD4BAE">
            <w:pPr>
              <w:snapToGrid w:val="0"/>
              <w:jc w:val="center"/>
              <w:rPr>
                <w:color w:val="000000" w:themeColor="text1"/>
                <w:sz w:val="16"/>
                <w:szCs w:val="16"/>
              </w:rPr>
            </w:pPr>
            <w:r w:rsidRPr="00827A7A">
              <w:rPr>
                <w:color w:val="000000" w:themeColor="text1"/>
                <w:sz w:val="16"/>
                <w:szCs w:val="16"/>
              </w:rPr>
              <w:t>242</w:t>
            </w:r>
          </w:p>
        </w:tc>
        <w:tc>
          <w:tcPr>
            <w:tcW w:w="1559" w:type="dxa"/>
            <w:shd w:val="clear" w:color="auto" w:fill="auto"/>
          </w:tcPr>
          <w:p w:rsidR="002A3600" w:rsidRPr="00827A7A" w:rsidRDefault="002A3600" w:rsidP="008203E6">
            <w:pPr>
              <w:autoSpaceDE w:val="0"/>
              <w:snapToGrid w:val="0"/>
              <w:jc w:val="center"/>
              <w:rPr>
                <w:rFonts w:eastAsia="Times New Roman CYR"/>
                <w:color w:val="000000" w:themeColor="text1"/>
                <w:sz w:val="16"/>
                <w:szCs w:val="16"/>
              </w:rPr>
            </w:pPr>
            <w:r w:rsidRPr="00827A7A">
              <w:rPr>
                <w:rFonts w:eastAsia="Times New Roman CYR"/>
                <w:color w:val="000000" w:themeColor="text1"/>
                <w:sz w:val="16"/>
                <w:szCs w:val="16"/>
              </w:rPr>
              <w:t>Водозаборная скважина</w:t>
            </w:r>
          </w:p>
          <w:p w:rsidR="002A3600" w:rsidRPr="00827A7A" w:rsidRDefault="002A3600" w:rsidP="008203E6">
            <w:pPr>
              <w:autoSpaceDE w:val="0"/>
              <w:snapToGrid w:val="0"/>
              <w:jc w:val="center"/>
              <w:rPr>
                <w:color w:val="000000" w:themeColor="text1"/>
                <w:sz w:val="16"/>
                <w:szCs w:val="16"/>
                <w:shd w:val="clear" w:color="auto" w:fill="FFFFFF"/>
              </w:rPr>
            </w:pPr>
            <w:r w:rsidRPr="00827A7A">
              <w:rPr>
                <w:rFonts w:eastAsia="Times New Roman CYR"/>
                <w:color w:val="000000" w:themeColor="text1"/>
                <w:sz w:val="16"/>
                <w:szCs w:val="16"/>
              </w:rPr>
              <w:t>№2942</w:t>
            </w:r>
          </w:p>
        </w:tc>
        <w:tc>
          <w:tcPr>
            <w:tcW w:w="1843" w:type="dxa"/>
            <w:shd w:val="clear" w:color="auto" w:fill="auto"/>
          </w:tcPr>
          <w:p w:rsidR="002A3600" w:rsidRPr="00827A7A" w:rsidRDefault="002A3600" w:rsidP="008203E6">
            <w:pPr>
              <w:autoSpaceDE w:val="0"/>
              <w:snapToGrid w:val="0"/>
              <w:jc w:val="center"/>
              <w:rP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2A3600" w:rsidRPr="00827A7A" w:rsidRDefault="002A3600" w:rsidP="008203E6">
            <w:pPr>
              <w:autoSpaceDE w:val="0"/>
              <w:snapToGrid w:val="0"/>
              <w:jc w:val="center"/>
              <w:rPr>
                <w:color w:val="000000" w:themeColor="text1"/>
                <w:sz w:val="16"/>
                <w:szCs w:val="16"/>
              </w:rPr>
            </w:pPr>
            <w:r w:rsidRPr="00827A7A">
              <w:rPr>
                <w:color w:val="000000" w:themeColor="text1"/>
                <w:sz w:val="16"/>
                <w:szCs w:val="16"/>
              </w:rPr>
              <w:t>с. Богдашкино</w:t>
            </w:r>
          </w:p>
          <w:p w:rsidR="002A3600" w:rsidRPr="00827A7A" w:rsidRDefault="002A3600" w:rsidP="008203E6">
            <w:pPr>
              <w:keepNext/>
              <w:autoSpaceDE w:val="0"/>
              <w:snapToGrid w:val="0"/>
              <w:jc w:val="center"/>
              <w:outlineLvl w:val="0"/>
              <w:rPr>
                <w:color w:val="000000" w:themeColor="text1"/>
                <w:sz w:val="16"/>
                <w:szCs w:val="16"/>
              </w:rPr>
            </w:pP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993" w:type="dxa"/>
            <w:shd w:val="clear" w:color="auto" w:fill="auto"/>
          </w:tcPr>
          <w:p w:rsidR="002A3600" w:rsidRPr="00827A7A" w:rsidRDefault="002A3600" w:rsidP="008203E6">
            <w:pPr>
              <w:keepNext/>
              <w:autoSpaceDE w:val="0"/>
              <w:snapToGrid w:val="0"/>
              <w:jc w:val="center"/>
              <w:outlineLvl w:val="0"/>
              <w:rPr>
                <w:color w:val="000000" w:themeColor="text1"/>
                <w:sz w:val="16"/>
                <w:szCs w:val="16"/>
              </w:rPr>
            </w:pP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564312" w:rsidRPr="00827A7A" w:rsidRDefault="00564312" w:rsidP="00564312">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564312" w:rsidP="00564312">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EA38E5" w:rsidRPr="00827A7A" w:rsidRDefault="00EA38E5" w:rsidP="008203E6">
            <w:pPr>
              <w:snapToGrid w:val="0"/>
              <w:jc w:val="center"/>
              <w:rPr>
                <w:color w:val="000000" w:themeColor="text1"/>
                <w:sz w:val="16"/>
                <w:szCs w:val="16"/>
              </w:rPr>
            </w:pPr>
          </w:p>
        </w:tc>
        <w:tc>
          <w:tcPr>
            <w:tcW w:w="567" w:type="dxa"/>
            <w:shd w:val="clear" w:color="auto" w:fill="auto"/>
          </w:tcPr>
          <w:p w:rsidR="002A3600" w:rsidRPr="00827A7A" w:rsidRDefault="002A3600" w:rsidP="000817E4">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DF6C9D">
            <w:pPr>
              <w:keepNext/>
              <w:snapToGrid w:val="0"/>
              <w:jc w:val="center"/>
              <w:outlineLvl w:val="0"/>
              <w:rPr>
                <w:color w:val="000000" w:themeColor="text1"/>
                <w:sz w:val="16"/>
                <w:szCs w:val="16"/>
              </w:rPr>
            </w:pPr>
          </w:p>
        </w:tc>
        <w:tc>
          <w:tcPr>
            <w:tcW w:w="851" w:type="dxa"/>
          </w:tcPr>
          <w:p w:rsidR="002A3600" w:rsidRPr="00827A7A" w:rsidRDefault="002A3600" w:rsidP="00DF6C9D">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243</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3-квартирный жилой дом</w:t>
            </w:r>
          </w:p>
          <w:p w:rsidR="002A3600" w:rsidRPr="00827A7A" w:rsidRDefault="002A3600" w:rsidP="00DC3DD4">
            <w:pPr>
              <w:snapToGrid w:val="0"/>
              <w:jc w:val="center"/>
              <w:rPr>
                <w:sz w:val="16"/>
                <w:szCs w:val="16"/>
              </w:rPr>
            </w:pPr>
            <w:r w:rsidRPr="00827A7A">
              <w:rPr>
                <w:bCs/>
                <w:sz w:val="16"/>
                <w:szCs w:val="16"/>
              </w:rPr>
              <w:t>73:21:310508:117</w:t>
            </w: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p w:rsidR="002A3600" w:rsidRPr="00827A7A" w:rsidRDefault="002A3600" w:rsidP="008203E6">
            <w:pPr>
              <w:snapToGrid w:val="0"/>
              <w:jc w:val="center"/>
              <w:rPr>
                <w:sz w:val="16"/>
                <w:szCs w:val="16"/>
              </w:rPr>
            </w:pPr>
            <w:r w:rsidRPr="00827A7A">
              <w:rPr>
                <w:sz w:val="16"/>
                <w:szCs w:val="16"/>
              </w:rPr>
              <w:t>ул. Гончарова, 19</w:t>
            </w:r>
          </w:p>
        </w:tc>
        <w:tc>
          <w:tcPr>
            <w:tcW w:w="567" w:type="dxa"/>
            <w:shd w:val="clear" w:color="auto" w:fill="auto"/>
          </w:tcPr>
          <w:p w:rsidR="002A3600" w:rsidRPr="00827A7A" w:rsidRDefault="002A3600" w:rsidP="00DC3DD4">
            <w:pPr>
              <w:snapToGrid w:val="0"/>
              <w:jc w:val="center"/>
              <w:rPr>
                <w:sz w:val="16"/>
                <w:szCs w:val="16"/>
                <w:lang w:val="en-US"/>
              </w:rPr>
            </w:pPr>
            <w:r w:rsidRPr="00827A7A">
              <w:rPr>
                <w:sz w:val="16"/>
                <w:szCs w:val="16"/>
                <w:lang w:val="en-US"/>
              </w:rPr>
              <w:t>1979</w:t>
            </w:r>
          </w:p>
          <w:p w:rsidR="002A3600" w:rsidRPr="00827A7A" w:rsidRDefault="002A3600" w:rsidP="00756DF7">
            <w:pPr>
              <w:jc w:val="center"/>
              <w:rPr>
                <w:bCs/>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90,9 кв. м</w:t>
            </w:r>
          </w:p>
        </w:tc>
        <w:tc>
          <w:tcPr>
            <w:tcW w:w="993" w:type="dxa"/>
            <w:shd w:val="clear" w:color="auto" w:fill="auto"/>
          </w:tcPr>
          <w:p w:rsidR="002A3600" w:rsidRPr="00827A7A" w:rsidRDefault="002A3600" w:rsidP="008203E6">
            <w:pPr>
              <w:pStyle w:val="a8"/>
              <w:snapToGrid w:val="0"/>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4"/>
                <w:szCs w:val="14"/>
              </w:rPr>
            </w:pPr>
            <w:r w:rsidRPr="00827A7A">
              <w:rPr>
                <w:sz w:val="14"/>
                <w:szCs w:val="14"/>
              </w:rPr>
              <w:t>14.06.2019</w:t>
            </w:r>
          </w:p>
          <w:p w:rsidR="002A3600" w:rsidRPr="00827A7A" w:rsidRDefault="002A3600" w:rsidP="008203E6">
            <w:pPr>
              <w:snapToGrid w:val="0"/>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11113">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811113">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2A3600" w:rsidRPr="00827A7A" w:rsidRDefault="002A3600" w:rsidP="008203E6">
            <w:pPr>
              <w:pStyle w:val="24"/>
            </w:pPr>
            <w:r w:rsidRPr="00827A7A">
              <w:rPr>
                <w:b/>
              </w:rPr>
              <w:t>(Исключена 1/3 доля жилого дома</w:t>
            </w:r>
            <w:r w:rsidRPr="00827A7A">
              <w:t>)</w:t>
            </w:r>
          </w:p>
          <w:p w:rsidR="00564312" w:rsidRPr="00827A7A" w:rsidRDefault="00564312" w:rsidP="00564312">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64312" w:rsidRPr="00827A7A" w:rsidRDefault="00564312" w:rsidP="008203E6">
            <w:pPr>
              <w:pStyle w:val="24"/>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8203E6">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2A3600" w:rsidRPr="00827A7A" w:rsidRDefault="002A3600" w:rsidP="008203E6">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24.12.2015 №35</w:t>
            </w:r>
          </w:p>
          <w:p w:rsidR="00564312" w:rsidRPr="00827A7A" w:rsidRDefault="00564312" w:rsidP="00564312">
            <w:pPr>
              <w:snapToGrid w:val="0"/>
              <w:jc w:val="center"/>
              <w:rPr>
                <w:sz w:val="16"/>
                <w:szCs w:val="16"/>
              </w:rPr>
            </w:pPr>
          </w:p>
          <w:p w:rsidR="00564312" w:rsidRPr="00827A7A" w:rsidRDefault="00564312" w:rsidP="00564312">
            <w:pPr>
              <w:snapToGrid w:val="0"/>
              <w:jc w:val="center"/>
              <w:rPr>
                <w:sz w:val="16"/>
                <w:szCs w:val="16"/>
              </w:rPr>
            </w:pP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2A3600"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0817E4">
            <w:pPr>
              <w:jc w:val="center"/>
            </w:pPr>
            <w:r w:rsidRPr="00827A7A">
              <w:rPr>
                <w:sz w:val="16"/>
                <w:szCs w:val="16"/>
              </w:rPr>
              <w:t>не зарегистрировано</w:t>
            </w: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244</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50/100 доли жилого дома</w:t>
            </w:r>
          </w:p>
          <w:p w:rsidR="002A3600" w:rsidRPr="00827A7A" w:rsidRDefault="002A3600" w:rsidP="008203E6">
            <w:pPr>
              <w:snapToGrid w:val="0"/>
              <w:jc w:val="center"/>
              <w:rPr>
                <w:sz w:val="16"/>
                <w:szCs w:val="16"/>
              </w:rPr>
            </w:pPr>
            <w:r w:rsidRPr="00827A7A">
              <w:rPr>
                <w:sz w:val="16"/>
                <w:szCs w:val="16"/>
              </w:rPr>
              <w:t>2-квартирный жилой дом</w:t>
            </w:r>
          </w:p>
          <w:p w:rsidR="002A3600" w:rsidRPr="00827A7A" w:rsidRDefault="002A3600" w:rsidP="00DC3DD4">
            <w:pPr>
              <w:jc w:val="center"/>
              <w:rPr>
                <w:bCs/>
                <w:sz w:val="16"/>
                <w:szCs w:val="16"/>
              </w:rPr>
            </w:pPr>
            <w:r w:rsidRPr="00827A7A">
              <w:rPr>
                <w:bCs/>
                <w:sz w:val="16"/>
                <w:szCs w:val="16"/>
              </w:rPr>
              <w:t>73:21:310508:101</w:t>
            </w:r>
          </w:p>
          <w:p w:rsidR="002A3600" w:rsidRPr="00827A7A" w:rsidRDefault="002A3600" w:rsidP="00DC3DD4">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p w:rsidR="002A3600" w:rsidRPr="00827A7A" w:rsidRDefault="002A3600" w:rsidP="008203E6">
            <w:pPr>
              <w:snapToGrid w:val="0"/>
              <w:jc w:val="center"/>
              <w:rPr>
                <w:sz w:val="16"/>
                <w:szCs w:val="16"/>
              </w:rPr>
            </w:pPr>
            <w:r w:rsidRPr="00827A7A">
              <w:rPr>
                <w:sz w:val="16"/>
                <w:szCs w:val="16"/>
              </w:rPr>
              <w:t>ул. Пролетарская, 15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DC3DD4">
            <w:pPr>
              <w:snapToGrid w:val="0"/>
              <w:jc w:val="center"/>
              <w:rPr>
                <w:sz w:val="16"/>
                <w:szCs w:val="16"/>
              </w:rPr>
            </w:pPr>
            <w:r w:rsidRPr="00827A7A">
              <w:rPr>
                <w:sz w:val="16"/>
                <w:szCs w:val="16"/>
              </w:rPr>
              <w:t>1986</w:t>
            </w:r>
          </w:p>
          <w:p w:rsidR="002A3600" w:rsidRPr="00827A7A" w:rsidRDefault="002A3600" w:rsidP="00DC3DD4">
            <w:pPr>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127,4кв.м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231524-00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14.06.2019</w:t>
            </w:r>
          </w:p>
          <w:p w:rsidR="002A3600" w:rsidRPr="00827A7A" w:rsidRDefault="002A3600" w:rsidP="00811113">
            <w:pPr>
              <w:snapToGrid w:val="0"/>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2A3600" w:rsidRPr="00827A7A" w:rsidRDefault="002A3600" w:rsidP="008203E6">
            <w:pPr>
              <w:pStyle w:val="24"/>
              <w:rPr>
                <w:b/>
              </w:rPr>
            </w:pPr>
            <w:r w:rsidRPr="00827A7A">
              <w:rPr>
                <w:b/>
              </w:rPr>
              <w:t>(Исключено 50/100 доли жилого дома)</w:t>
            </w:r>
          </w:p>
          <w:p w:rsidR="00564312" w:rsidRPr="00827A7A" w:rsidRDefault="00564312" w:rsidP="00564312">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64312" w:rsidRPr="00827A7A" w:rsidRDefault="00564312" w:rsidP="008203E6">
            <w:pPr>
              <w:pStyle w:val="24"/>
              <w:rPr>
                <w:b/>
              </w:rPr>
            </w:pPr>
          </w:p>
        </w:tc>
        <w:tc>
          <w:tcPr>
            <w:tcW w:w="2126" w:type="dxa"/>
            <w:shd w:val="clear" w:color="auto" w:fill="auto"/>
          </w:tcPr>
          <w:p w:rsidR="00823880" w:rsidRPr="00827A7A" w:rsidRDefault="00823880" w:rsidP="00823880">
            <w:pPr>
              <w:snapToGrid w:val="0"/>
              <w:jc w:val="center"/>
              <w:rPr>
                <w:sz w:val="16"/>
                <w:szCs w:val="16"/>
              </w:rPr>
            </w:pPr>
            <w:r w:rsidRPr="00827A7A">
              <w:rPr>
                <w:sz w:val="16"/>
                <w:szCs w:val="16"/>
              </w:rPr>
              <w:t>Муниципальное образование</w:t>
            </w:r>
          </w:p>
          <w:p w:rsidR="00823880" w:rsidRPr="00827A7A" w:rsidRDefault="00823880" w:rsidP="00823880">
            <w:pPr>
              <w:snapToGrid w:val="0"/>
              <w:jc w:val="center"/>
              <w:rPr>
                <w:sz w:val="16"/>
                <w:szCs w:val="16"/>
              </w:rPr>
            </w:pPr>
            <w:r w:rsidRPr="00827A7A">
              <w:rPr>
                <w:sz w:val="16"/>
                <w:szCs w:val="16"/>
              </w:rPr>
              <w:t>«Чердаклинский район»</w:t>
            </w:r>
          </w:p>
          <w:p w:rsidR="00823880" w:rsidRPr="00827A7A" w:rsidRDefault="00823880" w:rsidP="00823880">
            <w:pPr>
              <w:snapToGrid w:val="0"/>
              <w:jc w:val="center"/>
              <w:rPr>
                <w:sz w:val="16"/>
                <w:szCs w:val="16"/>
              </w:rPr>
            </w:pPr>
            <w:r w:rsidRPr="00827A7A">
              <w:rPr>
                <w:sz w:val="16"/>
                <w:szCs w:val="16"/>
              </w:rPr>
              <w:t>Ульяновской области</w:t>
            </w:r>
          </w:p>
          <w:p w:rsidR="002A3600" w:rsidRPr="00827A7A" w:rsidRDefault="002A3600" w:rsidP="005327BF">
            <w:pPr>
              <w:snapToGrid w:val="0"/>
              <w:jc w:val="center"/>
              <w:rPr>
                <w:sz w:val="16"/>
                <w:szCs w:val="16"/>
              </w:rPr>
            </w:pPr>
          </w:p>
          <w:p w:rsidR="00564312" w:rsidRPr="00827A7A" w:rsidRDefault="00564312" w:rsidP="005327BF">
            <w:pPr>
              <w:snapToGrid w:val="0"/>
              <w:jc w:val="center"/>
              <w:rPr>
                <w:sz w:val="16"/>
                <w:szCs w:val="16"/>
              </w:rPr>
            </w:pPr>
          </w:p>
          <w:p w:rsidR="00564312" w:rsidRPr="00827A7A" w:rsidRDefault="00564312" w:rsidP="005327BF">
            <w:pPr>
              <w:snapToGrid w:val="0"/>
              <w:jc w:val="center"/>
              <w:rPr>
                <w:sz w:val="16"/>
                <w:szCs w:val="16"/>
              </w:rPr>
            </w:pPr>
          </w:p>
          <w:p w:rsidR="002A3600" w:rsidRPr="00827A7A" w:rsidRDefault="002A3600" w:rsidP="005327BF">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5327BF">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564312" w:rsidRPr="00827A7A" w:rsidRDefault="002A3600" w:rsidP="005327BF">
            <w:pPr>
              <w:snapToGrid w:val="0"/>
              <w:jc w:val="center"/>
              <w:rPr>
                <w:sz w:val="16"/>
                <w:szCs w:val="16"/>
              </w:rPr>
            </w:pPr>
            <w:r w:rsidRPr="00827A7A">
              <w:rPr>
                <w:sz w:val="16"/>
                <w:szCs w:val="16"/>
              </w:rPr>
              <w:t xml:space="preserve">Дополнительное соглашение от 28.06.2019 к договору о передаче муниципального имущества в оперативное управление от 24.12.2015 </w:t>
            </w:r>
          </w:p>
          <w:p w:rsidR="002A3600" w:rsidRPr="00827A7A" w:rsidRDefault="002A3600" w:rsidP="005327BF">
            <w:pPr>
              <w:snapToGrid w:val="0"/>
              <w:jc w:val="center"/>
              <w:rPr>
                <w:sz w:val="16"/>
                <w:szCs w:val="16"/>
              </w:rPr>
            </w:pPr>
            <w:r w:rsidRPr="00827A7A">
              <w:rPr>
                <w:sz w:val="16"/>
                <w:szCs w:val="16"/>
              </w:rPr>
              <w:t>№35</w:t>
            </w:r>
          </w:p>
          <w:p w:rsidR="00564312" w:rsidRPr="00827A7A" w:rsidRDefault="00564312" w:rsidP="00564312">
            <w:pPr>
              <w:snapToGrid w:val="0"/>
              <w:jc w:val="center"/>
              <w:rPr>
                <w:sz w:val="16"/>
                <w:szCs w:val="16"/>
              </w:rPr>
            </w:pPr>
          </w:p>
          <w:p w:rsidR="00564312" w:rsidRPr="00827A7A" w:rsidRDefault="00564312" w:rsidP="00564312">
            <w:pPr>
              <w:snapToGrid w:val="0"/>
              <w:jc w:val="center"/>
              <w:rPr>
                <w:sz w:val="16"/>
                <w:szCs w:val="16"/>
              </w:rPr>
            </w:pPr>
          </w:p>
          <w:p w:rsidR="00564312" w:rsidRPr="00827A7A" w:rsidRDefault="00564312" w:rsidP="00564312">
            <w:pPr>
              <w:snapToGrid w:val="0"/>
              <w:jc w:val="center"/>
              <w:rPr>
                <w:sz w:val="16"/>
                <w:szCs w:val="16"/>
              </w:rPr>
            </w:pPr>
          </w:p>
          <w:p w:rsidR="00564312" w:rsidRPr="00827A7A" w:rsidRDefault="00564312" w:rsidP="00564312">
            <w:pPr>
              <w:snapToGrid w:val="0"/>
              <w:jc w:val="center"/>
              <w:rPr>
                <w:sz w:val="16"/>
                <w:szCs w:val="16"/>
              </w:rPr>
            </w:pPr>
            <w:r w:rsidRPr="00827A7A">
              <w:rPr>
                <w:sz w:val="16"/>
                <w:szCs w:val="16"/>
              </w:rPr>
              <w:t>МКУ «Агентство по комплексному развитию сельских территорий»</w:t>
            </w:r>
          </w:p>
          <w:p w:rsidR="00564312" w:rsidRPr="00827A7A" w:rsidRDefault="00564312" w:rsidP="00564312">
            <w:pPr>
              <w:snapToGrid w:val="0"/>
              <w:jc w:val="center"/>
              <w:rPr>
                <w:sz w:val="16"/>
                <w:szCs w:val="16"/>
              </w:rPr>
            </w:pPr>
            <w:r w:rsidRPr="00827A7A">
              <w:rPr>
                <w:sz w:val="16"/>
                <w:szCs w:val="16"/>
              </w:rPr>
              <w:t>ОГРН 1167329050217</w:t>
            </w:r>
          </w:p>
          <w:p w:rsidR="00564312" w:rsidRPr="00827A7A" w:rsidRDefault="00564312" w:rsidP="0056431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0817E4">
            <w:pPr>
              <w:snapToGrid w:val="0"/>
              <w:jc w:val="center"/>
              <w:rPr>
                <w:sz w:val="16"/>
                <w:szCs w:val="16"/>
              </w:rPr>
            </w:pPr>
            <w:r w:rsidRPr="00827A7A">
              <w:rPr>
                <w:sz w:val="16"/>
                <w:szCs w:val="16"/>
              </w:rPr>
              <w:t>не зарегистрировано</w:t>
            </w:r>
          </w:p>
          <w:p w:rsidR="002A3600" w:rsidRPr="00827A7A" w:rsidRDefault="002A3600" w:rsidP="00DC3DD4">
            <w:pPr>
              <w:snapToGrid w:val="0"/>
              <w:jc w:val="center"/>
              <w:rPr>
                <w:sz w:val="16"/>
                <w:szCs w:val="16"/>
              </w:rPr>
            </w:pP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245</w:t>
            </w:r>
          </w:p>
        </w:tc>
        <w:tc>
          <w:tcPr>
            <w:tcW w:w="1559" w:type="dxa"/>
            <w:shd w:val="clear" w:color="auto" w:fill="auto"/>
          </w:tcPr>
          <w:p w:rsidR="002A3600" w:rsidRPr="00827A7A" w:rsidRDefault="002A3600" w:rsidP="00395ED3">
            <w:pPr>
              <w:jc w:val="center"/>
              <w:rPr>
                <w:sz w:val="16"/>
                <w:szCs w:val="16"/>
              </w:rPr>
            </w:pPr>
            <w:r w:rsidRPr="00827A7A">
              <w:rPr>
                <w:sz w:val="16"/>
                <w:szCs w:val="16"/>
              </w:rPr>
              <w:t>51/100 доли жилого дома</w:t>
            </w:r>
          </w:p>
          <w:p w:rsidR="002A3600" w:rsidRPr="00827A7A" w:rsidRDefault="002A3600" w:rsidP="00395ED3">
            <w:pPr>
              <w:jc w:val="center"/>
              <w:rPr>
                <w:sz w:val="16"/>
                <w:szCs w:val="16"/>
              </w:rPr>
            </w:pPr>
            <w:r w:rsidRPr="00827A7A">
              <w:rPr>
                <w:sz w:val="16"/>
                <w:szCs w:val="16"/>
              </w:rPr>
              <w:t xml:space="preserve">2-квартирный жилой дом </w:t>
            </w:r>
          </w:p>
          <w:p w:rsidR="002A3600" w:rsidRPr="00827A7A" w:rsidRDefault="002A3600" w:rsidP="00395ED3">
            <w:pPr>
              <w:jc w:val="center"/>
              <w:rPr>
                <w:bCs/>
                <w:sz w:val="16"/>
                <w:szCs w:val="16"/>
              </w:rPr>
            </w:pPr>
            <w:r w:rsidRPr="00827A7A">
              <w:rPr>
                <w:bCs/>
                <w:sz w:val="16"/>
                <w:szCs w:val="16"/>
              </w:rPr>
              <w:t>73:21:300619:26</w:t>
            </w: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2A3600" w:rsidRPr="00827A7A" w:rsidRDefault="002A360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  с. Старый Белый Яр,</w:t>
            </w:r>
          </w:p>
          <w:p w:rsidR="002A3600" w:rsidRPr="00827A7A" w:rsidRDefault="002A3600" w:rsidP="008203E6">
            <w:pPr>
              <w:jc w:val="center"/>
              <w:rPr>
                <w:sz w:val="16"/>
                <w:szCs w:val="16"/>
              </w:rPr>
            </w:pPr>
            <w:r w:rsidRPr="00827A7A">
              <w:rPr>
                <w:sz w:val="16"/>
                <w:szCs w:val="16"/>
              </w:rPr>
              <w:t>ул. Молодежная, 13</w:t>
            </w:r>
          </w:p>
          <w:p w:rsidR="002A3600" w:rsidRPr="00827A7A" w:rsidRDefault="002A3600" w:rsidP="008203E6">
            <w:pPr>
              <w:jc w:val="center"/>
              <w:rPr>
                <w:sz w:val="16"/>
                <w:szCs w:val="16"/>
              </w:rPr>
            </w:pPr>
          </w:p>
        </w:tc>
        <w:tc>
          <w:tcPr>
            <w:tcW w:w="567" w:type="dxa"/>
            <w:shd w:val="clear" w:color="auto" w:fill="auto"/>
          </w:tcPr>
          <w:p w:rsidR="002A3600" w:rsidRPr="00827A7A" w:rsidRDefault="002A3600" w:rsidP="00395ED3">
            <w:pPr>
              <w:jc w:val="center"/>
              <w:rPr>
                <w:sz w:val="16"/>
                <w:szCs w:val="16"/>
              </w:rPr>
            </w:pPr>
            <w:r w:rsidRPr="00827A7A">
              <w:rPr>
                <w:sz w:val="16"/>
                <w:szCs w:val="16"/>
              </w:rPr>
              <w:t>1985</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124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235223-00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4"/>
                <w:szCs w:val="14"/>
              </w:rPr>
            </w:pPr>
            <w:r w:rsidRPr="00827A7A">
              <w:rPr>
                <w:sz w:val="14"/>
                <w:szCs w:val="14"/>
              </w:rPr>
              <w:t>14.06.2019</w:t>
            </w:r>
          </w:p>
          <w:p w:rsidR="002A3600" w:rsidRPr="00827A7A" w:rsidRDefault="002A3600" w:rsidP="008203E6">
            <w:pPr>
              <w:snapToGrid w:val="0"/>
              <w:jc w:val="center"/>
              <w:rPr>
                <w:sz w:val="16"/>
                <w:szCs w:val="16"/>
              </w:rPr>
            </w:pPr>
          </w:p>
        </w:tc>
        <w:tc>
          <w:tcPr>
            <w:tcW w:w="3118" w:type="dxa"/>
            <w:shd w:val="clear" w:color="auto" w:fill="auto"/>
          </w:tcPr>
          <w:p w:rsidR="00564312" w:rsidRPr="00827A7A" w:rsidRDefault="00564312" w:rsidP="0056431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64312" w:rsidRPr="00827A7A" w:rsidRDefault="00564312" w:rsidP="00564312">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C17F5C">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C17F5C">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2A3600" w:rsidRPr="00827A7A" w:rsidRDefault="002A3600" w:rsidP="008203E6">
            <w:pPr>
              <w:pStyle w:val="24"/>
              <w:rPr>
                <w:b/>
              </w:rPr>
            </w:pPr>
            <w:r w:rsidRPr="00827A7A">
              <w:rPr>
                <w:b/>
              </w:rPr>
              <w:t>(Исключено 49/100 доли жилого дома)</w:t>
            </w:r>
          </w:p>
          <w:p w:rsidR="00564312" w:rsidRPr="00827A7A" w:rsidRDefault="00564312" w:rsidP="00564312">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64312" w:rsidRPr="00827A7A" w:rsidRDefault="00564312" w:rsidP="008203E6">
            <w:pPr>
              <w:pStyle w:val="24"/>
              <w:rPr>
                <w:b/>
              </w:rPr>
            </w:pPr>
          </w:p>
        </w:tc>
        <w:tc>
          <w:tcPr>
            <w:tcW w:w="2126" w:type="dxa"/>
            <w:shd w:val="clear" w:color="auto" w:fill="auto"/>
          </w:tcPr>
          <w:p w:rsidR="00AC07F4" w:rsidRPr="00827A7A" w:rsidRDefault="00AC07F4" w:rsidP="00AC07F4">
            <w:pPr>
              <w:snapToGrid w:val="0"/>
              <w:jc w:val="center"/>
              <w:rPr>
                <w:sz w:val="16"/>
                <w:szCs w:val="16"/>
              </w:rPr>
            </w:pPr>
            <w:r w:rsidRPr="00827A7A">
              <w:rPr>
                <w:sz w:val="16"/>
                <w:szCs w:val="16"/>
              </w:rPr>
              <w:t>Муниципальное образование</w:t>
            </w:r>
          </w:p>
          <w:p w:rsidR="00AC07F4" w:rsidRPr="00827A7A" w:rsidRDefault="00AC07F4" w:rsidP="00AC07F4">
            <w:pPr>
              <w:snapToGrid w:val="0"/>
              <w:jc w:val="center"/>
              <w:rPr>
                <w:sz w:val="16"/>
                <w:szCs w:val="16"/>
              </w:rPr>
            </w:pPr>
            <w:r w:rsidRPr="00827A7A">
              <w:rPr>
                <w:sz w:val="16"/>
                <w:szCs w:val="16"/>
              </w:rPr>
              <w:t>«Чердаклинский район»</w:t>
            </w:r>
          </w:p>
          <w:p w:rsidR="00AC07F4" w:rsidRPr="00827A7A" w:rsidRDefault="00AC07F4" w:rsidP="00AC07F4">
            <w:pPr>
              <w:snapToGrid w:val="0"/>
              <w:jc w:val="center"/>
              <w:rPr>
                <w:sz w:val="16"/>
                <w:szCs w:val="16"/>
              </w:rPr>
            </w:pPr>
            <w:r w:rsidRPr="00827A7A">
              <w:rPr>
                <w:sz w:val="16"/>
                <w:szCs w:val="16"/>
              </w:rPr>
              <w:t>Ульяновской области</w:t>
            </w:r>
          </w:p>
          <w:p w:rsidR="002A3600" w:rsidRPr="00827A7A" w:rsidRDefault="002A3600" w:rsidP="00C17F5C">
            <w:pPr>
              <w:snapToGrid w:val="0"/>
              <w:jc w:val="center"/>
              <w:rPr>
                <w:sz w:val="16"/>
                <w:szCs w:val="16"/>
              </w:rPr>
            </w:pPr>
          </w:p>
          <w:p w:rsidR="002A3600" w:rsidRPr="00827A7A" w:rsidRDefault="002A3600" w:rsidP="00C17F5C">
            <w:pPr>
              <w:snapToGrid w:val="0"/>
              <w:jc w:val="center"/>
              <w:rPr>
                <w:sz w:val="16"/>
                <w:szCs w:val="16"/>
              </w:rPr>
            </w:pPr>
          </w:p>
          <w:p w:rsidR="002A3600" w:rsidRPr="00827A7A" w:rsidRDefault="002A3600" w:rsidP="00C17F5C">
            <w:pPr>
              <w:snapToGrid w:val="0"/>
              <w:jc w:val="center"/>
              <w:rPr>
                <w:sz w:val="16"/>
                <w:szCs w:val="16"/>
              </w:rPr>
            </w:pPr>
          </w:p>
          <w:p w:rsidR="002A3600" w:rsidRPr="00827A7A" w:rsidRDefault="002A3600" w:rsidP="00C17F5C">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C17F5C">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2A3600" w:rsidRPr="00827A7A" w:rsidRDefault="002A3600" w:rsidP="00C17F5C">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24.12.2015 №35</w:t>
            </w:r>
          </w:p>
          <w:p w:rsidR="002A3600" w:rsidRPr="00827A7A" w:rsidRDefault="002A3600" w:rsidP="008203E6">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2A3600"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0817E4">
            <w:pPr>
              <w:snapToGrid w:val="0"/>
              <w:jc w:val="center"/>
              <w:rPr>
                <w:sz w:val="16"/>
                <w:szCs w:val="16"/>
              </w:rPr>
            </w:pPr>
            <w:r w:rsidRPr="00827A7A">
              <w:rPr>
                <w:sz w:val="16"/>
                <w:szCs w:val="16"/>
              </w:rPr>
              <w:t>не зарегистрировано</w:t>
            </w:r>
          </w:p>
          <w:p w:rsidR="002A3600" w:rsidRPr="00827A7A" w:rsidRDefault="002A3600" w:rsidP="00DF6C9D">
            <w:pPr>
              <w:snapToGrid w:val="0"/>
              <w:jc w:val="center"/>
              <w:rPr>
                <w:sz w:val="16"/>
                <w:szCs w:val="16"/>
              </w:rPr>
            </w:pPr>
          </w:p>
        </w:tc>
        <w:tc>
          <w:tcPr>
            <w:tcW w:w="709" w:type="dxa"/>
          </w:tcPr>
          <w:p w:rsidR="002A3600" w:rsidRPr="00827A7A" w:rsidRDefault="002A3600" w:rsidP="00DF6C9D">
            <w:pPr>
              <w:snapToGrid w:val="0"/>
              <w:jc w:val="center"/>
              <w:rPr>
                <w:sz w:val="16"/>
                <w:szCs w:val="16"/>
              </w:rPr>
            </w:pPr>
          </w:p>
        </w:tc>
        <w:tc>
          <w:tcPr>
            <w:tcW w:w="851" w:type="dxa"/>
          </w:tcPr>
          <w:p w:rsidR="002A3600" w:rsidRPr="00827A7A" w:rsidRDefault="002A3600" w:rsidP="00DF6C9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rPr>
                <w:sz w:val="16"/>
                <w:szCs w:val="16"/>
              </w:rPr>
            </w:pPr>
            <w:r w:rsidRPr="00827A7A">
              <w:rPr>
                <w:sz w:val="16"/>
                <w:szCs w:val="16"/>
              </w:rPr>
              <w:t>246</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Жилой дом</w:t>
            </w:r>
          </w:p>
          <w:p w:rsidR="002A3600" w:rsidRPr="00827A7A" w:rsidRDefault="002A3600" w:rsidP="008203E6">
            <w:pPr>
              <w:snapToGrid w:val="0"/>
              <w:jc w:val="center"/>
              <w:rPr>
                <w:sz w:val="16"/>
                <w:szCs w:val="16"/>
                <w:lang w:val="en-US"/>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Старый Белый Яр,</w:t>
            </w:r>
          </w:p>
          <w:p w:rsidR="002A3600" w:rsidRPr="00827A7A" w:rsidRDefault="002A3600" w:rsidP="008203E6">
            <w:pPr>
              <w:snapToGrid w:val="0"/>
              <w:jc w:val="center"/>
              <w:rPr>
                <w:sz w:val="16"/>
                <w:szCs w:val="16"/>
              </w:rPr>
            </w:pPr>
            <w:r w:rsidRPr="00827A7A">
              <w:rPr>
                <w:sz w:val="16"/>
                <w:szCs w:val="16"/>
              </w:rPr>
              <w:t>ул. Полевая, 5</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1961</w:t>
            </w:r>
          </w:p>
        </w:tc>
        <w:tc>
          <w:tcPr>
            <w:tcW w:w="992" w:type="dxa"/>
            <w:shd w:val="clear" w:color="auto" w:fill="auto"/>
          </w:tcPr>
          <w:p w:rsidR="002A3600" w:rsidRPr="00827A7A" w:rsidRDefault="002A3600" w:rsidP="008203E6">
            <w:pPr>
              <w:snapToGrid w:val="0"/>
              <w:jc w:val="center"/>
              <w:rPr>
                <w:b/>
                <w:bCs/>
                <w:sz w:val="16"/>
                <w:szCs w:val="16"/>
              </w:rPr>
            </w:pPr>
            <w:r w:rsidRPr="00827A7A">
              <w:rPr>
                <w:sz w:val="16"/>
                <w:szCs w:val="16"/>
              </w:rPr>
              <w:t>42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18500-00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6D449D" w:rsidRPr="00827A7A" w:rsidRDefault="006D449D" w:rsidP="006D4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6D449D" w:rsidRPr="00827A7A" w:rsidRDefault="006D449D" w:rsidP="006D449D">
            <w:pPr>
              <w:snapToGrid w:val="0"/>
              <w:jc w:val="center"/>
              <w:rPr>
                <w:sz w:val="16"/>
                <w:szCs w:val="16"/>
              </w:rPr>
            </w:pPr>
          </w:p>
          <w:p w:rsidR="002A3600" w:rsidRPr="00827A7A" w:rsidRDefault="002A3600" w:rsidP="008203E6">
            <w:pPr>
              <w:snapToGrid w:val="0"/>
              <w:jc w:val="center"/>
              <w:rPr>
                <w:sz w:val="16"/>
                <w:szCs w:val="16"/>
              </w:rPr>
            </w:pPr>
          </w:p>
        </w:tc>
        <w:tc>
          <w:tcPr>
            <w:tcW w:w="2126" w:type="dxa"/>
            <w:shd w:val="clear" w:color="auto" w:fill="auto"/>
          </w:tcPr>
          <w:p w:rsidR="00AC07F4" w:rsidRPr="00827A7A" w:rsidRDefault="00AC07F4" w:rsidP="00AC07F4">
            <w:pPr>
              <w:snapToGrid w:val="0"/>
              <w:jc w:val="center"/>
              <w:rPr>
                <w:sz w:val="16"/>
                <w:szCs w:val="16"/>
              </w:rPr>
            </w:pPr>
            <w:r w:rsidRPr="00827A7A">
              <w:rPr>
                <w:sz w:val="16"/>
                <w:szCs w:val="16"/>
              </w:rPr>
              <w:t>Муниципальное образование</w:t>
            </w:r>
          </w:p>
          <w:p w:rsidR="00AC07F4" w:rsidRPr="00827A7A" w:rsidRDefault="00AC07F4" w:rsidP="00AC07F4">
            <w:pPr>
              <w:snapToGrid w:val="0"/>
              <w:jc w:val="center"/>
              <w:rPr>
                <w:sz w:val="16"/>
                <w:szCs w:val="16"/>
              </w:rPr>
            </w:pPr>
            <w:r w:rsidRPr="00827A7A">
              <w:rPr>
                <w:sz w:val="16"/>
                <w:szCs w:val="16"/>
              </w:rPr>
              <w:t>«Чердаклинский район»</w:t>
            </w:r>
          </w:p>
          <w:p w:rsidR="00AC07F4" w:rsidRPr="00827A7A" w:rsidRDefault="00AC07F4" w:rsidP="00AC07F4">
            <w:pPr>
              <w:snapToGrid w:val="0"/>
              <w:jc w:val="center"/>
              <w:rPr>
                <w:sz w:val="16"/>
                <w:szCs w:val="16"/>
              </w:rPr>
            </w:pPr>
            <w:r w:rsidRPr="00827A7A">
              <w:rPr>
                <w:sz w:val="16"/>
                <w:szCs w:val="16"/>
              </w:rPr>
              <w:t>Ульяновской области</w:t>
            </w:r>
          </w:p>
          <w:p w:rsidR="00AC07F4" w:rsidRPr="00827A7A" w:rsidRDefault="00AC07F4" w:rsidP="008203E6">
            <w:pPr>
              <w:snapToGrid w:val="0"/>
              <w:jc w:val="center"/>
              <w:rPr>
                <w:sz w:val="16"/>
                <w:szCs w:val="16"/>
              </w:rPr>
            </w:pPr>
          </w:p>
          <w:p w:rsidR="00AC07F4" w:rsidRPr="00827A7A" w:rsidRDefault="00AC07F4" w:rsidP="008203E6">
            <w:pPr>
              <w:snapToGrid w:val="0"/>
              <w:jc w:val="center"/>
              <w:rPr>
                <w:sz w:val="16"/>
                <w:szCs w:val="16"/>
              </w:rPr>
            </w:pPr>
          </w:p>
          <w:p w:rsidR="006D449D" w:rsidRPr="00827A7A" w:rsidRDefault="006D449D" w:rsidP="008203E6">
            <w:pPr>
              <w:snapToGrid w:val="0"/>
              <w:jc w:val="center"/>
              <w:rPr>
                <w:sz w:val="16"/>
                <w:szCs w:val="16"/>
              </w:rPr>
            </w:pPr>
          </w:p>
          <w:p w:rsidR="006D449D" w:rsidRPr="00827A7A" w:rsidRDefault="002A3600" w:rsidP="006D449D">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r w:rsidR="006D449D" w:rsidRPr="00827A7A">
              <w:rPr>
                <w:sz w:val="16"/>
                <w:szCs w:val="16"/>
              </w:rPr>
              <w:t>Договор о передаче муниципального имущества в оперативное управление от 24.12.2015 №35</w:t>
            </w: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6D449D"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711C60">
            <w:pPr>
              <w:snapToGrid w:val="0"/>
              <w:jc w:val="center"/>
              <w:rPr>
                <w:sz w:val="16"/>
                <w:szCs w:val="16"/>
              </w:rPr>
            </w:pPr>
            <w:r w:rsidRPr="00827A7A">
              <w:rPr>
                <w:sz w:val="16"/>
                <w:szCs w:val="16"/>
              </w:rPr>
              <w:t>Не зарегистрировано</w:t>
            </w:r>
          </w:p>
          <w:p w:rsidR="002A3600" w:rsidRPr="00827A7A" w:rsidRDefault="002A3600" w:rsidP="00711C60">
            <w:pPr>
              <w:snapToGrid w:val="0"/>
              <w:rPr>
                <w:sz w:val="16"/>
                <w:szCs w:val="16"/>
              </w:rPr>
            </w:pPr>
          </w:p>
        </w:tc>
        <w:tc>
          <w:tcPr>
            <w:tcW w:w="709" w:type="dxa"/>
          </w:tcPr>
          <w:p w:rsidR="00F260AC" w:rsidRPr="00827A7A" w:rsidRDefault="00F260AC" w:rsidP="00546F93">
            <w:pPr>
              <w:shd w:val="clear" w:color="auto" w:fill="F8F8F8"/>
              <w:suppressAutoHyphens w:val="0"/>
              <w:jc w:val="center"/>
              <w:rPr>
                <w:sz w:val="16"/>
                <w:szCs w:val="16"/>
              </w:rPr>
            </w:pPr>
          </w:p>
          <w:p w:rsidR="002A3600" w:rsidRPr="00827A7A" w:rsidRDefault="002A3600" w:rsidP="00711C60">
            <w:pPr>
              <w:snapToGrid w:val="0"/>
              <w:jc w:val="center"/>
              <w:rPr>
                <w:sz w:val="16"/>
                <w:szCs w:val="16"/>
              </w:rPr>
            </w:pPr>
          </w:p>
        </w:tc>
        <w:tc>
          <w:tcPr>
            <w:tcW w:w="851" w:type="dxa"/>
          </w:tcPr>
          <w:p w:rsidR="002A3600" w:rsidRPr="00827A7A" w:rsidRDefault="002A3600" w:rsidP="00711C60">
            <w:pPr>
              <w:snapToGrid w:val="0"/>
              <w:jc w:val="center"/>
              <w:rPr>
                <w:sz w:val="16"/>
                <w:szCs w:val="16"/>
              </w:rPr>
            </w:pPr>
          </w:p>
        </w:tc>
      </w:tr>
      <w:tr w:rsidR="002A3600" w:rsidRPr="00827A7A" w:rsidTr="00063D56">
        <w:trPr>
          <w:gridAfter w:val="1"/>
          <w:wAfter w:w="803" w:type="dxa"/>
          <w:trHeight w:val="2115"/>
        </w:trPr>
        <w:tc>
          <w:tcPr>
            <w:tcW w:w="851" w:type="dxa"/>
          </w:tcPr>
          <w:p w:rsidR="002A3600" w:rsidRPr="00827A7A" w:rsidRDefault="002A3600"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2A3600" w:rsidRPr="00827A7A" w:rsidRDefault="002A3600" w:rsidP="00FD4BAE">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247</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Многоквартирный жилой дом-общежитие</w:t>
            </w:r>
          </w:p>
          <w:p w:rsidR="002A3600" w:rsidRPr="00827A7A" w:rsidRDefault="002A3600" w:rsidP="008203E6">
            <w:pPr>
              <w:snapToGrid w:val="0"/>
              <w:jc w:val="center"/>
              <w:rPr>
                <w:sz w:val="16"/>
                <w:szCs w:val="16"/>
              </w:rPr>
            </w:pPr>
            <w:r w:rsidRPr="00827A7A">
              <w:rPr>
                <w:sz w:val="16"/>
                <w:szCs w:val="16"/>
              </w:rPr>
              <w:t>73:21:300619:144</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Старый Белый Яр,</w:t>
            </w:r>
          </w:p>
          <w:p w:rsidR="002A3600" w:rsidRPr="00827A7A" w:rsidRDefault="002A3600" w:rsidP="008203E6">
            <w:pPr>
              <w:snapToGrid w:val="0"/>
              <w:jc w:val="center"/>
              <w:rPr>
                <w:sz w:val="16"/>
                <w:szCs w:val="16"/>
              </w:rPr>
            </w:pPr>
            <w:r w:rsidRPr="00827A7A">
              <w:rPr>
                <w:sz w:val="16"/>
                <w:szCs w:val="16"/>
              </w:rPr>
              <w:t>ул. Молодежная, 27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1986</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210,2 кв. м</w:t>
            </w:r>
          </w:p>
          <w:p w:rsidR="002A3600" w:rsidRPr="00827A7A" w:rsidRDefault="002A3600" w:rsidP="008203E6">
            <w:pPr>
              <w:snapToGrid w:val="0"/>
              <w:jc w:val="center"/>
              <w:rPr>
                <w:b/>
                <w:bCs/>
                <w:sz w:val="16"/>
                <w:szCs w:val="16"/>
              </w:rPr>
            </w:pPr>
            <w:r w:rsidRPr="00827A7A">
              <w:rPr>
                <w:sz w:val="16"/>
                <w:szCs w:val="16"/>
              </w:rPr>
              <w:t>1-этажный, в том числе подземных -0</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79520-00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2210704,93</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6D449D" w:rsidRPr="00827A7A" w:rsidRDefault="006D449D" w:rsidP="006D449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6D449D" w:rsidRPr="00827A7A" w:rsidRDefault="006D449D" w:rsidP="006D449D">
            <w:pPr>
              <w:jc w:val="center"/>
              <w:rPr>
                <w:sz w:val="16"/>
                <w:szCs w:val="16"/>
              </w:rPr>
            </w:pPr>
          </w:p>
          <w:p w:rsidR="006D449D" w:rsidRPr="00827A7A" w:rsidRDefault="006D449D" w:rsidP="006D449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6333C6">
            <w:pPr>
              <w:pStyle w:val="24"/>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EA38E5" w:rsidRPr="00827A7A" w:rsidRDefault="00EA38E5" w:rsidP="006333C6">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от 24.12.2015 №35</w:t>
            </w: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2A3600"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E87BC1">
            <w:pPr>
              <w:jc w:val="center"/>
            </w:pPr>
            <w:r w:rsidRPr="00827A7A">
              <w:rPr>
                <w:sz w:val="16"/>
                <w:szCs w:val="16"/>
              </w:rPr>
              <w:t>Не зарегистрировано</w:t>
            </w:r>
          </w:p>
        </w:tc>
        <w:tc>
          <w:tcPr>
            <w:tcW w:w="709" w:type="dxa"/>
          </w:tcPr>
          <w:p w:rsidR="007B5E28" w:rsidRPr="00827A7A" w:rsidRDefault="007B5E28" w:rsidP="007B5E28">
            <w:pPr>
              <w:shd w:val="clear" w:color="auto" w:fill="F8F8F8"/>
              <w:suppressAutoHyphens w:val="0"/>
              <w:jc w:val="center"/>
              <w:rPr>
                <w:b/>
                <w:sz w:val="16"/>
                <w:szCs w:val="16"/>
              </w:rPr>
            </w:pPr>
            <w:r w:rsidRPr="00827A7A">
              <w:rPr>
                <w:b/>
                <w:sz w:val="16"/>
                <w:szCs w:val="16"/>
              </w:rPr>
              <w:t>Кв. 1</w:t>
            </w:r>
          </w:p>
          <w:p w:rsidR="007B5E28" w:rsidRPr="00827A7A" w:rsidRDefault="007B5E28" w:rsidP="007B5E28">
            <w:pPr>
              <w:shd w:val="clear" w:color="auto" w:fill="F8F8F8"/>
              <w:suppressAutoHyphens w:val="0"/>
              <w:jc w:val="center"/>
              <w:rPr>
                <w:sz w:val="16"/>
                <w:szCs w:val="16"/>
              </w:rPr>
            </w:pPr>
            <w:r w:rsidRPr="00827A7A">
              <w:rPr>
                <w:sz w:val="16"/>
                <w:szCs w:val="16"/>
              </w:rPr>
              <w:t>Собственность</w:t>
            </w:r>
          </w:p>
          <w:p w:rsidR="007B5E28" w:rsidRPr="00827A7A" w:rsidRDefault="007B5E28" w:rsidP="007B5E28">
            <w:pPr>
              <w:shd w:val="clear" w:color="auto" w:fill="F8F8F8"/>
              <w:suppressAutoHyphens w:val="0"/>
              <w:jc w:val="center"/>
              <w:rPr>
                <w:sz w:val="16"/>
                <w:szCs w:val="16"/>
              </w:rPr>
            </w:pPr>
            <w:r w:rsidRPr="00827A7A">
              <w:rPr>
                <w:sz w:val="16"/>
                <w:szCs w:val="16"/>
              </w:rPr>
              <w:t>№ 73:21:300619:145-73/030/2019-1</w:t>
            </w:r>
          </w:p>
          <w:p w:rsidR="007B5E28" w:rsidRPr="00827A7A" w:rsidRDefault="007B5E28" w:rsidP="007B5E28">
            <w:pPr>
              <w:shd w:val="clear" w:color="auto" w:fill="F8F8F8"/>
              <w:suppressAutoHyphens w:val="0"/>
              <w:jc w:val="center"/>
              <w:rPr>
                <w:sz w:val="16"/>
                <w:szCs w:val="16"/>
              </w:rPr>
            </w:pPr>
            <w:r w:rsidRPr="00827A7A">
              <w:rPr>
                <w:sz w:val="16"/>
                <w:szCs w:val="16"/>
              </w:rPr>
              <w:t>от 13.06.2019</w:t>
            </w:r>
          </w:p>
          <w:p w:rsidR="007B5E28" w:rsidRPr="00827A7A" w:rsidRDefault="007B5E28" w:rsidP="007B5E28">
            <w:pPr>
              <w:shd w:val="clear" w:color="auto" w:fill="F8F8F8"/>
              <w:suppressAutoHyphens w:val="0"/>
              <w:jc w:val="center"/>
              <w:rPr>
                <w:b/>
                <w:sz w:val="16"/>
                <w:szCs w:val="16"/>
              </w:rPr>
            </w:pPr>
            <w:r w:rsidRPr="00827A7A">
              <w:rPr>
                <w:b/>
                <w:sz w:val="16"/>
                <w:szCs w:val="16"/>
              </w:rPr>
              <w:t>кв. 2</w:t>
            </w:r>
          </w:p>
          <w:p w:rsidR="007B5E28" w:rsidRPr="00827A7A" w:rsidRDefault="007B5E28" w:rsidP="007B5E28">
            <w:pPr>
              <w:shd w:val="clear" w:color="auto" w:fill="F8F8F8"/>
              <w:suppressAutoHyphens w:val="0"/>
              <w:jc w:val="center"/>
              <w:rPr>
                <w:sz w:val="16"/>
                <w:szCs w:val="16"/>
              </w:rPr>
            </w:pPr>
            <w:r w:rsidRPr="00827A7A">
              <w:rPr>
                <w:sz w:val="16"/>
                <w:szCs w:val="16"/>
              </w:rPr>
              <w:t>Собственность</w:t>
            </w:r>
          </w:p>
          <w:p w:rsidR="007B5E28" w:rsidRPr="00827A7A" w:rsidRDefault="007B5E28" w:rsidP="007B5E28">
            <w:pPr>
              <w:shd w:val="clear" w:color="auto" w:fill="F8F8F8"/>
              <w:suppressAutoHyphens w:val="0"/>
              <w:jc w:val="center"/>
              <w:rPr>
                <w:sz w:val="16"/>
                <w:szCs w:val="16"/>
              </w:rPr>
            </w:pPr>
            <w:r w:rsidRPr="00827A7A">
              <w:rPr>
                <w:sz w:val="16"/>
                <w:szCs w:val="16"/>
              </w:rPr>
              <w:t>№ 73:21:300619:146-73/030/2019-1</w:t>
            </w:r>
          </w:p>
          <w:p w:rsidR="007B5E28" w:rsidRPr="00827A7A" w:rsidRDefault="007B5E28" w:rsidP="007B5E28">
            <w:pPr>
              <w:shd w:val="clear" w:color="auto" w:fill="F8F8F8"/>
              <w:suppressAutoHyphens w:val="0"/>
              <w:jc w:val="center"/>
              <w:rPr>
                <w:sz w:val="16"/>
                <w:szCs w:val="16"/>
              </w:rPr>
            </w:pPr>
            <w:r w:rsidRPr="00827A7A">
              <w:rPr>
                <w:sz w:val="16"/>
                <w:szCs w:val="16"/>
              </w:rPr>
              <w:t>от 05.06.2019</w:t>
            </w:r>
          </w:p>
          <w:p w:rsidR="007B5E28" w:rsidRPr="00827A7A" w:rsidRDefault="007B5E28" w:rsidP="007B5E28">
            <w:pPr>
              <w:shd w:val="clear" w:color="auto" w:fill="F8F8F8"/>
              <w:suppressAutoHyphens w:val="0"/>
              <w:jc w:val="center"/>
              <w:rPr>
                <w:b/>
                <w:sz w:val="16"/>
                <w:szCs w:val="16"/>
              </w:rPr>
            </w:pPr>
            <w:r w:rsidRPr="00827A7A">
              <w:rPr>
                <w:b/>
                <w:sz w:val="16"/>
                <w:szCs w:val="16"/>
              </w:rPr>
              <w:t>кв.3</w:t>
            </w:r>
          </w:p>
          <w:p w:rsidR="007B5E28" w:rsidRPr="00827A7A" w:rsidRDefault="007B5E28" w:rsidP="007B5E28">
            <w:pPr>
              <w:shd w:val="clear" w:color="auto" w:fill="F8F8F8"/>
              <w:suppressAutoHyphens w:val="0"/>
              <w:jc w:val="center"/>
              <w:rPr>
                <w:sz w:val="16"/>
                <w:szCs w:val="16"/>
              </w:rPr>
            </w:pPr>
            <w:r w:rsidRPr="00827A7A">
              <w:rPr>
                <w:sz w:val="16"/>
                <w:szCs w:val="16"/>
              </w:rPr>
              <w:t>Собственность</w:t>
            </w:r>
          </w:p>
          <w:p w:rsidR="007B5E28" w:rsidRPr="00827A7A" w:rsidRDefault="007B5E28" w:rsidP="007B5E28">
            <w:pPr>
              <w:shd w:val="clear" w:color="auto" w:fill="F8F8F8"/>
              <w:suppressAutoHyphens w:val="0"/>
              <w:jc w:val="center"/>
              <w:rPr>
                <w:sz w:val="16"/>
                <w:szCs w:val="16"/>
              </w:rPr>
            </w:pPr>
            <w:r w:rsidRPr="00827A7A">
              <w:rPr>
                <w:sz w:val="16"/>
                <w:szCs w:val="16"/>
              </w:rPr>
              <w:t>№ 73:21:300619:147-73/030/2019-1</w:t>
            </w:r>
          </w:p>
          <w:p w:rsidR="007B5E28" w:rsidRPr="00827A7A" w:rsidRDefault="007B5E28" w:rsidP="007B5E28">
            <w:pPr>
              <w:shd w:val="clear" w:color="auto" w:fill="F8F8F8"/>
              <w:suppressAutoHyphens w:val="0"/>
              <w:jc w:val="center"/>
              <w:rPr>
                <w:sz w:val="16"/>
                <w:szCs w:val="16"/>
              </w:rPr>
            </w:pPr>
            <w:r w:rsidRPr="00827A7A">
              <w:rPr>
                <w:sz w:val="16"/>
                <w:szCs w:val="16"/>
              </w:rPr>
              <w:t>от 10.06.2019</w:t>
            </w:r>
          </w:p>
          <w:p w:rsidR="007B5E28" w:rsidRPr="00827A7A" w:rsidRDefault="007B5E28" w:rsidP="007B5E28">
            <w:pPr>
              <w:shd w:val="clear" w:color="auto" w:fill="F8F8F8"/>
              <w:suppressAutoHyphens w:val="0"/>
              <w:jc w:val="center"/>
              <w:rPr>
                <w:b/>
                <w:sz w:val="16"/>
                <w:szCs w:val="16"/>
              </w:rPr>
            </w:pPr>
            <w:r w:rsidRPr="00827A7A">
              <w:rPr>
                <w:b/>
                <w:sz w:val="16"/>
                <w:szCs w:val="16"/>
              </w:rPr>
              <w:t>кв.4</w:t>
            </w:r>
          </w:p>
          <w:p w:rsidR="007B5E28" w:rsidRPr="00827A7A" w:rsidRDefault="007B5E28" w:rsidP="007B5E28">
            <w:pPr>
              <w:shd w:val="clear" w:color="auto" w:fill="F8F8F8"/>
              <w:suppressAutoHyphens w:val="0"/>
              <w:jc w:val="center"/>
              <w:rPr>
                <w:sz w:val="16"/>
                <w:szCs w:val="16"/>
              </w:rPr>
            </w:pPr>
            <w:r w:rsidRPr="00827A7A">
              <w:rPr>
                <w:sz w:val="16"/>
                <w:szCs w:val="16"/>
              </w:rPr>
              <w:t>Собственность</w:t>
            </w:r>
          </w:p>
          <w:p w:rsidR="007B5E28" w:rsidRPr="00827A7A" w:rsidRDefault="007B5E28" w:rsidP="007B5E28">
            <w:pPr>
              <w:shd w:val="clear" w:color="auto" w:fill="F8F8F8"/>
              <w:suppressAutoHyphens w:val="0"/>
              <w:jc w:val="center"/>
              <w:rPr>
                <w:sz w:val="16"/>
                <w:szCs w:val="16"/>
              </w:rPr>
            </w:pPr>
            <w:r w:rsidRPr="00827A7A">
              <w:rPr>
                <w:sz w:val="16"/>
                <w:szCs w:val="16"/>
              </w:rPr>
              <w:t>№ 73:21:300619:148-73/030/2019-1</w:t>
            </w:r>
          </w:p>
          <w:p w:rsidR="007B5E28" w:rsidRPr="00827A7A" w:rsidRDefault="007B5E28" w:rsidP="007B5E28">
            <w:pPr>
              <w:shd w:val="clear" w:color="auto" w:fill="F8F8F8"/>
              <w:suppressAutoHyphens w:val="0"/>
              <w:jc w:val="center"/>
              <w:rPr>
                <w:sz w:val="16"/>
                <w:szCs w:val="16"/>
              </w:rPr>
            </w:pPr>
            <w:r w:rsidRPr="00827A7A">
              <w:rPr>
                <w:sz w:val="16"/>
                <w:szCs w:val="16"/>
              </w:rPr>
              <w:t>от 10.06.2019</w:t>
            </w:r>
          </w:p>
          <w:p w:rsidR="007B5E28" w:rsidRPr="00827A7A" w:rsidRDefault="007B5E28" w:rsidP="007B5E28">
            <w:pPr>
              <w:shd w:val="clear" w:color="auto" w:fill="F8F8F8"/>
              <w:suppressAutoHyphens w:val="0"/>
              <w:jc w:val="center"/>
              <w:rPr>
                <w:b/>
                <w:sz w:val="16"/>
                <w:szCs w:val="16"/>
              </w:rPr>
            </w:pPr>
            <w:r w:rsidRPr="00827A7A">
              <w:rPr>
                <w:b/>
                <w:sz w:val="16"/>
                <w:szCs w:val="16"/>
              </w:rPr>
              <w:t>кв.5</w:t>
            </w:r>
          </w:p>
          <w:p w:rsidR="007B5E28" w:rsidRPr="00827A7A" w:rsidRDefault="007B5E28" w:rsidP="007B5E28">
            <w:pPr>
              <w:shd w:val="clear" w:color="auto" w:fill="F8F8F8"/>
              <w:suppressAutoHyphens w:val="0"/>
              <w:jc w:val="center"/>
              <w:rPr>
                <w:sz w:val="16"/>
                <w:szCs w:val="16"/>
              </w:rPr>
            </w:pPr>
            <w:r w:rsidRPr="00827A7A">
              <w:rPr>
                <w:sz w:val="16"/>
                <w:szCs w:val="16"/>
              </w:rPr>
              <w:t>Собственность</w:t>
            </w:r>
          </w:p>
          <w:p w:rsidR="007B5E28" w:rsidRPr="00827A7A" w:rsidRDefault="007B5E28" w:rsidP="007B5E28">
            <w:pPr>
              <w:shd w:val="clear" w:color="auto" w:fill="F8F8F8"/>
              <w:suppressAutoHyphens w:val="0"/>
              <w:jc w:val="center"/>
              <w:rPr>
                <w:sz w:val="16"/>
                <w:szCs w:val="16"/>
              </w:rPr>
            </w:pPr>
            <w:r w:rsidRPr="00827A7A">
              <w:rPr>
                <w:sz w:val="16"/>
                <w:szCs w:val="16"/>
              </w:rPr>
              <w:t>№ 73:21:300619:149-73/030/2019-1</w:t>
            </w:r>
          </w:p>
          <w:p w:rsidR="002A3600" w:rsidRPr="00827A7A" w:rsidRDefault="007B5E28" w:rsidP="006D449D">
            <w:pPr>
              <w:shd w:val="clear" w:color="auto" w:fill="F8F8F8"/>
              <w:suppressAutoHyphens w:val="0"/>
              <w:jc w:val="center"/>
              <w:rPr>
                <w:sz w:val="16"/>
                <w:szCs w:val="16"/>
              </w:rPr>
            </w:pPr>
            <w:r w:rsidRPr="00827A7A">
              <w:rPr>
                <w:sz w:val="16"/>
                <w:szCs w:val="16"/>
              </w:rPr>
              <w:t>от 11.06.2019</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2A3600" w:rsidRPr="00827A7A" w:rsidRDefault="002A3600" w:rsidP="00FD4BAE">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248</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49/100 доли жилого дома</w:t>
            </w:r>
          </w:p>
          <w:p w:rsidR="002A3600" w:rsidRPr="00827A7A" w:rsidRDefault="002A3600" w:rsidP="008203E6">
            <w:pPr>
              <w:snapToGrid w:val="0"/>
              <w:jc w:val="center"/>
              <w:rPr>
                <w:sz w:val="16"/>
                <w:szCs w:val="16"/>
              </w:rPr>
            </w:pPr>
            <w:r w:rsidRPr="00827A7A">
              <w:rPr>
                <w:sz w:val="16"/>
                <w:szCs w:val="16"/>
              </w:rPr>
              <w:t>2-квартирный жилой дом</w:t>
            </w:r>
          </w:p>
          <w:p w:rsidR="002A3600" w:rsidRPr="00827A7A" w:rsidRDefault="002A3600" w:rsidP="008203E6">
            <w:pPr>
              <w:snapToGrid w:val="0"/>
              <w:jc w:val="center"/>
              <w:rPr>
                <w:sz w:val="16"/>
                <w:szCs w:val="16"/>
                <w:lang w:val="en-US"/>
              </w:rPr>
            </w:pPr>
            <w:r w:rsidRPr="00827A7A">
              <w:rPr>
                <w:bCs/>
                <w:sz w:val="16"/>
                <w:szCs w:val="16"/>
              </w:rPr>
              <w:t>73:21:300101:34</w:t>
            </w: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2A3600" w:rsidP="008203E6">
            <w:pPr>
              <w:snapToGrid w:val="0"/>
              <w:jc w:val="center"/>
              <w:rPr>
                <w:sz w:val="16"/>
                <w:szCs w:val="16"/>
              </w:rPr>
            </w:pPr>
            <w:r w:rsidRPr="00827A7A">
              <w:rPr>
                <w:sz w:val="16"/>
                <w:szCs w:val="16"/>
              </w:rPr>
              <w:t>с. Старый, Белый Яр,</w:t>
            </w:r>
          </w:p>
          <w:p w:rsidR="002A3600" w:rsidRPr="00827A7A" w:rsidRDefault="002A3600" w:rsidP="008203E6">
            <w:pPr>
              <w:snapToGrid w:val="0"/>
              <w:jc w:val="center"/>
              <w:rPr>
                <w:sz w:val="16"/>
                <w:szCs w:val="16"/>
              </w:rPr>
            </w:pPr>
            <w:r w:rsidRPr="00827A7A">
              <w:rPr>
                <w:sz w:val="16"/>
                <w:szCs w:val="16"/>
              </w:rPr>
              <w:t>ул. Полевая, 9</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1984</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157,5</w:t>
            </w:r>
          </w:p>
          <w:p w:rsidR="002A3600" w:rsidRPr="00827A7A" w:rsidRDefault="002A3600" w:rsidP="008203E6">
            <w:pPr>
              <w:snapToGrid w:val="0"/>
              <w:jc w:val="center"/>
              <w:rPr>
                <w:b/>
                <w:bCs/>
                <w:sz w:val="16"/>
                <w:szCs w:val="16"/>
              </w:rPr>
            </w:pPr>
            <w:r w:rsidRPr="00827A7A">
              <w:rPr>
                <w:sz w:val="16"/>
                <w:szCs w:val="16"/>
              </w:rPr>
              <w:t xml:space="preserve">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422308-00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14.06.2019</w:t>
            </w:r>
          </w:p>
          <w:p w:rsidR="002A3600" w:rsidRPr="00827A7A" w:rsidRDefault="002A3600" w:rsidP="006333C6">
            <w:pPr>
              <w:snapToGrid w:val="0"/>
              <w:jc w:val="center"/>
              <w:rPr>
                <w:sz w:val="16"/>
                <w:szCs w:val="16"/>
              </w:rPr>
            </w:pP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6D449D" w:rsidRPr="00827A7A" w:rsidRDefault="006D449D" w:rsidP="006D449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2F586F">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2A3600" w:rsidRPr="00827A7A" w:rsidRDefault="002A3600" w:rsidP="006333C6">
            <w:pPr>
              <w:snapToGrid w:val="0"/>
              <w:jc w:val="center"/>
              <w:rPr>
                <w:b/>
                <w:sz w:val="16"/>
                <w:szCs w:val="16"/>
              </w:rPr>
            </w:pPr>
            <w:r w:rsidRPr="00827A7A">
              <w:rPr>
                <w:b/>
                <w:sz w:val="16"/>
                <w:szCs w:val="16"/>
              </w:rPr>
              <w:t>(Исключено 51/100 доли жилого дома)</w:t>
            </w:r>
          </w:p>
          <w:p w:rsidR="002A3600" w:rsidRPr="00827A7A" w:rsidRDefault="006D449D" w:rsidP="006D4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2F586F">
            <w:pPr>
              <w:snapToGrid w:val="0"/>
              <w:jc w:val="center"/>
              <w:rPr>
                <w:sz w:val="16"/>
                <w:szCs w:val="16"/>
              </w:rPr>
            </w:pPr>
          </w:p>
          <w:p w:rsidR="002A3600" w:rsidRPr="00827A7A" w:rsidRDefault="002A3600" w:rsidP="002F586F">
            <w:pPr>
              <w:snapToGrid w:val="0"/>
              <w:jc w:val="center"/>
              <w:rPr>
                <w:sz w:val="16"/>
                <w:szCs w:val="16"/>
              </w:rPr>
            </w:pPr>
          </w:p>
          <w:p w:rsidR="006D449D" w:rsidRPr="00827A7A" w:rsidRDefault="006D449D" w:rsidP="002F586F">
            <w:pPr>
              <w:snapToGrid w:val="0"/>
              <w:jc w:val="center"/>
              <w:rPr>
                <w:sz w:val="16"/>
                <w:szCs w:val="16"/>
              </w:rPr>
            </w:pPr>
          </w:p>
          <w:p w:rsidR="002A3600" w:rsidRPr="00827A7A" w:rsidRDefault="002A3600" w:rsidP="002F586F">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2F586F">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2A3600" w:rsidRPr="00827A7A" w:rsidRDefault="002A3600" w:rsidP="002F586F">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24.12.2015 №35</w:t>
            </w:r>
          </w:p>
          <w:p w:rsidR="006D449D" w:rsidRPr="00827A7A" w:rsidRDefault="006D449D" w:rsidP="002F586F">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2A3600"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E87BC1">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576"/>
        </w:trPr>
        <w:tc>
          <w:tcPr>
            <w:tcW w:w="851" w:type="dxa"/>
          </w:tcPr>
          <w:p w:rsidR="002A3600" w:rsidRPr="00827A7A" w:rsidRDefault="002A3600" w:rsidP="00D24108">
            <w:pPr>
              <w:pStyle w:val="ConsPlusCell"/>
              <w:numPr>
                <w:ilvl w:val="0"/>
                <w:numId w:val="35"/>
              </w:numPr>
              <w:snapToGrid w:val="0"/>
              <w:rPr>
                <w:rFonts w:ascii="Times New Roman" w:eastAsia="Times New Roman CYR" w:hAnsi="Times New Roman" w:cs="Times New Roman"/>
                <w:sz w:val="16"/>
                <w:szCs w:val="16"/>
                <w:shd w:val="clear" w:color="auto" w:fill="FFFFFF"/>
              </w:rPr>
            </w:pPr>
          </w:p>
        </w:tc>
        <w:tc>
          <w:tcPr>
            <w:tcW w:w="709" w:type="dxa"/>
            <w:shd w:val="clear" w:color="auto" w:fill="auto"/>
          </w:tcPr>
          <w:p w:rsidR="002A3600" w:rsidRPr="00827A7A" w:rsidRDefault="002A3600" w:rsidP="00FD4BAE">
            <w:pPr>
              <w:pStyle w:val="ConsPlusCell"/>
              <w:snapToGrid w:val="0"/>
              <w:jc w:val="center"/>
              <w:rPr>
                <w:rFonts w:ascii="Times New Roman" w:eastAsia="Times New Roman CYR" w:hAnsi="Times New Roman" w:cs="Times New Roman"/>
                <w:sz w:val="16"/>
                <w:szCs w:val="16"/>
                <w:shd w:val="clear" w:color="auto" w:fill="FFFFFF"/>
              </w:rPr>
            </w:pPr>
            <w:r w:rsidRPr="00827A7A">
              <w:rPr>
                <w:rFonts w:ascii="Times New Roman" w:eastAsia="Times New Roman CYR" w:hAnsi="Times New Roman" w:cs="Times New Roman"/>
                <w:sz w:val="16"/>
                <w:szCs w:val="16"/>
                <w:shd w:val="clear" w:color="auto" w:fill="FFFFFF"/>
              </w:rPr>
              <w:t>249</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8-квартирный жилой дом</w:t>
            </w:r>
          </w:p>
          <w:p w:rsidR="002A3600" w:rsidRPr="00827A7A" w:rsidRDefault="002A3600" w:rsidP="008203E6">
            <w:pPr>
              <w:snapToGrid w:val="0"/>
              <w:jc w:val="center"/>
              <w:rPr>
                <w:sz w:val="16"/>
                <w:szCs w:val="16"/>
                <w:lang w:val="en-US"/>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 xml:space="preserve">с. </w:t>
            </w:r>
            <w:r w:rsidR="00255FF9" w:rsidRPr="00827A7A">
              <w:rPr>
                <w:sz w:val="16"/>
                <w:szCs w:val="16"/>
              </w:rPr>
              <w:t>Суходол</w:t>
            </w:r>
            <w:r w:rsidRPr="00827A7A">
              <w:rPr>
                <w:sz w:val="16"/>
                <w:szCs w:val="16"/>
              </w:rPr>
              <w:t>,</w:t>
            </w:r>
          </w:p>
          <w:p w:rsidR="002A3600" w:rsidRPr="00827A7A" w:rsidRDefault="002A3600" w:rsidP="008203E6">
            <w:pPr>
              <w:snapToGrid w:val="0"/>
              <w:jc w:val="center"/>
              <w:rPr>
                <w:sz w:val="16"/>
                <w:szCs w:val="16"/>
              </w:rPr>
            </w:pPr>
            <w:r w:rsidRPr="00827A7A">
              <w:rPr>
                <w:sz w:val="16"/>
                <w:szCs w:val="16"/>
              </w:rPr>
              <w:t>ул. Калинина, 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1980</w:t>
            </w:r>
          </w:p>
        </w:tc>
        <w:tc>
          <w:tcPr>
            <w:tcW w:w="992" w:type="dxa"/>
            <w:shd w:val="clear" w:color="auto" w:fill="auto"/>
          </w:tcPr>
          <w:p w:rsidR="002A3600" w:rsidRPr="00827A7A" w:rsidRDefault="002A3600" w:rsidP="008203E6">
            <w:pPr>
              <w:jc w:val="center"/>
              <w:rPr>
                <w:b/>
                <w:bCs/>
                <w:sz w:val="16"/>
                <w:szCs w:val="16"/>
              </w:rPr>
            </w:pPr>
            <w:r w:rsidRPr="00827A7A">
              <w:rPr>
                <w:sz w:val="16"/>
                <w:szCs w:val="16"/>
              </w:rPr>
              <w:t>218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42035-00</w:t>
            </w:r>
          </w:p>
          <w:p w:rsidR="002A3600" w:rsidRPr="00827A7A" w:rsidRDefault="002A3600" w:rsidP="008203E6">
            <w:pPr>
              <w:snapToGrid w:val="0"/>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CC74BE">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6D449D" w:rsidRPr="00827A7A" w:rsidRDefault="006D449D" w:rsidP="00CC74BE">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55FF9" w:rsidRPr="00827A7A" w:rsidRDefault="00255FF9" w:rsidP="00CC74BE">
            <w:pPr>
              <w:pStyle w:val="24"/>
            </w:pPr>
          </w:p>
          <w:p w:rsidR="00255FF9" w:rsidRPr="00827A7A" w:rsidRDefault="00255FF9" w:rsidP="00CC74BE">
            <w:pPr>
              <w:pStyle w:val="24"/>
            </w:pPr>
          </w:p>
          <w:p w:rsidR="00255FF9" w:rsidRPr="00827A7A" w:rsidRDefault="00255FF9" w:rsidP="00CC74BE">
            <w:pPr>
              <w:pStyle w:val="24"/>
            </w:pPr>
          </w:p>
          <w:p w:rsidR="00255FF9" w:rsidRPr="00827A7A" w:rsidRDefault="00255FF9" w:rsidP="00CC74BE">
            <w:pPr>
              <w:pStyle w:val="24"/>
            </w:pPr>
            <w:r w:rsidRPr="00827A7A">
              <w:t xml:space="preserve">Постановление администрации муниципального образования «Чердаклинский район» Ульяновской области «О внесении изменений в посановление администрации </w:t>
            </w:r>
          </w:p>
          <w:p w:rsidR="00255FF9" w:rsidRPr="00827A7A" w:rsidRDefault="00255FF9" w:rsidP="00CC74BE">
            <w:pPr>
              <w:pStyle w:val="24"/>
            </w:pPr>
            <w:r w:rsidRPr="00827A7A">
              <w:t>муниципального образования «Чердаклинский район» Ульяновской области от 24.12.2015 №1437 «О передаче в оперативное управление муниципального недвижимого имущества муниципального образования «Чердаклинский район» Ульяновской области» от 22.01.2024 №53</w:t>
            </w:r>
          </w:p>
          <w:p w:rsidR="00255FF9" w:rsidRPr="00827A7A" w:rsidRDefault="00255FF9" w:rsidP="00CC74BE">
            <w:pPr>
              <w:pStyle w:val="24"/>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2D0C0B">
            <w:pPr>
              <w:snapToGrid w:val="0"/>
              <w:jc w:val="center"/>
              <w:rPr>
                <w:sz w:val="16"/>
                <w:szCs w:val="16"/>
              </w:rPr>
            </w:pPr>
          </w:p>
          <w:p w:rsidR="002A3600" w:rsidRPr="00827A7A" w:rsidRDefault="002A3600" w:rsidP="002D0C0B">
            <w:pPr>
              <w:snapToGrid w:val="0"/>
              <w:jc w:val="center"/>
              <w:rPr>
                <w:sz w:val="16"/>
                <w:szCs w:val="16"/>
              </w:rPr>
            </w:pPr>
          </w:p>
          <w:p w:rsidR="002A3600" w:rsidRPr="00827A7A" w:rsidRDefault="002A3600" w:rsidP="002D0C0B">
            <w:pPr>
              <w:snapToGrid w:val="0"/>
              <w:jc w:val="center"/>
              <w:rPr>
                <w:sz w:val="16"/>
                <w:szCs w:val="16"/>
              </w:rPr>
            </w:pPr>
          </w:p>
          <w:p w:rsidR="002A3600" w:rsidRPr="00827A7A" w:rsidRDefault="002A3600" w:rsidP="002D0C0B">
            <w:pPr>
              <w:snapToGrid w:val="0"/>
              <w:jc w:val="center"/>
              <w:rPr>
                <w:sz w:val="16"/>
                <w:szCs w:val="16"/>
              </w:rPr>
            </w:pPr>
            <w:r w:rsidRPr="00827A7A">
              <w:rPr>
                <w:sz w:val="16"/>
                <w:szCs w:val="16"/>
              </w:rPr>
              <w:t>Переда</w:t>
            </w:r>
            <w:r w:rsidR="00255FF9" w:rsidRPr="00827A7A">
              <w:rPr>
                <w:sz w:val="16"/>
                <w:szCs w:val="16"/>
              </w:rPr>
              <w:t>н в МКУ «Комитет ЖКХ и строител</w:t>
            </w:r>
            <w:r w:rsidRPr="00827A7A">
              <w:rPr>
                <w:sz w:val="16"/>
                <w:szCs w:val="16"/>
              </w:rPr>
              <w:t>ь</w:t>
            </w:r>
            <w:r w:rsidR="00255FF9" w:rsidRPr="00827A7A">
              <w:rPr>
                <w:sz w:val="16"/>
                <w:szCs w:val="16"/>
              </w:rPr>
              <w:t>ства</w:t>
            </w:r>
            <w:r w:rsidRPr="00827A7A">
              <w:rPr>
                <w:sz w:val="16"/>
                <w:szCs w:val="16"/>
              </w:rPr>
              <w:t xml:space="preserve"> Чердаклинского района Ульяновской области»</w:t>
            </w:r>
          </w:p>
          <w:p w:rsidR="002A3600" w:rsidRPr="00827A7A" w:rsidRDefault="002A3600" w:rsidP="006333C6">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6D449D"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p w:rsidR="00255FF9" w:rsidRPr="00827A7A" w:rsidRDefault="00255FF9" w:rsidP="00255FF9">
            <w:pPr>
              <w:snapToGrid w:val="0"/>
              <w:jc w:val="center"/>
              <w:rPr>
                <w:sz w:val="16"/>
                <w:szCs w:val="16"/>
              </w:rPr>
            </w:pPr>
            <w:r w:rsidRPr="00827A7A">
              <w:rPr>
                <w:sz w:val="16"/>
                <w:szCs w:val="16"/>
              </w:rPr>
              <w:t>Дополнительное соглашение от 22.01.2024 к договору о передаче муниципального недвижимого имущества в оперативное управление №35 от 24.12.2015</w:t>
            </w:r>
          </w:p>
          <w:p w:rsidR="00255FF9" w:rsidRPr="00827A7A" w:rsidRDefault="00255FF9" w:rsidP="006D449D">
            <w:pPr>
              <w:snapToGrid w:val="0"/>
              <w:jc w:val="center"/>
              <w:rPr>
                <w:sz w:val="16"/>
                <w:szCs w:val="16"/>
              </w:rPr>
            </w:pPr>
          </w:p>
        </w:tc>
        <w:tc>
          <w:tcPr>
            <w:tcW w:w="567" w:type="dxa"/>
            <w:shd w:val="clear" w:color="auto" w:fill="auto"/>
          </w:tcPr>
          <w:p w:rsidR="002A3600" w:rsidRPr="00827A7A" w:rsidRDefault="002A3600" w:rsidP="00E87BC1">
            <w:pPr>
              <w:jc w:val="center"/>
            </w:pPr>
            <w:r w:rsidRPr="00827A7A">
              <w:rPr>
                <w:sz w:val="16"/>
                <w:szCs w:val="16"/>
              </w:rPr>
              <w:t>Не зарегистрировано</w:t>
            </w:r>
          </w:p>
        </w:tc>
        <w:tc>
          <w:tcPr>
            <w:tcW w:w="709" w:type="dxa"/>
          </w:tcPr>
          <w:p w:rsidR="002A3600" w:rsidRPr="00827A7A" w:rsidRDefault="002A3600" w:rsidP="00067B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250</w:t>
            </w:r>
          </w:p>
        </w:tc>
        <w:tc>
          <w:tcPr>
            <w:tcW w:w="1559" w:type="dxa"/>
            <w:shd w:val="clear" w:color="auto" w:fill="auto"/>
          </w:tcPr>
          <w:p w:rsidR="002A3600" w:rsidRPr="00827A7A" w:rsidRDefault="00A9768A" w:rsidP="008203E6">
            <w:pPr>
              <w:snapToGrid w:val="0"/>
              <w:jc w:val="center"/>
              <w:rPr>
                <w:sz w:val="16"/>
                <w:szCs w:val="16"/>
              </w:rPr>
            </w:pPr>
            <w:r w:rsidRPr="00827A7A">
              <w:rPr>
                <w:sz w:val="16"/>
                <w:szCs w:val="16"/>
              </w:rPr>
              <w:t>25</w:t>
            </w:r>
            <w:r w:rsidR="002A3600" w:rsidRPr="00827A7A">
              <w:rPr>
                <w:sz w:val="16"/>
                <w:szCs w:val="16"/>
              </w:rPr>
              <w:t>/100 доли жилого дома</w:t>
            </w:r>
          </w:p>
          <w:p w:rsidR="002A3600" w:rsidRPr="00827A7A" w:rsidRDefault="002A3600" w:rsidP="008203E6">
            <w:pPr>
              <w:snapToGrid w:val="0"/>
              <w:jc w:val="center"/>
              <w:rPr>
                <w:sz w:val="16"/>
                <w:szCs w:val="16"/>
              </w:rPr>
            </w:pPr>
            <w:r w:rsidRPr="00827A7A">
              <w:rPr>
                <w:sz w:val="16"/>
                <w:szCs w:val="16"/>
              </w:rPr>
              <w:t>4-квартирный жилой дом</w:t>
            </w:r>
          </w:p>
          <w:p w:rsidR="002A3600" w:rsidRPr="00827A7A" w:rsidRDefault="002A3600" w:rsidP="008203E6">
            <w:pPr>
              <w:snapToGrid w:val="0"/>
              <w:jc w:val="center"/>
              <w:rPr>
                <w:sz w:val="16"/>
                <w:szCs w:val="16"/>
              </w:rPr>
            </w:pPr>
            <w:r w:rsidRPr="00827A7A">
              <w:rPr>
                <w:sz w:val="16"/>
                <w:szCs w:val="16"/>
              </w:rPr>
              <w:t>73:21:320904:76</w:t>
            </w:r>
          </w:p>
          <w:p w:rsidR="00A9768A" w:rsidRPr="00827A7A" w:rsidRDefault="00A9768A" w:rsidP="008203E6">
            <w:pPr>
              <w:snapToGrid w:val="0"/>
              <w:jc w:val="center"/>
              <w:rPr>
                <w:sz w:val="16"/>
                <w:szCs w:val="16"/>
              </w:rPr>
            </w:pPr>
          </w:p>
          <w:p w:rsidR="00A9768A" w:rsidRPr="00827A7A" w:rsidRDefault="00A9768A"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Суходол,</w:t>
            </w:r>
          </w:p>
          <w:p w:rsidR="002A3600" w:rsidRPr="00827A7A" w:rsidRDefault="002A3600" w:rsidP="008203E6">
            <w:pPr>
              <w:snapToGrid w:val="0"/>
              <w:jc w:val="center"/>
              <w:rPr>
                <w:sz w:val="16"/>
                <w:szCs w:val="16"/>
              </w:rPr>
            </w:pPr>
            <w:r w:rsidRPr="00827A7A">
              <w:rPr>
                <w:sz w:val="16"/>
                <w:szCs w:val="16"/>
              </w:rPr>
              <w:t>ул. Крупской, 2</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1950</w:t>
            </w:r>
          </w:p>
        </w:tc>
        <w:tc>
          <w:tcPr>
            <w:tcW w:w="992" w:type="dxa"/>
            <w:shd w:val="clear" w:color="auto" w:fill="auto"/>
          </w:tcPr>
          <w:p w:rsidR="002A3600" w:rsidRPr="00827A7A" w:rsidRDefault="002A3600" w:rsidP="00A57C93">
            <w:pPr>
              <w:jc w:val="center"/>
              <w:rPr>
                <w:sz w:val="16"/>
                <w:szCs w:val="16"/>
              </w:rPr>
            </w:pPr>
            <w:r w:rsidRPr="00827A7A">
              <w:rPr>
                <w:sz w:val="16"/>
                <w:szCs w:val="16"/>
              </w:rPr>
              <w:t>260</w:t>
            </w:r>
          </w:p>
          <w:p w:rsidR="002A3600" w:rsidRPr="00827A7A" w:rsidRDefault="002A3600" w:rsidP="00A57C93">
            <w:pPr>
              <w:jc w:val="center"/>
              <w:rPr>
                <w:b/>
                <w:bCs/>
                <w:sz w:val="16"/>
                <w:szCs w:val="16"/>
              </w:rPr>
            </w:pPr>
            <w:r w:rsidRPr="00827A7A">
              <w:rPr>
                <w:sz w:val="16"/>
                <w:szCs w:val="16"/>
              </w:rPr>
              <w:t>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39230-00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14.06.2019</w:t>
            </w:r>
          </w:p>
          <w:p w:rsidR="002A3600" w:rsidRPr="00827A7A" w:rsidRDefault="002A3600" w:rsidP="008203E6">
            <w:pPr>
              <w:snapToGrid w:val="0"/>
              <w:jc w:val="center"/>
              <w:rPr>
                <w:sz w:val="16"/>
                <w:szCs w:val="16"/>
              </w:rPr>
            </w:pP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D0C0B">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2D0C0B">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2A3600" w:rsidRPr="00827A7A" w:rsidRDefault="002A3600" w:rsidP="008203E6">
            <w:pPr>
              <w:snapToGrid w:val="0"/>
              <w:jc w:val="center"/>
              <w:rPr>
                <w:b/>
                <w:sz w:val="16"/>
                <w:szCs w:val="16"/>
              </w:rPr>
            </w:pPr>
            <w:r w:rsidRPr="00827A7A">
              <w:rPr>
                <w:b/>
                <w:sz w:val="16"/>
                <w:szCs w:val="16"/>
              </w:rPr>
              <w:t>(Исключено 75/100 доли жилого дома)</w:t>
            </w:r>
          </w:p>
          <w:p w:rsidR="006D449D" w:rsidRPr="00827A7A" w:rsidRDefault="006D449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2D0C0B">
            <w:pPr>
              <w:snapToGrid w:val="0"/>
              <w:jc w:val="center"/>
              <w:rPr>
                <w:sz w:val="16"/>
                <w:szCs w:val="16"/>
              </w:rPr>
            </w:pPr>
          </w:p>
          <w:p w:rsidR="002A3600" w:rsidRPr="00827A7A" w:rsidRDefault="002A3600" w:rsidP="002D0C0B">
            <w:pPr>
              <w:snapToGrid w:val="0"/>
              <w:jc w:val="center"/>
              <w:rPr>
                <w:sz w:val="16"/>
                <w:szCs w:val="16"/>
              </w:rPr>
            </w:pPr>
          </w:p>
          <w:p w:rsidR="006D449D" w:rsidRPr="00827A7A" w:rsidRDefault="006D449D" w:rsidP="002D0C0B">
            <w:pPr>
              <w:snapToGrid w:val="0"/>
              <w:jc w:val="center"/>
              <w:rPr>
                <w:sz w:val="16"/>
                <w:szCs w:val="16"/>
              </w:rPr>
            </w:pPr>
          </w:p>
          <w:p w:rsidR="002A3600" w:rsidRPr="00827A7A" w:rsidRDefault="002A3600" w:rsidP="002D0C0B">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2D0C0B">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2A3600" w:rsidRPr="00827A7A" w:rsidRDefault="002A3600" w:rsidP="002D0C0B">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24.12.2015 №35</w:t>
            </w:r>
          </w:p>
          <w:p w:rsidR="002A3600" w:rsidRPr="00827A7A" w:rsidRDefault="002A3600" w:rsidP="008203E6">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6D449D"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E87BC1">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6D449D" w:rsidRPr="00827A7A" w:rsidRDefault="006D449D" w:rsidP="006D449D">
            <w:pPr>
              <w:snapToGrid w:val="0"/>
              <w:jc w:val="center"/>
              <w:rPr>
                <w:sz w:val="16"/>
                <w:szCs w:val="16"/>
              </w:rPr>
            </w:pPr>
            <w:r w:rsidRPr="00827A7A">
              <w:rPr>
                <w:sz w:val="16"/>
                <w:szCs w:val="16"/>
              </w:rPr>
              <w:t>25/100 доли жилого дома</w:t>
            </w:r>
          </w:p>
          <w:p w:rsidR="002A3600" w:rsidRPr="00827A7A" w:rsidRDefault="006D449D" w:rsidP="006D449D">
            <w:pPr>
              <w:snapToGrid w:val="0"/>
              <w:jc w:val="center"/>
              <w:rPr>
                <w:sz w:val="16"/>
                <w:szCs w:val="16"/>
              </w:rPr>
            </w:pPr>
            <w:r w:rsidRPr="00827A7A">
              <w:rPr>
                <w:sz w:val="16"/>
                <w:szCs w:val="16"/>
              </w:rPr>
              <w:t>В записях ЕГРН тех ошибка</w:t>
            </w:r>
          </w:p>
        </w:tc>
      </w:tr>
      <w:tr w:rsidR="002A3600" w:rsidRPr="00827A7A" w:rsidTr="00063D56">
        <w:trPr>
          <w:gridAfter w:val="1"/>
          <w:wAfter w:w="803" w:type="dxa"/>
          <w:trHeight w:val="2145"/>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251</w:t>
            </w:r>
          </w:p>
        </w:tc>
        <w:tc>
          <w:tcPr>
            <w:tcW w:w="1559" w:type="dxa"/>
            <w:shd w:val="clear" w:color="auto" w:fill="auto"/>
          </w:tcPr>
          <w:p w:rsidR="002A3600" w:rsidRPr="00827A7A" w:rsidRDefault="007B5E28" w:rsidP="008203E6">
            <w:pPr>
              <w:snapToGrid w:val="0"/>
              <w:jc w:val="center"/>
              <w:rPr>
                <w:sz w:val="16"/>
                <w:szCs w:val="16"/>
              </w:rPr>
            </w:pPr>
            <w:r w:rsidRPr="00827A7A">
              <w:rPr>
                <w:sz w:val="16"/>
                <w:szCs w:val="16"/>
              </w:rPr>
              <w:t>1/3 доля</w:t>
            </w:r>
          </w:p>
          <w:p w:rsidR="002A3600" w:rsidRPr="00827A7A" w:rsidRDefault="002A3600" w:rsidP="008203E6">
            <w:pPr>
              <w:snapToGrid w:val="0"/>
              <w:jc w:val="center"/>
              <w:rPr>
                <w:sz w:val="16"/>
                <w:szCs w:val="16"/>
                <w:lang w:val="en-US"/>
              </w:rPr>
            </w:pPr>
            <w:r w:rsidRPr="00827A7A">
              <w:rPr>
                <w:sz w:val="16"/>
                <w:szCs w:val="16"/>
              </w:rPr>
              <w:t>3-квартирный жилой дом</w:t>
            </w:r>
          </w:p>
          <w:p w:rsidR="002A3600" w:rsidRPr="00827A7A" w:rsidRDefault="002A3600" w:rsidP="008203E6">
            <w:pPr>
              <w:snapToGrid w:val="0"/>
              <w:jc w:val="center"/>
              <w:rPr>
                <w:sz w:val="16"/>
                <w:szCs w:val="16"/>
                <w:lang w:val="en-US"/>
              </w:rPr>
            </w:pPr>
            <w:r w:rsidRPr="00827A7A">
              <w:rPr>
                <w:bCs/>
                <w:sz w:val="16"/>
                <w:szCs w:val="16"/>
              </w:rPr>
              <w:t>73:21:320905:74</w:t>
            </w: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Суходол,</w:t>
            </w:r>
          </w:p>
          <w:p w:rsidR="002A3600" w:rsidRPr="00827A7A" w:rsidRDefault="002A3600" w:rsidP="008203E6">
            <w:pPr>
              <w:snapToGrid w:val="0"/>
              <w:jc w:val="center"/>
              <w:rPr>
                <w:sz w:val="16"/>
                <w:szCs w:val="16"/>
              </w:rPr>
            </w:pPr>
            <w:r w:rsidRPr="00827A7A">
              <w:rPr>
                <w:sz w:val="16"/>
                <w:szCs w:val="16"/>
              </w:rPr>
              <w:t>ул. Юбилейная, 6</w:t>
            </w:r>
          </w:p>
          <w:p w:rsidR="002A3600" w:rsidRPr="00827A7A" w:rsidRDefault="002A3600" w:rsidP="00F150A8">
            <w:pPr>
              <w:snapToGrid w:val="0"/>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1970</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105,2</w:t>
            </w:r>
          </w:p>
          <w:p w:rsidR="002A3600" w:rsidRPr="00827A7A" w:rsidRDefault="002A3600" w:rsidP="008203E6">
            <w:pPr>
              <w:snapToGrid w:val="0"/>
              <w:jc w:val="center"/>
              <w:rPr>
                <w:sz w:val="16"/>
                <w:szCs w:val="16"/>
              </w:rPr>
            </w:pPr>
            <w:r w:rsidRPr="00827A7A">
              <w:rPr>
                <w:sz w:val="16"/>
                <w:szCs w:val="16"/>
              </w:rPr>
              <w:t xml:space="preserve">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23084-00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4"/>
                <w:szCs w:val="14"/>
              </w:rPr>
            </w:pPr>
            <w:r w:rsidRPr="00827A7A">
              <w:rPr>
                <w:sz w:val="14"/>
                <w:szCs w:val="14"/>
              </w:rPr>
              <w:t>14.06.2019</w:t>
            </w:r>
          </w:p>
          <w:p w:rsidR="002A3600" w:rsidRPr="00827A7A" w:rsidRDefault="002A3600" w:rsidP="008203E6">
            <w:pPr>
              <w:snapToGrid w:val="0"/>
              <w:jc w:val="center"/>
              <w:rPr>
                <w:sz w:val="16"/>
                <w:szCs w:val="16"/>
              </w:rPr>
            </w:pP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D0C0B">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2D0C0B">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2A3600" w:rsidRPr="00827A7A" w:rsidRDefault="002A3600" w:rsidP="008203E6">
            <w:pPr>
              <w:snapToGrid w:val="0"/>
              <w:jc w:val="center"/>
              <w:rPr>
                <w:b/>
                <w:sz w:val="16"/>
                <w:szCs w:val="16"/>
              </w:rPr>
            </w:pPr>
            <w:r w:rsidRPr="00827A7A">
              <w:rPr>
                <w:b/>
                <w:sz w:val="16"/>
                <w:szCs w:val="16"/>
              </w:rPr>
              <w:t>(Исключено 2/3 доли жилого дома)</w:t>
            </w:r>
          </w:p>
          <w:p w:rsidR="006D449D" w:rsidRPr="00827A7A" w:rsidRDefault="006D449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2D0C0B">
            <w:pPr>
              <w:snapToGrid w:val="0"/>
              <w:jc w:val="center"/>
              <w:rPr>
                <w:sz w:val="16"/>
                <w:szCs w:val="16"/>
              </w:rPr>
            </w:pPr>
          </w:p>
          <w:p w:rsidR="002A3600" w:rsidRPr="00827A7A" w:rsidRDefault="002A3600" w:rsidP="002D0C0B">
            <w:pPr>
              <w:snapToGrid w:val="0"/>
              <w:jc w:val="center"/>
              <w:rPr>
                <w:sz w:val="16"/>
                <w:szCs w:val="16"/>
              </w:rPr>
            </w:pPr>
          </w:p>
          <w:p w:rsidR="002A3600" w:rsidRPr="00827A7A" w:rsidRDefault="002A3600" w:rsidP="002D0C0B">
            <w:pPr>
              <w:snapToGrid w:val="0"/>
              <w:jc w:val="center"/>
              <w:rPr>
                <w:sz w:val="16"/>
                <w:szCs w:val="16"/>
              </w:rPr>
            </w:pPr>
          </w:p>
          <w:p w:rsidR="002A3600" w:rsidRPr="00827A7A" w:rsidRDefault="002A3600" w:rsidP="002D0C0B">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2D0C0B">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2A3600" w:rsidRPr="00827A7A" w:rsidRDefault="002A3600" w:rsidP="002D0C0B">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24.12.2015 №35</w:t>
            </w:r>
          </w:p>
          <w:p w:rsidR="006D449D" w:rsidRPr="00827A7A" w:rsidRDefault="006D449D" w:rsidP="006D449D">
            <w:pPr>
              <w:snapToGrid w:val="0"/>
              <w:jc w:val="center"/>
              <w:rPr>
                <w:sz w:val="16"/>
                <w:szCs w:val="16"/>
              </w:rPr>
            </w:pP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6D449D"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E87BC1">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750"/>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rPr>
                <w:sz w:val="16"/>
                <w:szCs w:val="16"/>
              </w:rPr>
            </w:pPr>
            <w:r w:rsidRPr="00827A7A">
              <w:rPr>
                <w:sz w:val="16"/>
                <w:szCs w:val="16"/>
              </w:rPr>
              <w:t>252</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3-квартирный жилой дом</w:t>
            </w:r>
          </w:p>
          <w:p w:rsidR="002A3600" w:rsidRPr="00827A7A" w:rsidRDefault="002A3600" w:rsidP="008203E6">
            <w:pPr>
              <w:snapToGrid w:val="0"/>
              <w:jc w:val="center"/>
              <w:rPr>
                <w:sz w:val="16"/>
                <w:szCs w:val="16"/>
                <w:lang w:val="en-US"/>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Суходол,</w:t>
            </w:r>
          </w:p>
          <w:p w:rsidR="002A3600" w:rsidRPr="00827A7A" w:rsidRDefault="002A3600" w:rsidP="008203E6">
            <w:pPr>
              <w:snapToGrid w:val="0"/>
              <w:jc w:val="center"/>
              <w:rPr>
                <w:sz w:val="16"/>
                <w:szCs w:val="16"/>
              </w:rPr>
            </w:pPr>
            <w:r w:rsidRPr="00827A7A">
              <w:rPr>
                <w:sz w:val="16"/>
                <w:szCs w:val="16"/>
              </w:rPr>
              <w:t>ул. Калинина, 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1976</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216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39165-00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6333C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6D449D" w:rsidRPr="00827A7A" w:rsidRDefault="006D449D" w:rsidP="006333C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2D0C0B">
            <w:pPr>
              <w:snapToGrid w:val="0"/>
              <w:jc w:val="center"/>
              <w:rPr>
                <w:sz w:val="16"/>
                <w:szCs w:val="16"/>
              </w:rPr>
            </w:pPr>
          </w:p>
          <w:p w:rsidR="006D449D" w:rsidRPr="00827A7A" w:rsidRDefault="006D449D" w:rsidP="002D0C0B">
            <w:pPr>
              <w:snapToGrid w:val="0"/>
              <w:jc w:val="center"/>
              <w:rPr>
                <w:sz w:val="16"/>
                <w:szCs w:val="16"/>
              </w:rPr>
            </w:pPr>
          </w:p>
          <w:p w:rsidR="006D449D" w:rsidRPr="00827A7A" w:rsidRDefault="006D449D" w:rsidP="002D0C0B">
            <w:pPr>
              <w:snapToGrid w:val="0"/>
              <w:jc w:val="center"/>
              <w:rPr>
                <w:sz w:val="16"/>
                <w:szCs w:val="16"/>
              </w:rPr>
            </w:pPr>
          </w:p>
          <w:p w:rsidR="002A3600" w:rsidRPr="00827A7A" w:rsidRDefault="002A3600" w:rsidP="002D0C0B">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6333C6">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6D449D"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E87BC1">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254</w:t>
            </w:r>
          </w:p>
        </w:tc>
        <w:tc>
          <w:tcPr>
            <w:tcW w:w="1559" w:type="dxa"/>
            <w:shd w:val="clear" w:color="auto" w:fill="auto"/>
          </w:tcPr>
          <w:p w:rsidR="002A3600" w:rsidRPr="00827A7A" w:rsidRDefault="002A3600" w:rsidP="00E82BE8">
            <w:pPr>
              <w:snapToGrid w:val="0"/>
              <w:jc w:val="center"/>
              <w:rPr>
                <w:sz w:val="16"/>
                <w:szCs w:val="16"/>
                <w:lang w:val="en-US"/>
              </w:rPr>
            </w:pPr>
            <w:r w:rsidRPr="00827A7A">
              <w:rPr>
                <w:sz w:val="16"/>
                <w:szCs w:val="16"/>
              </w:rPr>
              <w:t>3-квартирный жилой дом</w:t>
            </w:r>
          </w:p>
          <w:p w:rsidR="002A3600" w:rsidRPr="00827A7A" w:rsidRDefault="003D12AE" w:rsidP="00E82BE8">
            <w:pPr>
              <w:snapToGrid w:val="0"/>
              <w:jc w:val="center"/>
              <w:rPr>
                <w:sz w:val="16"/>
                <w:szCs w:val="16"/>
              </w:rPr>
            </w:pPr>
            <w:r w:rsidRPr="00827A7A">
              <w:rPr>
                <w:sz w:val="16"/>
                <w:szCs w:val="16"/>
              </w:rPr>
              <w:t>73:21:320905:122</w:t>
            </w:r>
          </w:p>
        </w:tc>
        <w:tc>
          <w:tcPr>
            <w:tcW w:w="1843" w:type="dxa"/>
            <w:shd w:val="clear" w:color="auto" w:fill="auto"/>
          </w:tcPr>
          <w:p w:rsidR="002A3600" w:rsidRPr="00827A7A" w:rsidRDefault="002A3600" w:rsidP="007B5E28">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7B5E28">
            <w:pPr>
              <w:snapToGrid w:val="0"/>
              <w:jc w:val="center"/>
              <w:rPr>
                <w:sz w:val="16"/>
                <w:szCs w:val="16"/>
              </w:rPr>
            </w:pPr>
            <w:r w:rsidRPr="00827A7A">
              <w:rPr>
                <w:sz w:val="16"/>
                <w:szCs w:val="16"/>
              </w:rPr>
              <w:t>с. Суходол, ул. Юбилейная, 8</w:t>
            </w:r>
          </w:p>
        </w:tc>
        <w:tc>
          <w:tcPr>
            <w:tcW w:w="567" w:type="dxa"/>
            <w:shd w:val="clear" w:color="auto" w:fill="auto"/>
          </w:tcPr>
          <w:p w:rsidR="002A3600" w:rsidRPr="00827A7A" w:rsidRDefault="002A3600" w:rsidP="008F0F96">
            <w:pPr>
              <w:snapToGrid w:val="0"/>
              <w:jc w:val="center"/>
              <w:rPr>
                <w:sz w:val="16"/>
                <w:szCs w:val="16"/>
                <w:lang w:val="en-US"/>
              </w:rPr>
            </w:pPr>
            <w:r w:rsidRPr="00827A7A">
              <w:rPr>
                <w:sz w:val="16"/>
                <w:szCs w:val="16"/>
                <w:lang w:val="en-US"/>
              </w:rPr>
              <w:t>1980</w:t>
            </w:r>
          </w:p>
        </w:tc>
        <w:tc>
          <w:tcPr>
            <w:tcW w:w="992" w:type="dxa"/>
            <w:shd w:val="clear" w:color="auto" w:fill="auto"/>
          </w:tcPr>
          <w:p w:rsidR="002A3600" w:rsidRPr="00827A7A" w:rsidRDefault="002A3600" w:rsidP="00A57C93">
            <w:pPr>
              <w:snapToGrid w:val="0"/>
              <w:jc w:val="center"/>
              <w:rPr>
                <w:sz w:val="16"/>
                <w:szCs w:val="16"/>
              </w:rPr>
            </w:pPr>
            <w:r w:rsidRPr="00827A7A">
              <w:rPr>
                <w:sz w:val="16"/>
                <w:szCs w:val="16"/>
              </w:rPr>
              <w:t>117 кв.м</w:t>
            </w:r>
          </w:p>
        </w:tc>
        <w:tc>
          <w:tcPr>
            <w:tcW w:w="993" w:type="dxa"/>
            <w:shd w:val="clear" w:color="auto" w:fill="auto"/>
          </w:tcPr>
          <w:p w:rsidR="002A3600" w:rsidRPr="00827A7A" w:rsidRDefault="002A3600" w:rsidP="00045E4B">
            <w:pPr>
              <w:snapToGrid w:val="0"/>
              <w:jc w:val="center"/>
              <w:rPr>
                <w:sz w:val="16"/>
                <w:szCs w:val="16"/>
              </w:rPr>
            </w:pPr>
            <w:r w:rsidRPr="00827A7A">
              <w:rPr>
                <w:sz w:val="16"/>
                <w:szCs w:val="16"/>
              </w:rPr>
              <w:t>23720-00</w:t>
            </w:r>
          </w:p>
        </w:tc>
        <w:tc>
          <w:tcPr>
            <w:tcW w:w="850" w:type="dxa"/>
            <w:shd w:val="clear" w:color="auto" w:fill="auto"/>
          </w:tcPr>
          <w:p w:rsidR="002A3600" w:rsidRPr="00827A7A" w:rsidRDefault="006F058B" w:rsidP="008203E6">
            <w:pPr>
              <w:snapToGrid w:val="0"/>
              <w:jc w:val="center"/>
              <w:rPr>
                <w:sz w:val="16"/>
                <w:szCs w:val="16"/>
              </w:rPr>
            </w:pPr>
            <w:r w:rsidRPr="00827A7A">
              <w:rPr>
                <w:sz w:val="16"/>
                <w:szCs w:val="16"/>
              </w:rPr>
              <w:t>533973.55</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449D" w:rsidRPr="00827A7A" w:rsidRDefault="006D449D" w:rsidP="006D449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449D" w:rsidRPr="00827A7A" w:rsidRDefault="006D449D" w:rsidP="006D449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6333C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6D449D" w:rsidRPr="00827A7A" w:rsidRDefault="006D449D" w:rsidP="006D449D">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6D449D" w:rsidRPr="00827A7A" w:rsidRDefault="006D449D" w:rsidP="006333C6">
            <w:pPr>
              <w:pStyle w:val="24"/>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A10FE4">
            <w:pPr>
              <w:snapToGrid w:val="0"/>
              <w:jc w:val="center"/>
              <w:rPr>
                <w:sz w:val="16"/>
                <w:szCs w:val="16"/>
              </w:rPr>
            </w:pPr>
          </w:p>
          <w:p w:rsidR="006D449D" w:rsidRPr="00827A7A" w:rsidRDefault="006D449D" w:rsidP="00A10FE4">
            <w:pPr>
              <w:snapToGrid w:val="0"/>
              <w:jc w:val="center"/>
              <w:rPr>
                <w:sz w:val="16"/>
                <w:szCs w:val="16"/>
              </w:rPr>
            </w:pPr>
          </w:p>
          <w:p w:rsidR="006D449D" w:rsidRPr="00827A7A" w:rsidRDefault="006D449D" w:rsidP="00A10FE4">
            <w:pPr>
              <w:snapToGrid w:val="0"/>
              <w:jc w:val="center"/>
              <w:rPr>
                <w:sz w:val="16"/>
                <w:szCs w:val="16"/>
              </w:rPr>
            </w:pPr>
          </w:p>
          <w:p w:rsidR="002A3600" w:rsidRPr="00827A7A" w:rsidRDefault="002A3600" w:rsidP="00A10FE4">
            <w:pPr>
              <w:snapToGrid w:val="0"/>
              <w:jc w:val="center"/>
              <w:rPr>
                <w:sz w:val="16"/>
                <w:szCs w:val="16"/>
              </w:rPr>
            </w:pPr>
            <w:r w:rsidRPr="00827A7A">
              <w:rPr>
                <w:sz w:val="16"/>
                <w:szCs w:val="16"/>
              </w:rPr>
              <w:t>Передан в МКУ «Комитет ЖКХ и строителсьвта Чердаклинского района Ульяновской области»</w:t>
            </w:r>
          </w:p>
          <w:p w:rsidR="002A3600" w:rsidRPr="00827A7A" w:rsidRDefault="002A3600" w:rsidP="006333C6">
            <w:pPr>
              <w:snapToGrid w:val="0"/>
              <w:jc w:val="center"/>
              <w:rPr>
                <w:sz w:val="16"/>
                <w:szCs w:val="16"/>
              </w:rPr>
            </w:pPr>
            <w:r w:rsidRPr="00827A7A">
              <w:rPr>
                <w:sz w:val="16"/>
                <w:szCs w:val="16"/>
              </w:rPr>
              <w:t>Договор о передаче муниципального имущества в оперативное управление от 24.12.2015 №35</w:t>
            </w:r>
          </w:p>
          <w:p w:rsidR="006D449D" w:rsidRPr="00827A7A" w:rsidRDefault="006D449D" w:rsidP="006D449D">
            <w:pPr>
              <w:snapToGrid w:val="0"/>
              <w:jc w:val="center"/>
              <w:rPr>
                <w:sz w:val="16"/>
                <w:szCs w:val="16"/>
              </w:rPr>
            </w:pPr>
            <w:r w:rsidRPr="00827A7A">
              <w:rPr>
                <w:sz w:val="16"/>
                <w:szCs w:val="16"/>
              </w:rPr>
              <w:t>МКУ «Агентство по комплексному развитию сельских территорий»</w:t>
            </w:r>
          </w:p>
          <w:p w:rsidR="006D449D" w:rsidRPr="00827A7A" w:rsidRDefault="006D449D" w:rsidP="006D449D">
            <w:pPr>
              <w:snapToGrid w:val="0"/>
              <w:jc w:val="center"/>
              <w:rPr>
                <w:sz w:val="16"/>
                <w:szCs w:val="16"/>
              </w:rPr>
            </w:pPr>
            <w:r w:rsidRPr="00827A7A">
              <w:rPr>
                <w:sz w:val="16"/>
                <w:szCs w:val="16"/>
              </w:rPr>
              <w:t>ОГРН 1167329050217</w:t>
            </w:r>
          </w:p>
          <w:p w:rsidR="006D449D" w:rsidRPr="00827A7A" w:rsidRDefault="006D449D" w:rsidP="006D449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FB7661">
            <w:pPr>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57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5</w:t>
            </w:r>
            <w:r w:rsidRPr="00827A7A">
              <w:rPr>
                <w:sz w:val="16"/>
                <w:szCs w:val="16"/>
              </w:rPr>
              <w:t>7</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2-квартирный жилой дом</w:t>
            </w:r>
          </w:p>
          <w:p w:rsidR="002A3600" w:rsidRPr="00827A7A" w:rsidRDefault="002A3600" w:rsidP="008203E6">
            <w:pPr>
              <w:snapToGrid w:val="0"/>
              <w:jc w:val="center"/>
              <w:rPr>
                <w:sz w:val="16"/>
                <w:szCs w:val="16"/>
              </w:rPr>
            </w:pPr>
            <w:r w:rsidRPr="00827A7A">
              <w:rPr>
                <w:bCs/>
                <w:sz w:val="16"/>
                <w:szCs w:val="16"/>
              </w:rPr>
              <w:t>73:21:320906:68</w:t>
            </w: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Суходол,</w:t>
            </w:r>
          </w:p>
          <w:p w:rsidR="002A3600" w:rsidRPr="00827A7A" w:rsidRDefault="002A3600" w:rsidP="008203E6">
            <w:pPr>
              <w:snapToGrid w:val="0"/>
              <w:jc w:val="center"/>
              <w:rPr>
                <w:sz w:val="16"/>
                <w:szCs w:val="16"/>
              </w:rPr>
            </w:pPr>
            <w:r w:rsidRPr="00827A7A">
              <w:rPr>
                <w:sz w:val="16"/>
                <w:szCs w:val="16"/>
              </w:rPr>
              <w:t>ул. Юбилейная,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1970</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77,8</w:t>
            </w:r>
          </w:p>
          <w:p w:rsidR="002A3600" w:rsidRPr="00827A7A" w:rsidRDefault="002A3600" w:rsidP="008203E6">
            <w:pPr>
              <w:snapToGrid w:val="0"/>
              <w:jc w:val="center"/>
              <w:rPr>
                <w:sz w:val="16"/>
                <w:szCs w:val="16"/>
              </w:rPr>
            </w:pPr>
            <w:r w:rsidRPr="00827A7A">
              <w:rPr>
                <w:sz w:val="16"/>
                <w:szCs w:val="16"/>
              </w:rPr>
              <w:t>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35015-00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315CB" w:rsidRPr="00827A7A" w:rsidRDefault="004315CB" w:rsidP="004315C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315CB" w:rsidRPr="00827A7A" w:rsidRDefault="004315CB" w:rsidP="004315CB">
            <w:pPr>
              <w:jc w:val="center"/>
              <w:rPr>
                <w:sz w:val="16"/>
                <w:szCs w:val="16"/>
              </w:rPr>
            </w:pPr>
            <w:r w:rsidRPr="00827A7A">
              <w:rPr>
                <w:sz w:val="16"/>
                <w:szCs w:val="16"/>
              </w:rPr>
              <w:t xml:space="preserve">Постановление Правительства Ульяновской области от 06.03.2015 №92-П </w:t>
            </w:r>
          </w:p>
          <w:p w:rsidR="00B55914" w:rsidRPr="00827A7A" w:rsidRDefault="00B55914" w:rsidP="00B5591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B55914" w:rsidRPr="00827A7A" w:rsidRDefault="00B55914" w:rsidP="00B55914">
            <w:pPr>
              <w:pStyle w:val="24"/>
            </w:pPr>
          </w:p>
          <w:p w:rsidR="00B55914" w:rsidRPr="00827A7A" w:rsidRDefault="00B55914" w:rsidP="00B55914">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pStyle w:val="24"/>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CC74BE" w:rsidRPr="00827A7A" w:rsidRDefault="00CC74BE" w:rsidP="00CC74BE">
            <w:pPr>
              <w:snapToGrid w:val="0"/>
              <w:jc w:val="center"/>
              <w:rPr>
                <w:sz w:val="16"/>
                <w:szCs w:val="16"/>
              </w:rPr>
            </w:pP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w:t>
            </w:r>
          </w:p>
          <w:p w:rsidR="002A3600" w:rsidRPr="00827A7A" w:rsidRDefault="00B55914" w:rsidP="00B55914">
            <w:pPr>
              <w:snapToGrid w:val="0"/>
              <w:jc w:val="center"/>
              <w:rPr>
                <w:sz w:val="16"/>
                <w:szCs w:val="16"/>
              </w:rPr>
            </w:pPr>
            <w:r w:rsidRPr="00827A7A">
              <w:rPr>
                <w:sz w:val="16"/>
                <w:szCs w:val="16"/>
              </w:rPr>
              <w:t>24</w:t>
            </w:r>
            <w:r w:rsidR="002A3600" w:rsidRPr="00827A7A">
              <w:rPr>
                <w:sz w:val="16"/>
                <w:szCs w:val="16"/>
              </w:rPr>
              <w:t>.</w:t>
            </w:r>
            <w:r w:rsidRPr="00827A7A">
              <w:rPr>
                <w:sz w:val="16"/>
                <w:szCs w:val="16"/>
              </w:rPr>
              <w:t>12</w:t>
            </w:r>
            <w:r w:rsidR="002A3600" w:rsidRPr="00827A7A">
              <w:rPr>
                <w:sz w:val="16"/>
                <w:szCs w:val="16"/>
              </w:rPr>
              <w:t>.2015 №</w:t>
            </w:r>
            <w:r w:rsidRPr="00827A7A">
              <w:rPr>
                <w:sz w:val="16"/>
                <w:szCs w:val="16"/>
              </w:rPr>
              <w:t>35</w:t>
            </w:r>
          </w:p>
          <w:p w:rsidR="00B55914" w:rsidRPr="00827A7A" w:rsidRDefault="00B55914" w:rsidP="00B55914">
            <w:pPr>
              <w:snapToGrid w:val="0"/>
              <w:jc w:val="center"/>
              <w:rPr>
                <w:sz w:val="16"/>
                <w:szCs w:val="16"/>
              </w:rPr>
            </w:pPr>
            <w:r w:rsidRPr="00827A7A">
              <w:rPr>
                <w:sz w:val="16"/>
                <w:szCs w:val="16"/>
              </w:rPr>
              <w:t>МКУ «Агентство по комплексному развитию сельских территорий»</w:t>
            </w:r>
          </w:p>
          <w:p w:rsidR="00B55914" w:rsidRPr="00827A7A" w:rsidRDefault="00B55914" w:rsidP="00B55914">
            <w:pPr>
              <w:snapToGrid w:val="0"/>
              <w:jc w:val="center"/>
              <w:rPr>
                <w:sz w:val="16"/>
                <w:szCs w:val="16"/>
              </w:rPr>
            </w:pPr>
            <w:r w:rsidRPr="00827A7A">
              <w:rPr>
                <w:sz w:val="16"/>
                <w:szCs w:val="16"/>
              </w:rPr>
              <w:t>ОГРН 1167329050217</w:t>
            </w:r>
          </w:p>
          <w:p w:rsidR="00B55914" w:rsidRPr="00827A7A" w:rsidRDefault="00B55914"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FB7661">
            <w:pPr>
              <w:jc w:val="center"/>
            </w:pPr>
            <w:r w:rsidRPr="00827A7A">
              <w:rPr>
                <w:sz w:val="16"/>
                <w:szCs w:val="16"/>
              </w:rPr>
              <w:t>Не зарегистрировано</w:t>
            </w:r>
          </w:p>
        </w:tc>
        <w:tc>
          <w:tcPr>
            <w:tcW w:w="709" w:type="dxa"/>
          </w:tcPr>
          <w:p w:rsidR="00746D25" w:rsidRPr="00827A7A" w:rsidRDefault="00746D25" w:rsidP="00746D25">
            <w:pPr>
              <w:suppressAutoHyphens w:val="0"/>
              <w:autoSpaceDE w:val="0"/>
              <w:autoSpaceDN w:val="0"/>
              <w:adjustRightInd w:val="0"/>
              <w:jc w:val="center"/>
              <w:rPr>
                <w:sz w:val="16"/>
                <w:szCs w:val="16"/>
              </w:rPr>
            </w:pPr>
            <w:r w:rsidRPr="00827A7A">
              <w:rPr>
                <w:rFonts w:hint="eastAsia"/>
                <w:sz w:val="16"/>
                <w:szCs w:val="16"/>
              </w:rPr>
              <w:t>Собственность</w:t>
            </w:r>
          </w:p>
          <w:p w:rsidR="00746D25" w:rsidRPr="00827A7A" w:rsidRDefault="00746D25" w:rsidP="00746D25">
            <w:pPr>
              <w:suppressAutoHyphens w:val="0"/>
              <w:autoSpaceDE w:val="0"/>
              <w:autoSpaceDN w:val="0"/>
              <w:adjustRightInd w:val="0"/>
              <w:jc w:val="center"/>
              <w:rPr>
                <w:sz w:val="16"/>
                <w:szCs w:val="16"/>
              </w:rPr>
            </w:pPr>
            <w:r w:rsidRPr="00827A7A">
              <w:rPr>
                <w:sz w:val="16"/>
                <w:szCs w:val="16"/>
              </w:rPr>
              <w:t>73:21:320906:68-73/030/2022-1</w:t>
            </w:r>
          </w:p>
          <w:p w:rsidR="002A3600" w:rsidRPr="00827A7A" w:rsidRDefault="00746D25" w:rsidP="00746D25">
            <w:pPr>
              <w:snapToGrid w:val="0"/>
              <w:jc w:val="center"/>
              <w:rPr>
                <w:sz w:val="16"/>
                <w:szCs w:val="16"/>
              </w:rPr>
            </w:pPr>
            <w:r w:rsidRPr="00827A7A">
              <w:rPr>
                <w:sz w:val="16"/>
                <w:szCs w:val="16"/>
              </w:rPr>
              <w:t>17.02.2022</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57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rPr>
                <w:sz w:val="16"/>
                <w:szCs w:val="16"/>
              </w:rPr>
            </w:pPr>
            <w:r w:rsidRPr="00827A7A">
              <w:rPr>
                <w:sz w:val="16"/>
                <w:szCs w:val="16"/>
              </w:rPr>
              <w:t>25</w:t>
            </w:r>
            <w:r w:rsidR="002A3600" w:rsidRPr="00827A7A">
              <w:rPr>
                <w:sz w:val="16"/>
                <w:szCs w:val="16"/>
              </w:rPr>
              <w:t>8</w:t>
            </w:r>
          </w:p>
        </w:tc>
        <w:tc>
          <w:tcPr>
            <w:tcW w:w="1559" w:type="dxa"/>
            <w:shd w:val="clear" w:color="auto" w:fill="auto"/>
          </w:tcPr>
          <w:p w:rsidR="002A3600" w:rsidRPr="00827A7A" w:rsidRDefault="002A3600" w:rsidP="006333C6">
            <w:pPr>
              <w:snapToGrid w:val="0"/>
              <w:jc w:val="center"/>
              <w:rPr>
                <w:sz w:val="16"/>
                <w:szCs w:val="16"/>
                <w:lang w:val="en-US"/>
              </w:rPr>
            </w:pPr>
            <w:r w:rsidRPr="00827A7A">
              <w:rPr>
                <w:sz w:val="16"/>
                <w:szCs w:val="16"/>
              </w:rPr>
              <w:t>2-квартирный жилой дом</w:t>
            </w:r>
          </w:p>
          <w:p w:rsidR="002A3600" w:rsidRPr="00827A7A" w:rsidRDefault="002A3600" w:rsidP="006333C6">
            <w:pPr>
              <w:snapToGrid w:val="0"/>
              <w:jc w:val="center"/>
              <w:rPr>
                <w:ins w:id="1" w:author="admin" w:date="2020-05-25T08:51:00Z"/>
                <w:bCs/>
                <w:sz w:val="16"/>
                <w:szCs w:val="16"/>
              </w:rPr>
            </w:pPr>
            <w:r w:rsidRPr="00827A7A">
              <w:rPr>
                <w:bCs/>
                <w:sz w:val="16"/>
                <w:szCs w:val="16"/>
              </w:rPr>
              <w:t>73:21:320911:57</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6333C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6333C6">
            <w:pPr>
              <w:snapToGrid w:val="0"/>
              <w:jc w:val="center"/>
              <w:rPr>
                <w:sz w:val="16"/>
                <w:szCs w:val="16"/>
              </w:rPr>
            </w:pPr>
            <w:r w:rsidRPr="00827A7A">
              <w:rPr>
                <w:sz w:val="16"/>
                <w:szCs w:val="16"/>
              </w:rPr>
              <w:t>с. Суходол,</w:t>
            </w:r>
          </w:p>
          <w:p w:rsidR="002A3600" w:rsidRPr="00827A7A" w:rsidRDefault="002A3600" w:rsidP="006333C6">
            <w:pPr>
              <w:snapToGrid w:val="0"/>
              <w:jc w:val="center"/>
              <w:rPr>
                <w:sz w:val="16"/>
                <w:szCs w:val="16"/>
              </w:rPr>
            </w:pPr>
            <w:r w:rsidRPr="00827A7A">
              <w:rPr>
                <w:sz w:val="16"/>
                <w:szCs w:val="16"/>
              </w:rPr>
              <w:t>ул. Калинина, 41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1967</w:t>
            </w:r>
          </w:p>
        </w:tc>
        <w:tc>
          <w:tcPr>
            <w:tcW w:w="992" w:type="dxa"/>
            <w:shd w:val="clear" w:color="auto" w:fill="auto"/>
          </w:tcPr>
          <w:p w:rsidR="002A3600" w:rsidRPr="00827A7A" w:rsidRDefault="002A3600" w:rsidP="006333C6">
            <w:pPr>
              <w:snapToGrid w:val="0"/>
              <w:jc w:val="center"/>
              <w:rPr>
                <w:sz w:val="16"/>
                <w:szCs w:val="16"/>
              </w:rPr>
            </w:pPr>
            <w:r w:rsidRPr="00827A7A">
              <w:rPr>
                <w:sz w:val="16"/>
                <w:szCs w:val="16"/>
              </w:rPr>
              <w:t>85,4</w:t>
            </w:r>
          </w:p>
          <w:p w:rsidR="002A3600" w:rsidRPr="00827A7A" w:rsidRDefault="002A3600" w:rsidP="006333C6">
            <w:pPr>
              <w:snapToGrid w:val="0"/>
              <w:jc w:val="center"/>
              <w:rPr>
                <w:sz w:val="16"/>
                <w:szCs w:val="16"/>
              </w:rPr>
            </w:pPr>
            <w:r w:rsidRPr="00827A7A">
              <w:rPr>
                <w:sz w:val="16"/>
                <w:szCs w:val="16"/>
              </w:rPr>
              <w:t xml:space="preserve">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9044-00</w:t>
            </w:r>
          </w:p>
        </w:tc>
        <w:tc>
          <w:tcPr>
            <w:tcW w:w="850" w:type="dxa"/>
            <w:shd w:val="clear" w:color="auto" w:fill="auto"/>
          </w:tcPr>
          <w:p w:rsidR="002A3600" w:rsidRPr="00827A7A" w:rsidRDefault="002A3600" w:rsidP="008203E6">
            <w:pPr>
              <w:snapToGrid w:val="0"/>
              <w:jc w:val="center"/>
              <w:rPr>
                <w:sz w:val="14"/>
                <w:szCs w:val="14"/>
              </w:rPr>
            </w:pPr>
          </w:p>
        </w:tc>
        <w:tc>
          <w:tcPr>
            <w:tcW w:w="851" w:type="dxa"/>
            <w:shd w:val="clear" w:color="auto" w:fill="auto"/>
          </w:tcPr>
          <w:p w:rsidR="002A3600" w:rsidRPr="00827A7A" w:rsidRDefault="002A3600" w:rsidP="006333C6">
            <w:pPr>
              <w:snapToGrid w:val="0"/>
              <w:jc w:val="center"/>
              <w:rPr>
                <w:ins w:id="2" w:author="admin" w:date="2020-05-25T08:50:00Z"/>
                <w:sz w:val="14"/>
                <w:szCs w:val="14"/>
              </w:rPr>
            </w:pPr>
            <w:r w:rsidRPr="00827A7A">
              <w:rPr>
                <w:sz w:val="14"/>
                <w:szCs w:val="14"/>
              </w:rPr>
              <w:t>02.12.2014</w:t>
            </w: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35189F" w:rsidRPr="00827A7A" w:rsidRDefault="0035189F" w:rsidP="006333C6">
            <w:pPr>
              <w:snapToGrid w:val="0"/>
              <w:jc w:val="center"/>
              <w:rPr>
                <w:sz w:val="14"/>
                <w:szCs w:val="14"/>
              </w:rPr>
            </w:pPr>
          </w:p>
          <w:p w:rsidR="0035189F" w:rsidRPr="00827A7A" w:rsidRDefault="0035189F"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p>
          <w:p w:rsidR="002A3600" w:rsidRPr="00827A7A" w:rsidRDefault="002A3600" w:rsidP="006333C6">
            <w:pPr>
              <w:snapToGrid w:val="0"/>
              <w:jc w:val="center"/>
              <w:rPr>
                <w:sz w:val="14"/>
                <w:szCs w:val="14"/>
              </w:rPr>
            </w:pPr>
            <w:r w:rsidRPr="00827A7A">
              <w:rPr>
                <w:sz w:val="14"/>
                <w:szCs w:val="14"/>
              </w:rPr>
              <w:t>09.03.2021</w:t>
            </w:r>
          </w:p>
        </w:tc>
        <w:tc>
          <w:tcPr>
            <w:tcW w:w="3118" w:type="dxa"/>
            <w:shd w:val="clear" w:color="auto" w:fill="auto"/>
          </w:tcPr>
          <w:p w:rsidR="004315CB" w:rsidRPr="00827A7A" w:rsidRDefault="004315CB" w:rsidP="004315C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315CB" w:rsidRPr="00827A7A" w:rsidRDefault="004315CB" w:rsidP="004315CB">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B55914" w:rsidP="00B55914">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6333C6">
            <w:pPr>
              <w:pStyle w:val="24"/>
            </w:pPr>
            <w:r w:rsidRPr="00827A7A">
              <w:t>Постановление администрации муниципального образования «Чердаклинский район» Ульяновской области от 09.03.2021 № 232</w:t>
            </w:r>
          </w:p>
          <w:p w:rsidR="002A3600" w:rsidRPr="00827A7A" w:rsidRDefault="002A3600" w:rsidP="006333C6">
            <w:pPr>
              <w:pStyle w:val="24"/>
              <w:rPr>
                <w:b/>
              </w:rPr>
            </w:pPr>
            <w:r w:rsidRPr="00827A7A">
              <w:rPr>
                <w:b/>
              </w:rPr>
              <w:t>(</w:t>
            </w:r>
            <w:r w:rsidR="004315CB" w:rsidRPr="00827A7A">
              <w:rPr>
                <w:b/>
              </w:rPr>
              <w:t xml:space="preserve">Исключена </w:t>
            </w:r>
            <w:r w:rsidRPr="00827A7A">
              <w:rPr>
                <w:b/>
              </w:rPr>
              <w:t>кв.2)</w:t>
            </w:r>
          </w:p>
          <w:p w:rsidR="004315CB" w:rsidRPr="00827A7A" w:rsidRDefault="004315CB" w:rsidP="004315CB">
            <w:pPr>
              <w:pStyle w:val="24"/>
            </w:pPr>
          </w:p>
          <w:p w:rsidR="004315CB" w:rsidRPr="00827A7A" w:rsidRDefault="004315CB" w:rsidP="004315CB">
            <w:pPr>
              <w:pStyle w:val="24"/>
            </w:pPr>
          </w:p>
          <w:p w:rsidR="004315CB" w:rsidRPr="00827A7A" w:rsidRDefault="004315CB" w:rsidP="004315CB">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4315CB" w:rsidRPr="00827A7A" w:rsidRDefault="004315CB" w:rsidP="006333C6">
            <w:pPr>
              <w:pStyle w:val="24"/>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w:t>
            </w:r>
          </w:p>
          <w:p w:rsidR="002A3600" w:rsidRPr="00827A7A" w:rsidRDefault="00B55914" w:rsidP="006333C6">
            <w:pPr>
              <w:snapToGrid w:val="0"/>
              <w:jc w:val="center"/>
              <w:rPr>
                <w:sz w:val="16"/>
                <w:szCs w:val="16"/>
              </w:rPr>
            </w:pPr>
            <w:r w:rsidRPr="00827A7A">
              <w:rPr>
                <w:sz w:val="16"/>
                <w:szCs w:val="16"/>
              </w:rPr>
              <w:t>24</w:t>
            </w:r>
            <w:r w:rsidR="002A3600" w:rsidRPr="00827A7A">
              <w:rPr>
                <w:sz w:val="16"/>
                <w:szCs w:val="16"/>
              </w:rPr>
              <w:t>.</w:t>
            </w:r>
            <w:r w:rsidRPr="00827A7A">
              <w:rPr>
                <w:sz w:val="16"/>
                <w:szCs w:val="16"/>
              </w:rPr>
              <w:t>12</w:t>
            </w:r>
            <w:r w:rsidR="002A3600" w:rsidRPr="00827A7A">
              <w:rPr>
                <w:sz w:val="16"/>
                <w:szCs w:val="16"/>
              </w:rPr>
              <w:t>.2015 №1</w:t>
            </w:r>
          </w:p>
          <w:p w:rsidR="002A3600" w:rsidRPr="00827A7A" w:rsidRDefault="002A3600" w:rsidP="006333C6">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w:t>
            </w:r>
          </w:p>
          <w:p w:rsidR="002A3600" w:rsidRPr="00827A7A" w:rsidRDefault="00B55914" w:rsidP="006333C6">
            <w:pPr>
              <w:snapToGrid w:val="0"/>
              <w:jc w:val="center"/>
              <w:rPr>
                <w:sz w:val="16"/>
                <w:szCs w:val="16"/>
              </w:rPr>
            </w:pPr>
            <w:r w:rsidRPr="00827A7A">
              <w:rPr>
                <w:sz w:val="16"/>
                <w:szCs w:val="16"/>
              </w:rPr>
              <w:t>24</w:t>
            </w:r>
            <w:r w:rsidR="002A3600" w:rsidRPr="00827A7A">
              <w:rPr>
                <w:sz w:val="16"/>
                <w:szCs w:val="16"/>
              </w:rPr>
              <w:t>.</w:t>
            </w:r>
            <w:r w:rsidRPr="00827A7A">
              <w:rPr>
                <w:sz w:val="16"/>
                <w:szCs w:val="16"/>
              </w:rPr>
              <w:t>12</w:t>
            </w:r>
            <w:r w:rsidR="002A3600" w:rsidRPr="00827A7A">
              <w:rPr>
                <w:sz w:val="16"/>
                <w:szCs w:val="16"/>
              </w:rPr>
              <w:t>.2015 №</w:t>
            </w:r>
            <w:r w:rsidRPr="00827A7A">
              <w:rPr>
                <w:sz w:val="16"/>
                <w:szCs w:val="16"/>
              </w:rPr>
              <w:t>35</w:t>
            </w:r>
          </w:p>
          <w:p w:rsidR="004315CB" w:rsidRPr="00827A7A" w:rsidRDefault="004315CB" w:rsidP="004315CB">
            <w:pPr>
              <w:snapToGrid w:val="0"/>
              <w:jc w:val="center"/>
              <w:rPr>
                <w:sz w:val="16"/>
                <w:szCs w:val="16"/>
              </w:rPr>
            </w:pPr>
            <w:r w:rsidRPr="00827A7A">
              <w:rPr>
                <w:sz w:val="16"/>
                <w:szCs w:val="16"/>
              </w:rPr>
              <w:t>МКУ «Агентство по комплексному развитию сельских территорий»</w:t>
            </w:r>
          </w:p>
          <w:p w:rsidR="004315CB" w:rsidRPr="00827A7A" w:rsidRDefault="004315CB" w:rsidP="004315CB">
            <w:pPr>
              <w:snapToGrid w:val="0"/>
              <w:jc w:val="center"/>
              <w:rPr>
                <w:sz w:val="16"/>
                <w:szCs w:val="16"/>
              </w:rPr>
            </w:pPr>
            <w:r w:rsidRPr="00827A7A">
              <w:rPr>
                <w:sz w:val="16"/>
                <w:szCs w:val="16"/>
              </w:rPr>
              <w:t>ОГРН 1167329050217</w:t>
            </w:r>
          </w:p>
          <w:p w:rsidR="004315CB" w:rsidRPr="00827A7A" w:rsidRDefault="004315CB"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w:t>
            </w:r>
            <w:r w:rsidR="00B55914" w:rsidRPr="00827A7A">
              <w:rPr>
                <w:sz w:val="16"/>
                <w:szCs w:val="16"/>
              </w:rPr>
              <w:t>35</w:t>
            </w:r>
            <w:r w:rsidRPr="00827A7A">
              <w:rPr>
                <w:sz w:val="16"/>
                <w:szCs w:val="16"/>
              </w:rPr>
              <w:t xml:space="preserve"> от </w:t>
            </w:r>
            <w:r w:rsidR="00B55914" w:rsidRPr="00827A7A">
              <w:rPr>
                <w:sz w:val="16"/>
                <w:szCs w:val="16"/>
              </w:rPr>
              <w:t>24</w:t>
            </w:r>
            <w:r w:rsidRPr="00827A7A">
              <w:rPr>
                <w:sz w:val="16"/>
                <w:szCs w:val="16"/>
              </w:rPr>
              <w:t>.</w:t>
            </w:r>
            <w:r w:rsidR="00B55914" w:rsidRPr="00827A7A">
              <w:rPr>
                <w:sz w:val="16"/>
                <w:szCs w:val="16"/>
              </w:rPr>
              <w:t>12</w:t>
            </w:r>
            <w:r w:rsidRPr="00827A7A">
              <w:rPr>
                <w:sz w:val="16"/>
                <w:szCs w:val="16"/>
              </w:rPr>
              <w:t>.2015</w:t>
            </w:r>
          </w:p>
        </w:tc>
        <w:tc>
          <w:tcPr>
            <w:tcW w:w="567" w:type="dxa"/>
            <w:shd w:val="clear" w:color="auto" w:fill="auto"/>
          </w:tcPr>
          <w:p w:rsidR="002A3600" w:rsidRPr="00827A7A" w:rsidRDefault="002A3600" w:rsidP="00FB7661">
            <w:pPr>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4404"/>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5</w:t>
            </w:r>
            <w:r w:rsidRPr="00827A7A">
              <w:rPr>
                <w:sz w:val="16"/>
                <w:szCs w:val="16"/>
              </w:rPr>
              <w:t>9</w:t>
            </w:r>
          </w:p>
        </w:tc>
        <w:tc>
          <w:tcPr>
            <w:tcW w:w="1559" w:type="dxa"/>
            <w:shd w:val="clear" w:color="auto" w:fill="auto"/>
          </w:tcPr>
          <w:p w:rsidR="002A3600" w:rsidRPr="00827A7A" w:rsidRDefault="002A3600" w:rsidP="000A5725">
            <w:pPr>
              <w:snapToGrid w:val="0"/>
              <w:jc w:val="center"/>
              <w:rPr>
                <w:sz w:val="16"/>
                <w:szCs w:val="16"/>
              </w:rPr>
            </w:pPr>
            <w:r w:rsidRPr="00827A7A">
              <w:rPr>
                <w:sz w:val="16"/>
                <w:szCs w:val="16"/>
              </w:rPr>
              <w:t>Жилой дом</w:t>
            </w:r>
          </w:p>
          <w:p w:rsidR="002A3600" w:rsidRPr="00827A7A" w:rsidRDefault="002A3600" w:rsidP="000A5725">
            <w:pPr>
              <w:snapToGrid w:val="0"/>
              <w:jc w:val="center"/>
              <w:rPr>
                <w:sz w:val="16"/>
                <w:szCs w:val="16"/>
              </w:rPr>
            </w:pPr>
            <w:r w:rsidRPr="00827A7A">
              <w:rPr>
                <w:sz w:val="16"/>
                <w:szCs w:val="16"/>
              </w:rPr>
              <w:t>73:21:320907:90</w:t>
            </w:r>
          </w:p>
        </w:tc>
        <w:tc>
          <w:tcPr>
            <w:tcW w:w="1843" w:type="dxa"/>
            <w:shd w:val="clear" w:color="auto" w:fill="auto"/>
          </w:tcPr>
          <w:p w:rsidR="002A3600" w:rsidRPr="00827A7A" w:rsidRDefault="002A3600" w:rsidP="000A5725">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0A5725">
            <w:pPr>
              <w:snapToGrid w:val="0"/>
              <w:jc w:val="center"/>
              <w:rPr>
                <w:sz w:val="16"/>
                <w:szCs w:val="16"/>
              </w:rPr>
            </w:pPr>
            <w:r w:rsidRPr="00827A7A">
              <w:rPr>
                <w:sz w:val="16"/>
                <w:szCs w:val="16"/>
              </w:rPr>
              <w:t>с. Суходол,</w:t>
            </w:r>
          </w:p>
          <w:p w:rsidR="002A3600" w:rsidRPr="00827A7A" w:rsidRDefault="002A3600" w:rsidP="000A5725">
            <w:pPr>
              <w:snapToGrid w:val="0"/>
              <w:jc w:val="center"/>
              <w:rPr>
                <w:sz w:val="16"/>
                <w:szCs w:val="16"/>
              </w:rPr>
            </w:pPr>
            <w:r w:rsidRPr="00827A7A">
              <w:rPr>
                <w:sz w:val="16"/>
                <w:szCs w:val="16"/>
              </w:rPr>
              <w:t>ул. Молодежная, 27</w:t>
            </w:r>
          </w:p>
        </w:tc>
        <w:tc>
          <w:tcPr>
            <w:tcW w:w="567" w:type="dxa"/>
            <w:shd w:val="clear" w:color="auto" w:fill="auto"/>
          </w:tcPr>
          <w:p w:rsidR="002A3600" w:rsidRPr="00827A7A" w:rsidRDefault="002A3600" w:rsidP="00DB5107">
            <w:pPr>
              <w:snapToGrid w:val="0"/>
              <w:jc w:val="center"/>
              <w:rPr>
                <w:sz w:val="16"/>
                <w:szCs w:val="16"/>
              </w:rPr>
            </w:pPr>
            <w:r w:rsidRPr="00827A7A">
              <w:rPr>
                <w:sz w:val="16"/>
                <w:szCs w:val="16"/>
                <w:lang w:val="en-US"/>
              </w:rPr>
              <w:t>198</w:t>
            </w:r>
            <w:r w:rsidR="002A5DC0" w:rsidRPr="00827A7A">
              <w:rPr>
                <w:sz w:val="16"/>
                <w:szCs w:val="16"/>
              </w:rPr>
              <w:t>4</w:t>
            </w:r>
          </w:p>
        </w:tc>
        <w:tc>
          <w:tcPr>
            <w:tcW w:w="992" w:type="dxa"/>
            <w:shd w:val="clear" w:color="auto" w:fill="auto"/>
          </w:tcPr>
          <w:p w:rsidR="002A3600" w:rsidRPr="00827A7A" w:rsidRDefault="002A3600" w:rsidP="00DB5107">
            <w:pPr>
              <w:snapToGrid w:val="0"/>
              <w:jc w:val="center"/>
              <w:rPr>
                <w:sz w:val="16"/>
                <w:szCs w:val="16"/>
              </w:rPr>
            </w:pPr>
            <w:r w:rsidRPr="00827A7A">
              <w:rPr>
                <w:sz w:val="16"/>
                <w:szCs w:val="16"/>
              </w:rPr>
              <w:t>4</w:t>
            </w:r>
            <w:r w:rsidR="002A5DC0" w:rsidRPr="00827A7A">
              <w:rPr>
                <w:sz w:val="16"/>
                <w:szCs w:val="16"/>
              </w:rPr>
              <w:t xml:space="preserve">3,7 </w:t>
            </w:r>
            <w:r w:rsidRPr="00827A7A">
              <w:rPr>
                <w:sz w:val="16"/>
                <w:szCs w:val="16"/>
              </w:rPr>
              <w:t>кв.м.</w:t>
            </w:r>
          </w:p>
        </w:tc>
        <w:tc>
          <w:tcPr>
            <w:tcW w:w="993" w:type="dxa"/>
            <w:shd w:val="clear" w:color="auto" w:fill="auto"/>
          </w:tcPr>
          <w:p w:rsidR="002A3600" w:rsidRPr="00827A7A" w:rsidRDefault="002A3600" w:rsidP="00DB5107">
            <w:pPr>
              <w:snapToGrid w:val="0"/>
              <w:jc w:val="center"/>
              <w:rPr>
                <w:sz w:val="16"/>
                <w:szCs w:val="16"/>
              </w:rPr>
            </w:pPr>
            <w:r w:rsidRPr="00827A7A">
              <w:rPr>
                <w:sz w:val="16"/>
                <w:szCs w:val="16"/>
              </w:rPr>
              <w:t>43315-00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tc>
        <w:tc>
          <w:tcPr>
            <w:tcW w:w="3118" w:type="dxa"/>
            <w:shd w:val="clear" w:color="auto" w:fill="auto"/>
          </w:tcPr>
          <w:p w:rsidR="004315CB" w:rsidRPr="00827A7A" w:rsidRDefault="004315CB" w:rsidP="004315C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315CB" w:rsidRPr="00827A7A" w:rsidRDefault="004315CB" w:rsidP="004315CB">
            <w:pPr>
              <w:jc w:val="center"/>
              <w:rPr>
                <w:sz w:val="16"/>
                <w:szCs w:val="16"/>
              </w:rPr>
            </w:pPr>
            <w:r w:rsidRPr="00827A7A">
              <w:rPr>
                <w:sz w:val="16"/>
                <w:szCs w:val="16"/>
              </w:rPr>
              <w:t xml:space="preserve">Постановление Правительства Ульяновской области от 06.03.2015 №92-П </w:t>
            </w:r>
          </w:p>
          <w:p w:rsidR="00B55914" w:rsidRPr="00827A7A" w:rsidRDefault="00B55914" w:rsidP="00B5591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4315CB" w:rsidRPr="00827A7A" w:rsidRDefault="004315CB" w:rsidP="004315CB">
            <w:pPr>
              <w:jc w:val="center"/>
              <w:rPr>
                <w:sz w:val="16"/>
                <w:szCs w:val="16"/>
              </w:rPr>
            </w:pPr>
          </w:p>
          <w:p w:rsidR="004315CB" w:rsidRPr="00827A7A" w:rsidRDefault="004315CB" w:rsidP="004315C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4315CB" w:rsidRPr="00827A7A" w:rsidRDefault="004315CB" w:rsidP="00694326">
            <w:pPr>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694326" w:rsidRPr="00827A7A" w:rsidRDefault="00694326" w:rsidP="006333C6">
            <w:pPr>
              <w:snapToGrid w:val="0"/>
              <w:jc w:val="center"/>
              <w:rPr>
                <w:sz w:val="16"/>
                <w:szCs w:val="16"/>
              </w:rPr>
            </w:pPr>
          </w:p>
          <w:p w:rsidR="00694326" w:rsidRPr="00827A7A" w:rsidRDefault="00694326" w:rsidP="006333C6">
            <w:pPr>
              <w:snapToGrid w:val="0"/>
              <w:jc w:val="center"/>
              <w:rPr>
                <w:sz w:val="16"/>
                <w:szCs w:val="16"/>
              </w:rPr>
            </w:pPr>
          </w:p>
          <w:p w:rsidR="00694326" w:rsidRPr="00827A7A" w:rsidRDefault="00694326" w:rsidP="006333C6">
            <w:pPr>
              <w:snapToGrid w:val="0"/>
              <w:jc w:val="center"/>
              <w:rPr>
                <w:sz w:val="16"/>
                <w:szCs w:val="16"/>
              </w:rPr>
            </w:pPr>
          </w:p>
          <w:p w:rsidR="002A3600" w:rsidRPr="00827A7A" w:rsidRDefault="002A3600" w:rsidP="006333C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w:t>
            </w:r>
          </w:p>
          <w:p w:rsidR="002A3600" w:rsidRPr="00827A7A" w:rsidRDefault="00B55914" w:rsidP="006333C6">
            <w:pPr>
              <w:snapToGrid w:val="0"/>
              <w:jc w:val="center"/>
              <w:rPr>
                <w:sz w:val="16"/>
                <w:szCs w:val="16"/>
              </w:rPr>
            </w:pPr>
            <w:r w:rsidRPr="00827A7A">
              <w:rPr>
                <w:sz w:val="16"/>
                <w:szCs w:val="16"/>
              </w:rPr>
              <w:t>24</w:t>
            </w:r>
            <w:r w:rsidR="002A3600" w:rsidRPr="00827A7A">
              <w:rPr>
                <w:sz w:val="16"/>
                <w:szCs w:val="16"/>
              </w:rPr>
              <w:t>.</w:t>
            </w:r>
            <w:r w:rsidRPr="00827A7A">
              <w:rPr>
                <w:sz w:val="16"/>
                <w:szCs w:val="16"/>
              </w:rPr>
              <w:t>12</w:t>
            </w:r>
            <w:r w:rsidR="002A3600" w:rsidRPr="00827A7A">
              <w:rPr>
                <w:sz w:val="16"/>
                <w:szCs w:val="16"/>
              </w:rPr>
              <w:t>.2015 №</w:t>
            </w:r>
            <w:r w:rsidRPr="00827A7A">
              <w:rPr>
                <w:sz w:val="16"/>
                <w:szCs w:val="16"/>
              </w:rPr>
              <w:t>35</w:t>
            </w:r>
          </w:p>
          <w:p w:rsidR="004315CB" w:rsidRPr="00827A7A" w:rsidRDefault="004315CB" w:rsidP="004315CB">
            <w:pPr>
              <w:snapToGrid w:val="0"/>
              <w:jc w:val="center"/>
              <w:rPr>
                <w:sz w:val="16"/>
                <w:szCs w:val="16"/>
              </w:rPr>
            </w:pPr>
            <w:r w:rsidRPr="00827A7A">
              <w:rPr>
                <w:sz w:val="16"/>
                <w:szCs w:val="16"/>
              </w:rPr>
              <w:t>МКУ «Агентство по комплексному развитию сельских территорий»</w:t>
            </w:r>
          </w:p>
          <w:p w:rsidR="004315CB" w:rsidRPr="00827A7A" w:rsidRDefault="004315CB" w:rsidP="004315CB">
            <w:pPr>
              <w:snapToGrid w:val="0"/>
              <w:jc w:val="center"/>
              <w:rPr>
                <w:sz w:val="16"/>
                <w:szCs w:val="16"/>
              </w:rPr>
            </w:pPr>
            <w:r w:rsidRPr="00827A7A">
              <w:rPr>
                <w:sz w:val="16"/>
                <w:szCs w:val="16"/>
              </w:rPr>
              <w:t>ОГРН 1167329050217</w:t>
            </w:r>
          </w:p>
          <w:p w:rsidR="002A3600" w:rsidRPr="00827A7A" w:rsidRDefault="004315CB"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w:t>
            </w:r>
            <w:r w:rsidR="00B55914" w:rsidRPr="00827A7A">
              <w:rPr>
                <w:sz w:val="16"/>
                <w:szCs w:val="16"/>
              </w:rPr>
              <w:t>35</w:t>
            </w:r>
            <w:r w:rsidRPr="00827A7A">
              <w:rPr>
                <w:sz w:val="16"/>
                <w:szCs w:val="16"/>
              </w:rPr>
              <w:t xml:space="preserve"> от</w:t>
            </w:r>
            <w:r w:rsidR="00B55914" w:rsidRPr="00827A7A">
              <w:rPr>
                <w:sz w:val="16"/>
                <w:szCs w:val="16"/>
              </w:rPr>
              <w:t xml:space="preserve"> 24</w:t>
            </w:r>
            <w:r w:rsidRPr="00827A7A">
              <w:rPr>
                <w:sz w:val="16"/>
                <w:szCs w:val="16"/>
              </w:rPr>
              <w:t>.</w:t>
            </w:r>
            <w:r w:rsidR="00B55914" w:rsidRPr="00827A7A">
              <w:rPr>
                <w:sz w:val="16"/>
                <w:szCs w:val="16"/>
              </w:rPr>
              <w:t>12</w:t>
            </w:r>
            <w:r w:rsidRPr="00827A7A">
              <w:rPr>
                <w:sz w:val="16"/>
                <w:szCs w:val="16"/>
              </w:rPr>
              <w:t>.2015</w:t>
            </w:r>
          </w:p>
        </w:tc>
        <w:tc>
          <w:tcPr>
            <w:tcW w:w="567" w:type="dxa"/>
            <w:shd w:val="clear" w:color="auto" w:fill="auto"/>
          </w:tcPr>
          <w:p w:rsidR="002A3600" w:rsidRPr="00827A7A" w:rsidRDefault="002A3600" w:rsidP="00DB5107">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2</w:t>
            </w:r>
            <w:r w:rsidR="00F44E51" w:rsidRPr="00827A7A">
              <w:rPr>
                <w:sz w:val="16"/>
                <w:szCs w:val="16"/>
              </w:rPr>
              <w:t>60</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Жилой дом</w:t>
            </w:r>
          </w:p>
          <w:p w:rsidR="002A3600" w:rsidRPr="00827A7A" w:rsidRDefault="002A3600" w:rsidP="008203E6">
            <w:pPr>
              <w:snapToGrid w:val="0"/>
              <w:jc w:val="center"/>
              <w:rPr>
                <w:sz w:val="16"/>
                <w:szCs w:val="16"/>
                <w:lang w:val="en-US"/>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5DC0" w:rsidRPr="00827A7A" w:rsidRDefault="002A3600" w:rsidP="008203E6">
            <w:pPr>
              <w:snapToGrid w:val="0"/>
              <w:jc w:val="center"/>
              <w:rPr>
                <w:sz w:val="16"/>
                <w:szCs w:val="16"/>
              </w:rPr>
            </w:pPr>
            <w:r w:rsidRPr="00827A7A">
              <w:rPr>
                <w:sz w:val="16"/>
                <w:szCs w:val="16"/>
              </w:rPr>
              <w:t xml:space="preserve">с. Суходол, </w:t>
            </w:r>
          </w:p>
          <w:p w:rsidR="002A3600" w:rsidRPr="00827A7A" w:rsidRDefault="002A3600" w:rsidP="002A5DC0">
            <w:pPr>
              <w:snapToGrid w:val="0"/>
              <w:jc w:val="center"/>
              <w:rPr>
                <w:sz w:val="16"/>
                <w:szCs w:val="16"/>
              </w:rPr>
            </w:pPr>
            <w:r w:rsidRPr="00827A7A">
              <w:rPr>
                <w:sz w:val="16"/>
                <w:szCs w:val="16"/>
              </w:rPr>
              <w:t>ул. Мира,2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1970</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46кв.м.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31384-00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315CB" w:rsidRPr="00827A7A" w:rsidRDefault="004315CB" w:rsidP="004315C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315CB" w:rsidRPr="00827A7A" w:rsidRDefault="004315CB" w:rsidP="004315CB">
            <w:pPr>
              <w:jc w:val="center"/>
              <w:rPr>
                <w:sz w:val="16"/>
                <w:szCs w:val="16"/>
              </w:rPr>
            </w:pPr>
            <w:r w:rsidRPr="00827A7A">
              <w:rPr>
                <w:sz w:val="16"/>
                <w:szCs w:val="16"/>
              </w:rPr>
              <w:t xml:space="preserve">Постановление Правительства Ульяновской области от 06.03.2015 №92-П </w:t>
            </w:r>
          </w:p>
          <w:p w:rsidR="00B55914" w:rsidRPr="00827A7A" w:rsidRDefault="00B55914" w:rsidP="00B5591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4315CB" w:rsidRPr="00827A7A" w:rsidRDefault="004315CB" w:rsidP="004315CB">
            <w:pPr>
              <w:jc w:val="center"/>
              <w:rPr>
                <w:sz w:val="16"/>
                <w:szCs w:val="16"/>
              </w:rPr>
            </w:pPr>
          </w:p>
          <w:p w:rsidR="004315CB" w:rsidRPr="00827A7A" w:rsidRDefault="004315CB" w:rsidP="004315C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6333C6">
            <w:pPr>
              <w:jc w:val="center"/>
              <w:rPr>
                <w:sz w:val="16"/>
                <w:szCs w:val="16"/>
              </w:rPr>
            </w:pPr>
          </w:p>
          <w:p w:rsidR="002A3600" w:rsidRPr="00827A7A" w:rsidRDefault="002A3600" w:rsidP="008203E6">
            <w:pPr>
              <w:snapToGrid w:val="0"/>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p>
          <w:p w:rsidR="002A3600" w:rsidRPr="00827A7A" w:rsidRDefault="002A3600" w:rsidP="006333C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w:t>
            </w:r>
          </w:p>
          <w:p w:rsidR="002A3600" w:rsidRPr="00827A7A" w:rsidRDefault="00B55914" w:rsidP="00B55914">
            <w:pPr>
              <w:snapToGrid w:val="0"/>
              <w:jc w:val="center"/>
              <w:rPr>
                <w:sz w:val="16"/>
                <w:szCs w:val="16"/>
              </w:rPr>
            </w:pPr>
            <w:r w:rsidRPr="00827A7A">
              <w:rPr>
                <w:sz w:val="16"/>
                <w:szCs w:val="16"/>
              </w:rPr>
              <w:t>24</w:t>
            </w:r>
            <w:r w:rsidR="002A3600" w:rsidRPr="00827A7A">
              <w:rPr>
                <w:sz w:val="16"/>
                <w:szCs w:val="16"/>
              </w:rPr>
              <w:t>.</w:t>
            </w:r>
            <w:r w:rsidRPr="00827A7A">
              <w:rPr>
                <w:sz w:val="16"/>
                <w:szCs w:val="16"/>
              </w:rPr>
              <w:t>12.2015 №35</w:t>
            </w:r>
          </w:p>
          <w:p w:rsidR="00B55914" w:rsidRPr="00827A7A" w:rsidRDefault="00B55914" w:rsidP="00B55914">
            <w:pPr>
              <w:snapToGrid w:val="0"/>
              <w:jc w:val="center"/>
              <w:rPr>
                <w:sz w:val="16"/>
                <w:szCs w:val="16"/>
              </w:rPr>
            </w:pPr>
            <w:r w:rsidRPr="00827A7A">
              <w:rPr>
                <w:sz w:val="16"/>
                <w:szCs w:val="16"/>
              </w:rPr>
              <w:t>МКУ «Агентство по комплексному развитию сельских территорий»</w:t>
            </w:r>
          </w:p>
          <w:p w:rsidR="00B55914" w:rsidRPr="00827A7A" w:rsidRDefault="00B55914" w:rsidP="00B55914">
            <w:pPr>
              <w:snapToGrid w:val="0"/>
              <w:jc w:val="center"/>
              <w:rPr>
                <w:sz w:val="16"/>
                <w:szCs w:val="16"/>
              </w:rPr>
            </w:pPr>
            <w:r w:rsidRPr="00827A7A">
              <w:rPr>
                <w:sz w:val="16"/>
                <w:szCs w:val="16"/>
              </w:rPr>
              <w:t>ОГРН 1167329050217</w:t>
            </w:r>
          </w:p>
          <w:p w:rsidR="00B55914" w:rsidRPr="00827A7A" w:rsidRDefault="00B55914"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FB7661">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F44E51">
            <w:pPr>
              <w:snapToGrid w:val="0"/>
              <w:jc w:val="center"/>
              <w:rPr>
                <w:color w:val="000000" w:themeColor="text1"/>
                <w:sz w:val="16"/>
                <w:szCs w:val="16"/>
              </w:rPr>
            </w:pPr>
            <w:r w:rsidRPr="00827A7A">
              <w:rPr>
                <w:color w:val="000000" w:themeColor="text1"/>
                <w:sz w:val="16"/>
                <w:szCs w:val="16"/>
              </w:rPr>
              <w:t>2</w:t>
            </w:r>
            <w:r w:rsidR="00F44E51" w:rsidRPr="00827A7A">
              <w:rPr>
                <w:color w:val="000000" w:themeColor="text1"/>
                <w:sz w:val="16"/>
                <w:szCs w:val="16"/>
              </w:rPr>
              <w:t>6</w:t>
            </w:r>
            <w:r w:rsidRPr="00827A7A">
              <w:rPr>
                <w:color w:val="000000" w:themeColor="text1"/>
                <w:sz w:val="16"/>
                <w:szCs w:val="16"/>
              </w:rPr>
              <w:t>1</w:t>
            </w:r>
          </w:p>
        </w:tc>
        <w:tc>
          <w:tcPr>
            <w:tcW w:w="1559"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Нежилое здание</w:t>
            </w:r>
          </w:p>
          <w:p w:rsidR="002A3600" w:rsidRPr="00827A7A" w:rsidRDefault="002A3600" w:rsidP="008203E6">
            <w:pPr>
              <w:snapToGrid w:val="0"/>
              <w:jc w:val="center"/>
              <w:rPr>
                <w:color w:val="000000" w:themeColor="text1"/>
                <w:sz w:val="16"/>
                <w:szCs w:val="16"/>
                <w:lang w:val="en-US"/>
              </w:rPr>
            </w:pPr>
            <w:r w:rsidRPr="00827A7A">
              <w:rPr>
                <w:color w:val="000000" w:themeColor="text1"/>
                <w:sz w:val="16"/>
                <w:szCs w:val="16"/>
              </w:rPr>
              <w:t>73:21:320906:201</w:t>
            </w:r>
          </w:p>
          <w:p w:rsidR="002A3600" w:rsidRPr="00827A7A" w:rsidRDefault="002A3600" w:rsidP="008203E6">
            <w:pPr>
              <w:keepNext/>
              <w:snapToGrid w:val="0"/>
              <w:jc w:val="center"/>
              <w:outlineLvl w:val="0"/>
              <w:rPr>
                <w:color w:val="000000" w:themeColor="text1"/>
                <w:sz w:val="16"/>
                <w:szCs w:val="16"/>
                <w:lang w:val="en-US"/>
              </w:rPr>
            </w:pPr>
          </w:p>
        </w:tc>
        <w:tc>
          <w:tcPr>
            <w:tcW w:w="184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с. Суходол,</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 Калинина, 6</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lang w:val="en-US"/>
              </w:rPr>
              <w:t>1988</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402,9 кв. м</w:t>
            </w:r>
          </w:p>
        </w:tc>
        <w:tc>
          <w:tcPr>
            <w:tcW w:w="99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879873-00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4315CB" w:rsidRPr="00827A7A" w:rsidRDefault="004315CB" w:rsidP="004315CB">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4315CB" w:rsidRPr="00827A7A" w:rsidRDefault="004315CB" w:rsidP="004315CB">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FD3AB9" w:rsidRPr="00827A7A" w:rsidRDefault="002A3600" w:rsidP="00FD3AB9">
            <w:pPr>
              <w:jc w:val="center"/>
              <w:rPr>
                <w:b/>
                <w:sz w:val="14"/>
                <w:szCs w:val="14"/>
              </w:rPr>
            </w:pPr>
            <w:r w:rsidRPr="00827A7A">
              <w:rPr>
                <w:color w:val="000000" w:themeColor="text1"/>
                <w:sz w:val="16"/>
                <w:szCs w:val="16"/>
              </w:rPr>
              <w:t xml:space="preserve"> </w:t>
            </w:r>
            <w:r w:rsidR="00FD3AB9" w:rsidRPr="00827A7A">
              <w:rPr>
                <w:b/>
                <w:sz w:val="14"/>
                <w:szCs w:val="14"/>
              </w:rPr>
              <w:t>Включен в прогнозный план приватизации</w:t>
            </w:r>
          </w:p>
          <w:p w:rsidR="002A3600" w:rsidRPr="00827A7A" w:rsidRDefault="00FD3AB9" w:rsidP="00FD3AB9">
            <w:pPr>
              <w:pStyle w:val="a4"/>
              <w:jc w:val="center"/>
              <w:rPr>
                <w:color w:val="000000" w:themeColor="text1"/>
              </w:rPr>
            </w:pPr>
            <w:r w:rsidRPr="00827A7A">
              <w:rPr>
                <w:sz w:val="14"/>
                <w:szCs w:val="14"/>
              </w:rPr>
              <w:t>Решение Совета депутатов муниципального образования «Чердаклинский район» Ульяновской области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2023- 2025 годы» от 15.12.2022 №92</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CC74BE" w:rsidRPr="00827A7A" w:rsidRDefault="00CC74BE" w:rsidP="00CC74BE">
            <w:pPr>
              <w:snapToGrid w:val="0"/>
              <w:jc w:val="center"/>
              <w:rPr>
                <w:sz w:val="16"/>
                <w:szCs w:val="16"/>
              </w:rPr>
            </w:pPr>
          </w:p>
          <w:p w:rsidR="002A3600" w:rsidRPr="00827A7A" w:rsidRDefault="002A3600" w:rsidP="008203E6">
            <w:pPr>
              <w:keepNext/>
              <w:snapToGrid w:val="0"/>
              <w:jc w:val="center"/>
              <w:outlineLvl w:val="0"/>
              <w:rPr>
                <w:color w:val="000000" w:themeColor="text1"/>
                <w:sz w:val="16"/>
                <w:szCs w:val="16"/>
              </w:rPr>
            </w:pP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6</w:t>
            </w:r>
            <w:r w:rsidRPr="00827A7A">
              <w:rPr>
                <w:sz w:val="16"/>
                <w:szCs w:val="16"/>
              </w:rPr>
              <w:t>2</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Помещение</w:t>
            </w:r>
          </w:p>
          <w:p w:rsidR="002A3600" w:rsidRPr="00827A7A" w:rsidRDefault="002A3600" w:rsidP="008203E6">
            <w:pPr>
              <w:snapToGrid w:val="0"/>
              <w:jc w:val="center"/>
              <w:rPr>
                <w:sz w:val="16"/>
                <w:szCs w:val="16"/>
                <w:lang w:val="en-US"/>
              </w:rPr>
            </w:pPr>
            <w:r w:rsidRPr="00827A7A">
              <w:rPr>
                <w:bCs/>
                <w:sz w:val="16"/>
                <w:szCs w:val="16"/>
              </w:rPr>
              <w:t>73:21:320907:125</w:t>
            </w: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Суходол, ул. Мира,</w:t>
            </w:r>
          </w:p>
          <w:p w:rsidR="002A3600" w:rsidRPr="00827A7A" w:rsidRDefault="002A3600" w:rsidP="008203E6">
            <w:pPr>
              <w:snapToGrid w:val="0"/>
              <w:jc w:val="center"/>
              <w:rPr>
                <w:sz w:val="16"/>
                <w:szCs w:val="16"/>
              </w:rPr>
            </w:pPr>
            <w:r w:rsidRPr="00827A7A">
              <w:rPr>
                <w:sz w:val="16"/>
                <w:szCs w:val="16"/>
              </w:rPr>
              <w:t>20</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lang w:val="en-US"/>
              </w:rPr>
              <w:t>1971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87 кв. м</w:t>
            </w:r>
          </w:p>
          <w:p w:rsidR="002A3600" w:rsidRPr="00827A7A" w:rsidRDefault="002A3600" w:rsidP="008203E6">
            <w:pPr>
              <w:snapToGrid w:val="0"/>
              <w:jc w:val="center"/>
              <w:rPr>
                <w:sz w:val="16"/>
                <w:szCs w:val="16"/>
              </w:rPr>
            </w:pPr>
            <w:r w:rsidRPr="00827A7A">
              <w:rPr>
                <w:color w:val="000000"/>
                <w:sz w:val="16"/>
                <w:szCs w:val="16"/>
              </w:rPr>
              <w:t>1-й этаж, номера</w:t>
            </w:r>
            <w:r w:rsidRPr="00827A7A">
              <w:rPr>
                <w:color w:val="000000"/>
              </w:rPr>
              <w:t xml:space="preserve"> </w:t>
            </w:r>
            <w:r w:rsidRPr="00827A7A">
              <w:rPr>
                <w:sz w:val="16"/>
                <w:szCs w:val="16"/>
              </w:rPr>
              <w:t>на поэтажном плане 1, 2, 3, 4</w:t>
            </w:r>
            <w:r w:rsidRPr="00827A7A">
              <w:rPr>
                <w:color w:val="000000"/>
                <w:sz w:val="16"/>
                <w:szCs w:val="16"/>
              </w:rPr>
              <w:t>, 5</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предоставлении нежилого помещения в безвозмездное пользование Местной религиозной организации православноый Приход храма в честь всех святых первоверховных апостолов Петра и павла с. Суходол Чердаклинского района Ульяновской области Мелекесской Епархии Русской Православной Церкви (Московский Патриархат)» от 15.02.2016 №114</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6D3DC0">
            <w:pPr>
              <w:pStyle w:val="24"/>
            </w:pPr>
          </w:p>
          <w:p w:rsidR="002A3600" w:rsidRPr="00827A7A" w:rsidRDefault="002A3600" w:rsidP="006D3DC0">
            <w:pPr>
              <w:pStyle w:val="24"/>
            </w:pPr>
          </w:p>
          <w:p w:rsidR="00B55914" w:rsidRPr="00827A7A" w:rsidRDefault="00B55914" w:rsidP="006D3DC0">
            <w:pPr>
              <w:pStyle w:val="24"/>
            </w:pPr>
          </w:p>
          <w:p w:rsidR="002A3600" w:rsidRPr="00827A7A" w:rsidRDefault="002A3600" w:rsidP="006D3DC0">
            <w:pPr>
              <w:pStyle w:val="24"/>
            </w:pPr>
            <w:r w:rsidRPr="00827A7A">
              <w:t>Передано религиозной организации православноый Приход храма в честь всех святых первоверховных апостолов Петра и павла с. Суходол Чердаклинского района Ульяновской области Мелекесской Епархии Русской Православной Церкви (Московский Патриархат)</w:t>
            </w:r>
          </w:p>
          <w:p w:rsidR="002A3600" w:rsidRPr="00827A7A" w:rsidRDefault="002A3600" w:rsidP="006D3DC0">
            <w:pPr>
              <w:pStyle w:val="24"/>
            </w:pPr>
            <w:r w:rsidRPr="00827A7A">
              <w:t xml:space="preserve"> </w:t>
            </w:r>
          </w:p>
          <w:p w:rsidR="002A3600" w:rsidRPr="00827A7A" w:rsidRDefault="002A3600" w:rsidP="00682B3A">
            <w:pPr>
              <w:pStyle w:val="24"/>
              <w:rPr>
                <w:b/>
              </w:rPr>
            </w:pPr>
            <w:r w:rsidRPr="00827A7A">
              <w:rPr>
                <w:b/>
              </w:rPr>
              <w:t>Договор безвозмездного пользования имуществом от 15.02.2016№ 1</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73-73/007-73/007/044/2015-227/2 от 18.12.2015</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F44E51">
            <w:pPr>
              <w:snapToGrid w:val="0"/>
              <w:jc w:val="center"/>
              <w:rPr>
                <w:color w:val="000000" w:themeColor="text1"/>
                <w:sz w:val="16"/>
                <w:szCs w:val="16"/>
              </w:rPr>
            </w:pPr>
            <w:r w:rsidRPr="00827A7A">
              <w:rPr>
                <w:color w:val="000000" w:themeColor="text1"/>
                <w:sz w:val="16"/>
                <w:szCs w:val="16"/>
              </w:rPr>
              <w:t>2</w:t>
            </w:r>
            <w:r w:rsidR="00F44E51" w:rsidRPr="00827A7A">
              <w:rPr>
                <w:color w:val="000000" w:themeColor="text1"/>
                <w:sz w:val="16"/>
                <w:szCs w:val="16"/>
              </w:rPr>
              <w:t>6</w:t>
            </w:r>
            <w:r w:rsidRPr="00827A7A">
              <w:rPr>
                <w:color w:val="000000" w:themeColor="text1"/>
                <w:sz w:val="16"/>
                <w:szCs w:val="16"/>
              </w:rPr>
              <w:t>3</w:t>
            </w:r>
          </w:p>
        </w:tc>
        <w:tc>
          <w:tcPr>
            <w:tcW w:w="1559"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Кухня и прачечная</w:t>
            </w:r>
          </w:p>
          <w:p w:rsidR="002A3600" w:rsidRPr="00827A7A" w:rsidRDefault="002A3600" w:rsidP="008203E6">
            <w:pPr>
              <w:keepNext/>
              <w:snapToGrid w:val="0"/>
              <w:jc w:val="center"/>
              <w:outlineLvl w:val="0"/>
              <w:rPr>
                <w:color w:val="000000" w:themeColor="text1"/>
                <w:sz w:val="16"/>
                <w:szCs w:val="16"/>
                <w:lang w:val="en-US"/>
              </w:rPr>
            </w:pPr>
          </w:p>
        </w:tc>
        <w:tc>
          <w:tcPr>
            <w:tcW w:w="184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с. Новый Белый Яр,</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 Ленина, 44а</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lang w:val="en-US"/>
              </w:rPr>
              <w:t>1980</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40 кв. м</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1-этажное, кирпичное</w:t>
            </w:r>
          </w:p>
        </w:tc>
        <w:tc>
          <w:tcPr>
            <w:tcW w:w="99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74602-00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B55914" w:rsidRPr="00827A7A" w:rsidRDefault="00B55914" w:rsidP="00B55914">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B55914" w:rsidP="00B55914">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keepNext/>
              <w:snapToGrid w:val="0"/>
              <w:jc w:val="center"/>
              <w:outlineLvl w:val="0"/>
              <w:rPr>
                <w:sz w:val="16"/>
                <w:szCs w:val="16"/>
              </w:rPr>
            </w:pPr>
          </w:p>
          <w:p w:rsidR="002A5DC0" w:rsidRPr="00827A7A" w:rsidRDefault="002A5DC0" w:rsidP="008203E6">
            <w:pPr>
              <w:keepNext/>
              <w:snapToGrid w:val="0"/>
              <w:jc w:val="center"/>
              <w:outlineLvl w:val="0"/>
              <w:rPr>
                <w:color w:val="000000" w:themeColor="text1"/>
                <w:sz w:val="16"/>
                <w:szCs w:val="16"/>
              </w:rPr>
            </w:pP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2A3600" w:rsidP="00F44E51">
            <w:pPr>
              <w:snapToGrid w:val="0"/>
              <w:jc w:val="center"/>
              <w:rPr>
                <w:color w:val="000000" w:themeColor="text1"/>
                <w:sz w:val="16"/>
                <w:szCs w:val="16"/>
              </w:rPr>
            </w:pPr>
            <w:r w:rsidRPr="00827A7A">
              <w:rPr>
                <w:color w:val="000000" w:themeColor="text1"/>
                <w:sz w:val="16"/>
                <w:szCs w:val="16"/>
              </w:rPr>
              <w:t>2</w:t>
            </w:r>
            <w:r w:rsidR="00F44E51" w:rsidRPr="00827A7A">
              <w:rPr>
                <w:color w:val="000000" w:themeColor="text1"/>
                <w:sz w:val="16"/>
                <w:szCs w:val="16"/>
              </w:rPr>
              <w:t>6</w:t>
            </w:r>
            <w:r w:rsidRPr="00827A7A">
              <w:rPr>
                <w:color w:val="000000" w:themeColor="text1"/>
                <w:sz w:val="16"/>
                <w:szCs w:val="16"/>
              </w:rPr>
              <w:t>4</w:t>
            </w:r>
          </w:p>
        </w:tc>
        <w:tc>
          <w:tcPr>
            <w:tcW w:w="1559"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Здание СДК (спортзал школы)</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73:21:300614:74</w:t>
            </w:r>
          </w:p>
          <w:p w:rsidR="002A3600" w:rsidRPr="00827A7A" w:rsidRDefault="002A3600" w:rsidP="00CA2220">
            <w:pPr>
              <w:keepNext/>
              <w:snapToGrid w:val="0"/>
              <w:jc w:val="center"/>
              <w:outlineLvl w:val="0"/>
              <w:rPr>
                <w:color w:val="000000" w:themeColor="text1"/>
                <w:sz w:val="16"/>
                <w:szCs w:val="16"/>
              </w:rPr>
            </w:pPr>
          </w:p>
        </w:tc>
        <w:tc>
          <w:tcPr>
            <w:tcW w:w="184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с. Старый Белый Яр,</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 Набережная, 2</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1971</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w:t>
            </w:r>
            <w:r w:rsidR="00C5645D" w:rsidRPr="00827A7A">
              <w:rPr>
                <w:color w:val="000000" w:themeColor="text1"/>
                <w:sz w:val="16"/>
                <w:szCs w:val="16"/>
              </w:rPr>
              <w:t>63,7</w:t>
            </w:r>
            <w:r w:rsidRPr="00827A7A">
              <w:rPr>
                <w:color w:val="000000" w:themeColor="text1"/>
                <w:sz w:val="16"/>
                <w:szCs w:val="16"/>
              </w:rPr>
              <w:t xml:space="preserve"> кв. м</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1-этажное, кирпичное</w:t>
            </w:r>
          </w:p>
        </w:tc>
        <w:tc>
          <w:tcPr>
            <w:tcW w:w="99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514146-00</w:t>
            </w:r>
          </w:p>
        </w:tc>
        <w:tc>
          <w:tcPr>
            <w:tcW w:w="850" w:type="dxa"/>
            <w:shd w:val="clear" w:color="auto" w:fill="auto"/>
          </w:tcPr>
          <w:p w:rsidR="002A3600" w:rsidRPr="00827A7A" w:rsidRDefault="00C5645D" w:rsidP="008203E6">
            <w:pPr>
              <w:keepNext/>
              <w:snapToGrid w:val="0"/>
              <w:jc w:val="center"/>
              <w:outlineLvl w:val="0"/>
              <w:rPr>
                <w:color w:val="000000" w:themeColor="text1"/>
                <w:sz w:val="16"/>
                <w:szCs w:val="16"/>
              </w:rPr>
            </w:pPr>
            <w:r w:rsidRPr="00827A7A">
              <w:rPr>
                <w:color w:val="000000" w:themeColor="text1"/>
                <w:sz w:val="16"/>
                <w:szCs w:val="16"/>
              </w:rPr>
              <w:t>1419215,16</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B55914" w:rsidRPr="00827A7A" w:rsidRDefault="00B55914" w:rsidP="00B55914">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2A3600" w:rsidRPr="00827A7A" w:rsidRDefault="002A3600" w:rsidP="008203E6">
            <w:pPr>
              <w:pStyle w:val="24"/>
              <w:rPr>
                <w:color w:val="000000" w:themeColor="text1"/>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CC74BE" w:rsidRPr="00827A7A" w:rsidRDefault="00CC74BE" w:rsidP="00CC74BE">
            <w:pPr>
              <w:snapToGrid w:val="0"/>
              <w:jc w:val="center"/>
              <w:rPr>
                <w:sz w:val="16"/>
                <w:szCs w:val="16"/>
              </w:rPr>
            </w:pPr>
          </w:p>
          <w:p w:rsidR="002A3600" w:rsidRPr="00827A7A" w:rsidRDefault="002A3600" w:rsidP="008203E6">
            <w:pPr>
              <w:snapToGrid w:val="0"/>
              <w:jc w:val="center"/>
              <w:rPr>
                <w:color w:val="000000" w:themeColor="text1"/>
                <w:sz w:val="16"/>
                <w:szCs w:val="16"/>
              </w:rPr>
            </w:pP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7216ED" w:rsidRPr="00827A7A" w:rsidRDefault="007216ED" w:rsidP="007216ED">
            <w:pPr>
              <w:snapToGrid w:val="0"/>
              <w:jc w:val="center"/>
              <w:rPr>
                <w:sz w:val="16"/>
                <w:szCs w:val="16"/>
              </w:rPr>
            </w:pPr>
            <w:r w:rsidRPr="00827A7A">
              <w:rPr>
                <w:sz w:val="16"/>
                <w:szCs w:val="16"/>
              </w:rPr>
              <w:t>Собственность</w:t>
            </w:r>
          </w:p>
          <w:p w:rsidR="007216ED" w:rsidRPr="00827A7A" w:rsidRDefault="007216ED" w:rsidP="007216ED">
            <w:pPr>
              <w:snapToGrid w:val="0"/>
              <w:jc w:val="center"/>
              <w:rPr>
                <w:sz w:val="16"/>
                <w:szCs w:val="16"/>
              </w:rPr>
            </w:pPr>
            <w:r w:rsidRPr="00827A7A">
              <w:rPr>
                <w:sz w:val="16"/>
                <w:szCs w:val="16"/>
              </w:rPr>
              <w:t>№ 73:21:300614:74-73/030/2021-2</w:t>
            </w:r>
          </w:p>
          <w:p w:rsidR="007216ED" w:rsidRPr="00827A7A" w:rsidRDefault="007216ED" w:rsidP="007216ED">
            <w:pPr>
              <w:snapToGrid w:val="0"/>
              <w:jc w:val="center"/>
              <w:rPr>
                <w:sz w:val="16"/>
                <w:szCs w:val="16"/>
              </w:rPr>
            </w:pPr>
            <w:r w:rsidRPr="00827A7A">
              <w:rPr>
                <w:sz w:val="16"/>
                <w:szCs w:val="16"/>
              </w:rPr>
              <w:t>от 26.03.2021</w:t>
            </w:r>
          </w:p>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6</w:t>
            </w:r>
            <w:r w:rsidRPr="00827A7A">
              <w:rPr>
                <w:sz w:val="16"/>
                <w:szCs w:val="16"/>
              </w:rPr>
              <w:t>7</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Внутрихозяйственные дороги</w:t>
            </w:r>
          </w:p>
          <w:p w:rsidR="002A3600" w:rsidRPr="00827A7A" w:rsidRDefault="002A3600" w:rsidP="008203E6">
            <w:pPr>
              <w:snapToGrid w:val="0"/>
              <w:jc w:val="center"/>
              <w:rPr>
                <w:sz w:val="16"/>
                <w:szCs w:val="16"/>
                <w:lang w:val="en-US"/>
              </w:rPr>
            </w:pPr>
          </w:p>
          <w:p w:rsidR="002A3600" w:rsidRPr="00827A7A" w:rsidRDefault="002A3600" w:rsidP="008203E6">
            <w:pPr>
              <w:snapToGrid w:val="0"/>
              <w:jc w:val="center"/>
              <w:rPr>
                <w:sz w:val="16"/>
                <w:szCs w:val="16"/>
                <w:lang w:val="en-US"/>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Суходол,</w:t>
            </w:r>
          </w:p>
          <w:p w:rsidR="002A3600" w:rsidRPr="00827A7A" w:rsidRDefault="002A3600" w:rsidP="008203E6">
            <w:pPr>
              <w:snapToGrid w:val="0"/>
              <w:jc w:val="center"/>
              <w:rPr>
                <w:sz w:val="16"/>
                <w:szCs w:val="16"/>
              </w:rPr>
            </w:pPr>
            <w:r w:rsidRPr="00827A7A">
              <w:rPr>
                <w:sz w:val="16"/>
                <w:szCs w:val="16"/>
              </w:rPr>
              <w:t>ул. Советская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1984</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w:t>
            </w:r>
          </w:p>
          <w:p w:rsidR="002A3600" w:rsidRPr="00827A7A" w:rsidRDefault="002A3600" w:rsidP="008203E6">
            <w:pPr>
              <w:snapToGrid w:val="0"/>
              <w:jc w:val="center"/>
              <w:rPr>
                <w:sz w:val="16"/>
                <w:szCs w:val="16"/>
                <w:lang w:val="en-US"/>
              </w:rPr>
            </w:pPr>
            <w:r w:rsidRPr="00827A7A">
              <w:rPr>
                <w:sz w:val="16"/>
                <w:szCs w:val="16"/>
              </w:rPr>
              <w:t>2,70 км,</w:t>
            </w:r>
          </w:p>
          <w:p w:rsidR="002A3600" w:rsidRPr="00827A7A" w:rsidRDefault="002A3600" w:rsidP="008203E6">
            <w:pPr>
              <w:snapToGrid w:val="0"/>
              <w:jc w:val="center"/>
              <w:rPr>
                <w:sz w:val="16"/>
                <w:szCs w:val="16"/>
              </w:rPr>
            </w:pPr>
            <w:r w:rsidRPr="00827A7A">
              <w:rPr>
                <w:sz w:val="16"/>
                <w:szCs w:val="16"/>
              </w:rPr>
              <w:t>покрытие:</w:t>
            </w:r>
          </w:p>
          <w:p w:rsidR="002A3600" w:rsidRPr="00827A7A" w:rsidRDefault="002A3600" w:rsidP="008203E6">
            <w:pPr>
              <w:snapToGrid w:val="0"/>
              <w:jc w:val="center"/>
              <w:rPr>
                <w:sz w:val="16"/>
                <w:szCs w:val="16"/>
              </w:rPr>
            </w:pPr>
            <w:r w:rsidRPr="00827A7A">
              <w:rPr>
                <w:sz w:val="16"/>
                <w:szCs w:val="16"/>
              </w:rPr>
              <w:t>асфальтовая</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304139-00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B55914" w:rsidRPr="00827A7A" w:rsidRDefault="00B55914" w:rsidP="00B55914">
            <w:pPr>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B55914" w:rsidRPr="00827A7A" w:rsidRDefault="00B55914" w:rsidP="00B55914">
            <w:pPr>
              <w:snapToGrid w:val="0"/>
              <w:ind w:left="-104" w:right="-112"/>
              <w:jc w:val="center"/>
              <w:rPr>
                <w:sz w:val="16"/>
                <w:szCs w:val="16"/>
              </w:rPr>
            </w:pPr>
          </w:p>
          <w:p w:rsidR="00B55914" w:rsidRPr="00827A7A" w:rsidRDefault="00B55914" w:rsidP="00B55914">
            <w:pPr>
              <w:snapToGrid w:val="0"/>
              <w:ind w:left="-104" w:right="-112"/>
              <w:jc w:val="center"/>
              <w:rPr>
                <w:sz w:val="16"/>
                <w:szCs w:val="16"/>
              </w:rPr>
            </w:pPr>
          </w:p>
          <w:p w:rsidR="00B55914" w:rsidRPr="00827A7A" w:rsidRDefault="00B55914" w:rsidP="00B55914">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B55914" w:rsidRPr="00827A7A" w:rsidRDefault="00B55914" w:rsidP="008203E6">
            <w:pPr>
              <w:snapToGrid w:val="0"/>
              <w:jc w:val="center"/>
              <w:rPr>
                <w:sz w:val="16"/>
                <w:szCs w:val="16"/>
              </w:rPr>
            </w:pPr>
          </w:p>
          <w:p w:rsidR="002A3600" w:rsidRPr="00827A7A" w:rsidRDefault="002A3600" w:rsidP="00CA2220">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5DC0" w:rsidRPr="00827A7A" w:rsidRDefault="002A5DC0" w:rsidP="00CA2220">
            <w:pPr>
              <w:snapToGrid w:val="0"/>
              <w:jc w:val="center"/>
              <w:rPr>
                <w:sz w:val="16"/>
                <w:szCs w:val="16"/>
              </w:rPr>
            </w:pPr>
          </w:p>
          <w:p w:rsidR="002A3600" w:rsidRPr="00827A7A" w:rsidRDefault="002A3600" w:rsidP="00B55914">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от </w:t>
            </w:r>
            <w:r w:rsidR="00B55914" w:rsidRPr="00827A7A">
              <w:rPr>
                <w:sz w:val="16"/>
                <w:szCs w:val="16"/>
              </w:rPr>
              <w:t>24</w:t>
            </w:r>
            <w:r w:rsidRPr="00827A7A">
              <w:rPr>
                <w:sz w:val="16"/>
                <w:szCs w:val="16"/>
              </w:rPr>
              <w:t>.</w:t>
            </w:r>
            <w:r w:rsidR="00B55914" w:rsidRPr="00827A7A">
              <w:rPr>
                <w:sz w:val="16"/>
                <w:szCs w:val="16"/>
              </w:rPr>
              <w:t>12</w:t>
            </w:r>
            <w:r w:rsidRPr="00827A7A">
              <w:rPr>
                <w:sz w:val="16"/>
                <w:szCs w:val="16"/>
              </w:rPr>
              <w:t>.2015 №</w:t>
            </w:r>
            <w:r w:rsidR="00B55914" w:rsidRPr="00827A7A">
              <w:rPr>
                <w:sz w:val="16"/>
                <w:szCs w:val="16"/>
              </w:rPr>
              <w:t>35</w:t>
            </w:r>
          </w:p>
          <w:p w:rsidR="00B55914" w:rsidRPr="00827A7A" w:rsidRDefault="00B55914" w:rsidP="00B55914">
            <w:pPr>
              <w:snapToGrid w:val="0"/>
              <w:jc w:val="center"/>
              <w:rPr>
                <w:sz w:val="16"/>
                <w:szCs w:val="16"/>
              </w:rPr>
            </w:pPr>
            <w:r w:rsidRPr="00827A7A">
              <w:rPr>
                <w:sz w:val="16"/>
                <w:szCs w:val="16"/>
              </w:rPr>
              <w:t>МКУ «Агентство по комплексному развитию сельских территорий»</w:t>
            </w:r>
          </w:p>
          <w:p w:rsidR="00B55914" w:rsidRPr="00827A7A" w:rsidRDefault="00B55914" w:rsidP="00B55914">
            <w:pPr>
              <w:snapToGrid w:val="0"/>
              <w:jc w:val="center"/>
              <w:rPr>
                <w:sz w:val="16"/>
                <w:szCs w:val="16"/>
              </w:rPr>
            </w:pPr>
            <w:r w:rsidRPr="00827A7A">
              <w:rPr>
                <w:sz w:val="16"/>
                <w:szCs w:val="16"/>
              </w:rPr>
              <w:t>ОГРН 1167329050217</w:t>
            </w:r>
          </w:p>
          <w:p w:rsidR="00B55914" w:rsidRPr="00827A7A" w:rsidRDefault="00B55914"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6</w:t>
            </w:r>
            <w:r w:rsidRPr="00827A7A">
              <w:rPr>
                <w:sz w:val="16"/>
                <w:szCs w:val="16"/>
              </w:rPr>
              <w:t>8</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Дорога</w:t>
            </w:r>
          </w:p>
          <w:p w:rsidR="002A3600" w:rsidRPr="00827A7A" w:rsidRDefault="002A3600" w:rsidP="008203E6">
            <w:pPr>
              <w:snapToGrid w:val="0"/>
              <w:jc w:val="center"/>
              <w:rPr>
                <w:sz w:val="16"/>
                <w:szCs w:val="16"/>
                <w:lang w:val="en-US"/>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p w:rsidR="002A3600" w:rsidRPr="00827A7A" w:rsidRDefault="002A3600" w:rsidP="008203E6">
            <w:pPr>
              <w:snapToGrid w:val="0"/>
              <w:jc w:val="center"/>
              <w:rPr>
                <w:sz w:val="16"/>
                <w:szCs w:val="16"/>
              </w:rPr>
            </w:pPr>
            <w:r w:rsidRPr="00827A7A">
              <w:rPr>
                <w:sz w:val="16"/>
                <w:szCs w:val="16"/>
              </w:rPr>
              <w:t>ул. Пролетарская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1988</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w:t>
            </w:r>
          </w:p>
          <w:p w:rsidR="002A3600" w:rsidRPr="00827A7A" w:rsidRDefault="002A3600" w:rsidP="008203E6">
            <w:pPr>
              <w:snapToGrid w:val="0"/>
              <w:jc w:val="center"/>
              <w:rPr>
                <w:sz w:val="16"/>
                <w:szCs w:val="16"/>
              </w:rPr>
            </w:pPr>
            <w:r w:rsidRPr="00827A7A">
              <w:rPr>
                <w:sz w:val="16"/>
                <w:szCs w:val="16"/>
              </w:rPr>
              <w:t>2 км,</w:t>
            </w:r>
          </w:p>
          <w:p w:rsidR="002A3600" w:rsidRPr="00827A7A" w:rsidRDefault="002A3600" w:rsidP="008203E6">
            <w:pPr>
              <w:snapToGrid w:val="0"/>
              <w:jc w:val="center"/>
              <w:rPr>
                <w:sz w:val="16"/>
                <w:szCs w:val="16"/>
              </w:rPr>
            </w:pPr>
            <w:r w:rsidRPr="00827A7A">
              <w:rPr>
                <w:sz w:val="16"/>
                <w:szCs w:val="16"/>
              </w:rPr>
              <w:t>покрытие:</w:t>
            </w:r>
          </w:p>
          <w:p w:rsidR="002A3600" w:rsidRPr="00827A7A" w:rsidRDefault="002A3600" w:rsidP="003943BD">
            <w:pPr>
              <w:snapToGrid w:val="0"/>
              <w:jc w:val="center"/>
              <w:rPr>
                <w:sz w:val="16"/>
                <w:szCs w:val="16"/>
              </w:rPr>
            </w:pPr>
            <w:r w:rsidRPr="00827A7A">
              <w:rPr>
                <w:sz w:val="16"/>
                <w:szCs w:val="16"/>
              </w:rPr>
              <w:t>асфальтовое</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1927091-00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B55914" w:rsidRPr="00827A7A" w:rsidRDefault="00B55914" w:rsidP="00B5591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2A3600" w:rsidRPr="00827A7A" w:rsidRDefault="002A3600" w:rsidP="008203E6">
            <w:pPr>
              <w:snapToGrid w:val="0"/>
              <w:jc w:val="center"/>
              <w:rPr>
                <w:sz w:val="16"/>
                <w:szCs w:val="16"/>
              </w:rPr>
            </w:pPr>
          </w:p>
          <w:p w:rsidR="00B55914" w:rsidRPr="00827A7A" w:rsidRDefault="00B55914" w:rsidP="00B5591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B55914" w:rsidRPr="00827A7A" w:rsidRDefault="00B55914" w:rsidP="008203E6">
            <w:pPr>
              <w:snapToGrid w:val="0"/>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3943BD">
            <w:pPr>
              <w:snapToGrid w:val="0"/>
              <w:jc w:val="center"/>
              <w:rPr>
                <w:sz w:val="16"/>
                <w:szCs w:val="16"/>
              </w:rPr>
            </w:pPr>
          </w:p>
          <w:p w:rsidR="002A3600" w:rsidRPr="00827A7A" w:rsidRDefault="002A3600" w:rsidP="003943BD">
            <w:pPr>
              <w:snapToGrid w:val="0"/>
              <w:jc w:val="center"/>
              <w:rPr>
                <w:sz w:val="16"/>
                <w:szCs w:val="16"/>
              </w:rPr>
            </w:pPr>
          </w:p>
          <w:p w:rsidR="002A3600" w:rsidRPr="00827A7A" w:rsidRDefault="002A3600" w:rsidP="003943BD">
            <w:pPr>
              <w:snapToGrid w:val="0"/>
              <w:jc w:val="center"/>
              <w:rPr>
                <w:sz w:val="16"/>
                <w:szCs w:val="16"/>
              </w:rPr>
            </w:pPr>
          </w:p>
          <w:p w:rsidR="002A5DC0" w:rsidRPr="00827A7A" w:rsidRDefault="002A3600" w:rsidP="003943BD">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B55914">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от </w:t>
            </w:r>
            <w:r w:rsidR="00B55914" w:rsidRPr="00827A7A">
              <w:rPr>
                <w:sz w:val="16"/>
                <w:szCs w:val="16"/>
              </w:rPr>
              <w:t>24</w:t>
            </w:r>
            <w:r w:rsidRPr="00827A7A">
              <w:rPr>
                <w:sz w:val="16"/>
                <w:szCs w:val="16"/>
              </w:rPr>
              <w:t>.</w:t>
            </w:r>
            <w:r w:rsidR="00B55914" w:rsidRPr="00827A7A">
              <w:rPr>
                <w:sz w:val="16"/>
                <w:szCs w:val="16"/>
              </w:rPr>
              <w:t>12</w:t>
            </w:r>
            <w:r w:rsidRPr="00827A7A">
              <w:rPr>
                <w:sz w:val="16"/>
                <w:szCs w:val="16"/>
              </w:rPr>
              <w:t>.2015 №</w:t>
            </w:r>
            <w:r w:rsidR="00B55914" w:rsidRPr="00827A7A">
              <w:rPr>
                <w:sz w:val="16"/>
                <w:szCs w:val="16"/>
              </w:rPr>
              <w:t>35</w:t>
            </w:r>
          </w:p>
          <w:p w:rsidR="00B55914" w:rsidRPr="00827A7A" w:rsidRDefault="00B55914" w:rsidP="00B55914">
            <w:pPr>
              <w:snapToGrid w:val="0"/>
              <w:jc w:val="center"/>
              <w:rPr>
                <w:sz w:val="16"/>
                <w:szCs w:val="16"/>
              </w:rPr>
            </w:pPr>
            <w:r w:rsidRPr="00827A7A">
              <w:rPr>
                <w:sz w:val="16"/>
                <w:szCs w:val="16"/>
              </w:rPr>
              <w:t>МКУ «Агентство по комплексному развитию сельских территорий»</w:t>
            </w:r>
          </w:p>
          <w:p w:rsidR="00B55914" w:rsidRPr="00827A7A" w:rsidRDefault="00B55914" w:rsidP="00B55914">
            <w:pPr>
              <w:snapToGrid w:val="0"/>
              <w:jc w:val="center"/>
              <w:rPr>
                <w:sz w:val="16"/>
                <w:szCs w:val="16"/>
              </w:rPr>
            </w:pPr>
            <w:r w:rsidRPr="00827A7A">
              <w:rPr>
                <w:sz w:val="16"/>
                <w:szCs w:val="16"/>
              </w:rPr>
              <w:t>ОГРН 1167329050217</w:t>
            </w:r>
          </w:p>
          <w:p w:rsidR="00B55914" w:rsidRPr="00827A7A" w:rsidRDefault="00B55914"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6</w:t>
            </w:r>
            <w:r w:rsidRPr="00827A7A">
              <w:rPr>
                <w:sz w:val="16"/>
                <w:szCs w:val="16"/>
              </w:rPr>
              <w:t>9</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Дорога</w:t>
            </w:r>
          </w:p>
          <w:p w:rsidR="002A3600" w:rsidRPr="00827A7A" w:rsidRDefault="002A3600" w:rsidP="003943BD">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p w:rsidR="002A3600" w:rsidRPr="00827A7A" w:rsidRDefault="002A3600" w:rsidP="008203E6">
            <w:pPr>
              <w:snapToGrid w:val="0"/>
              <w:jc w:val="center"/>
              <w:rPr>
                <w:sz w:val="16"/>
                <w:szCs w:val="16"/>
              </w:rPr>
            </w:pPr>
            <w:r w:rsidRPr="00827A7A">
              <w:rPr>
                <w:sz w:val="16"/>
                <w:szCs w:val="16"/>
              </w:rPr>
              <w:t>ул. Советская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3 км,</w:t>
            </w:r>
          </w:p>
          <w:p w:rsidR="002A3600" w:rsidRPr="00827A7A" w:rsidRDefault="002A3600" w:rsidP="008203E6">
            <w:pPr>
              <w:snapToGrid w:val="0"/>
              <w:jc w:val="center"/>
              <w:rPr>
                <w:sz w:val="16"/>
                <w:szCs w:val="16"/>
              </w:rPr>
            </w:pPr>
            <w:r w:rsidRPr="00827A7A">
              <w:rPr>
                <w:sz w:val="16"/>
                <w:szCs w:val="16"/>
              </w:rPr>
              <w:t>покрытие:</w:t>
            </w:r>
          </w:p>
          <w:p w:rsidR="002A3600" w:rsidRPr="00827A7A" w:rsidRDefault="002A3600" w:rsidP="003943BD">
            <w:pPr>
              <w:snapToGrid w:val="0"/>
              <w:jc w:val="center"/>
              <w:rPr>
                <w:sz w:val="16"/>
                <w:szCs w:val="16"/>
              </w:rPr>
            </w:pPr>
            <w:r w:rsidRPr="00827A7A">
              <w:rPr>
                <w:sz w:val="16"/>
                <w:szCs w:val="16"/>
              </w:rPr>
              <w:t>асфальтовое</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1307959-00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B55914" w:rsidRPr="00827A7A" w:rsidRDefault="00B55914" w:rsidP="00B5591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B55914" w:rsidRPr="00827A7A" w:rsidRDefault="00B55914" w:rsidP="00B55914">
            <w:pPr>
              <w:jc w:val="center"/>
              <w:rPr>
                <w:sz w:val="16"/>
                <w:szCs w:val="16"/>
              </w:rPr>
            </w:pPr>
          </w:p>
          <w:p w:rsidR="00B55914" w:rsidRPr="00827A7A" w:rsidRDefault="00B55914" w:rsidP="00B5591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3943BD">
            <w:pPr>
              <w:snapToGrid w:val="0"/>
              <w:jc w:val="center"/>
              <w:rPr>
                <w:sz w:val="16"/>
                <w:szCs w:val="16"/>
              </w:rPr>
            </w:pPr>
          </w:p>
          <w:p w:rsidR="00B55914" w:rsidRPr="00827A7A" w:rsidRDefault="00B55914" w:rsidP="003943BD">
            <w:pPr>
              <w:snapToGrid w:val="0"/>
              <w:jc w:val="center"/>
              <w:rPr>
                <w:sz w:val="16"/>
                <w:szCs w:val="16"/>
              </w:rPr>
            </w:pPr>
          </w:p>
          <w:p w:rsidR="002A3600" w:rsidRPr="00827A7A" w:rsidRDefault="002A3600" w:rsidP="003943BD">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B55914">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от </w:t>
            </w:r>
            <w:r w:rsidR="00B55914" w:rsidRPr="00827A7A">
              <w:rPr>
                <w:sz w:val="16"/>
                <w:szCs w:val="16"/>
              </w:rPr>
              <w:t>24</w:t>
            </w:r>
            <w:r w:rsidRPr="00827A7A">
              <w:rPr>
                <w:sz w:val="16"/>
                <w:szCs w:val="16"/>
              </w:rPr>
              <w:t>.</w:t>
            </w:r>
            <w:r w:rsidR="00B55914" w:rsidRPr="00827A7A">
              <w:rPr>
                <w:sz w:val="16"/>
                <w:szCs w:val="16"/>
              </w:rPr>
              <w:t>12</w:t>
            </w:r>
            <w:r w:rsidRPr="00827A7A">
              <w:rPr>
                <w:sz w:val="16"/>
                <w:szCs w:val="16"/>
              </w:rPr>
              <w:t>.2015 №</w:t>
            </w:r>
            <w:r w:rsidR="00B55914" w:rsidRPr="00827A7A">
              <w:rPr>
                <w:sz w:val="16"/>
                <w:szCs w:val="16"/>
              </w:rPr>
              <w:t>35</w:t>
            </w:r>
          </w:p>
          <w:p w:rsidR="00B55914" w:rsidRPr="00827A7A" w:rsidRDefault="00B55914" w:rsidP="00B55914">
            <w:pPr>
              <w:snapToGrid w:val="0"/>
              <w:jc w:val="center"/>
              <w:rPr>
                <w:sz w:val="16"/>
                <w:szCs w:val="16"/>
              </w:rPr>
            </w:pPr>
            <w:r w:rsidRPr="00827A7A">
              <w:rPr>
                <w:sz w:val="16"/>
                <w:szCs w:val="16"/>
              </w:rPr>
              <w:t>МКУ «Агентство по комплексному развитию сельских территорий»</w:t>
            </w:r>
          </w:p>
          <w:p w:rsidR="00B55914" w:rsidRPr="00827A7A" w:rsidRDefault="00B55914" w:rsidP="00B55914">
            <w:pPr>
              <w:snapToGrid w:val="0"/>
              <w:jc w:val="center"/>
              <w:rPr>
                <w:sz w:val="16"/>
                <w:szCs w:val="16"/>
              </w:rPr>
            </w:pPr>
            <w:r w:rsidRPr="00827A7A">
              <w:rPr>
                <w:sz w:val="16"/>
                <w:szCs w:val="16"/>
              </w:rPr>
              <w:t>ОГРН 1167329050217</w:t>
            </w:r>
          </w:p>
          <w:p w:rsidR="00B55914" w:rsidRPr="00827A7A" w:rsidRDefault="00B55914"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rPr>
                <w:sz w:val="16"/>
                <w:szCs w:val="16"/>
              </w:rPr>
            </w:pPr>
            <w:r w:rsidRPr="00827A7A">
              <w:rPr>
                <w:sz w:val="16"/>
                <w:szCs w:val="16"/>
              </w:rPr>
              <w:t>2</w:t>
            </w:r>
            <w:r w:rsidR="00F44E51" w:rsidRPr="00827A7A">
              <w:rPr>
                <w:sz w:val="16"/>
                <w:szCs w:val="16"/>
              </w:rPr>
              <w:t>7</w:t>
            </w:r>
            <w:r w:rsidRPr="00827A7A">
              <w:rPr>
                <w:sz w:val="16"/>
                <w:szCs w:val="16"/>
              </w:rPr>
              <w:t>0</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Дорога</w:t>
            </w:r>
          </w:p>
          <w:p w:rsidR="002A3600" w:rsidRPr="00827A7A" w:rsidRDefault="002A3600" w:rsidP="008203E6">
            <w:pPr>
              <w:snapToGrid w:val="0"/>
              <w:jc w:val="center"/>
              <w:rPr>
                <w:sz w:val="16"/>
                <w:szCs w:val="16"/>
                <w:lang w:val="en-US"/>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p w:rsidR="002A3600" w:rsidRPr="00827A7A" w:rsidRDefault="002A3600" w:rsidP="008203E6">
            <w:pPr>
              <w:snapToGrid w:val="0"/>
              <w:jc w:val="center"/>
              <w:rPr>
                <w:sz w:val="16"/>
                <w:szCs w:val="16"/>
              </w:rPr>
            </w:pPr>
            <w:r w:rsidRPr="00827A7A">
              <w:rPr>
                <w:sz w:val="16"/>
                <w:szCs w:val="16"/>
              </w:rPr>
              <w:t>ул. Ленина</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1992</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1км,</w:t>
            </w:r>
          </w:p>
          <w:p w:rsidR="002A3600" w:rsidRPr="00827A7A" w:rsidRDefault="002A3600" w:rsidP="008203E6">
            <w:pPr>
              <w:snapToGrid w:val="0"/>
              <w:jc w:val="center"/>
              <w:rPr>
                <w:sz w:val="16"/>
                <w:szCs w:val="16"/>
              </w:rPr>
            </w:pPr>
            <w:r w:rsidRPr="00827A7A">
              <w:rPr>
                <w:sz w:val="16"/>
                <w:szCs w:val="16"/>
              </w:rPr>
              <w:t>покрытие:</w:t>
            </w:r>
          </w:p>
          <w:p w:rsidR="002A3600" w:rsidRPr="00827A7A" w:rsidRDefault="002A3600" w:rsidP="003943BD">
            <w:pPr>
              <w:snapToGrid w:val="0"/>
              <w:jc w:val="center"/>
              <w:rPr>
                <w:sz w:val="16"/>
                <w:szCs w:val="16"/>
              </w:rPr>
            </w:pPr>
            <w:r w:rsidRPr="00827A7A">
              <w:rPr>
                <w:sz w:val="16"/>
                <w:szCs w:val="16"/>
              </w:rPr>
              <w:t>асфальтовое</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687780-00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B55914" w:rsidRPr="00827A7A" w:rsidRDefault="00B55914" w:rsidP="00B5591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24.12.2015 №1437</w:t>
            </w:r>
          </w:p>
          <w:p w:rsidR="00B55914" w:rsidRPr="00827A7A" w:rsidRDefault="00B55914" w:rsidP="00B55914">
            <w:pPr>
              <w:snapToGrid w:val="0"/>
              <w:jc w:val="center"/>
              <w:rPr>
                <w:sz w:val="16"/>
                <w:szCs w:val="16"/>
              </w:rPr>
            </w:pPr>
          </w:p>
          <w:p w:rsidR="00B55914" w:rsidRPr="00827A7A" w:rsidRDefault="00B55914" w:rsidP="00B5591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3943BD">
            <w:pPr>
              <w:snapToGrid w:val="0"/>
              <w:jc w:val="center"/>
              <w:rPr>
                <w:sz w:val="16"/>
                <w:szCs w:val="16"/>
              </w:rPr>
            </w:pPr>
          </w:p>
          <w:p w:rsidR="002A3600" w:rsidRPr="00827A7A" w:rsidRDefault="002A3600" w:rsidP="003943BD">
            <w:pPr>
              <w:snapToGrid w:val="0"/>
              <w:jc w:val="center"/>
              <w:rPr>
                <w:sz w:val="16"/>
                <w:szCs w:val="16"/>
              </w:rPr>
            </w:pPr>
          </w:p>
          <w:p w:rsidR="002A3600" w:rsidRPr="00827A7A" w:rsidRDefault="002A3600" w:rsidP="003943BD">
            <w:pPr>
              <w:snapToGrid w:val="0"/>
              <w:jc w:val="center"/>
              <w:rPr>
                <w:sz w:val="16"/>
                <w:szCs w:val="16"/>
              </w:rPr>
            </w:pPr>
          </w:p>
          <w:p w:rsidR="002A3600" w:rsidRPr="00827A7A" w:rsidRDefault="002A3600" w:rsidP="003943BD">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B55914">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от </w:t>
            </w:r>
            <w:r w:rsidR="00B55914" w:rsidRPr="00827A7A">
              <w:rPr>
                <w:sz w:val="16"/>
                <w:szCs w:val="16"/>
              </w:rPr>
              <w:t>24</w:t>
            </w:r>
            <w:r w:rsidRPr="00827A7A">
              <w:rPr>
                <w:sz w:val="16"/>
                <w:szCs w:val="16"/>
              </w:rPr>
              <w:t>.</w:t>
            </w:r>
            <w:r w:rsidR="00B55914" w:rsidRPr="00827A7A">
              <w:rPr>
                <w:sz w:val="16"/>
                <w:szCs w:val="16"/>
              </w:rPr>
              <w:t>12</w:t>
            </w:r>
            <w:r w:rsidRPr="00827A7A">
              <w:rPr>
                <w:sz w:val="16"/>
                <w:szCs w:val="16"/>
              </w:rPr>
              <w:t>.2015 №</w:t>
            </w:r>
            <w:r w:rsidR="00B55914" w:rsidRPr="00827A7A">
              <w:rPr>
                <w:sz w:val="16"/>
                <w:szCs w:val="16"/>
              </w:rPr>
              <w:t>35</w:t>
            </w:r>
          </w:p>
          <w:p w:rsidR="00B55914" w:rsidRPr="00827A7A" w:rsidRDefault="00B55914" w:rsidP="00B55914">
            <w:pPr>
              <w:snapToGrid w:val="0"/>
              <w:jc w:val="center"/>
              <w:rPr>
                <w:sz w:val="16"/>
                <w:szCs w:val="16"/>
              </w:rPr>
            </w:pPr>
            <w:r w:rsidRPr="00827A7A">
              <w:rPr>
                <w:sz w:val="16"/>
                <w:szCs w:val="16"/>
              </w:rPr>
              <w:t>МКУ «Агентство по комплексному развитию сельских территорий»</w:t>
            </w:r>
          </w:p>
          <w:p w:rsidR="00B55914" w:rsidRPr="00827A7A" w:rsidRDefault="00B55914" w:rsidP="00B55914">
            <w:pPr>
              <w:snapToGrid w:val="0"/>
              <w:jc w:val="center"/>
              <w:rPr>
                <w:sz w:val="16"/>
                <w:szCs w:val="16"/>
              </w:rPr>
            </w:pPr>
            <w:r w:rsidRPr="00827A7A">
              <w:rPr>
                <w:sz w:val="16"/>
                <w:szCs w:val="16"/>
              </w:rPr>
              <w:t>ОГРН 1167329050217</w:t>
            </w:r>
          </w:p>
          <w:p w:rsidR="00B55914" w:rsidRPr="00827A7A" w:rsidRDefault="00B55914" w:rsidP="00B5591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№35 от 24.12.2015</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0"/>
                <w:szCs w:val="10"/>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7</w:t>
            </w:r>
            <w:r w:rsidRPr="00827A7A">
              <w:rPr>
                <w:sz w:val="16"/>
                <w:szCs w:val="16"/>
              </w:rPr>
              <w:t>1</w:t>
            </w:r>
          </w:p>
        </w:tc>
        <w:tc>
          <w:tcPr>
            <w:tcW w:w="1559" w:type="dxa"/>
            <w:shd w:val="clear" w:color="auto" w:fill="auto"/>
          </w:tcPr>
          <w:p w:rsidR="002A3600" w:rsidRPr="00827A7A" w:rsidRDefault="002A3600" w:rsidP="008203E6">
            <w:pPr>
              <w:snapToGrid w:val="0"/>
              <w:jc w:val="center"/>
              <w:rPr>
                <w:sz w:val="16"/>
                <w:szCs w:val="16"/>
                <w:lang w:val="en-US"/>
              </w:rPr>
            </w:pPr>
            <w:r w:rsidRPr="00827A7A">
              <w:rPr>
                <w:sz w:val="16"/>
                <w:szCs w:val="16"/>
              </w:rPr>
              <w:t>Внутрипослековый водопровод</w:t>
            </w:r>
          </w:p>
          <w:p w:rsidR="002A3600" w:rsidRPr="00827A7A" w:rsidRDefault="002A3600" w:rsidP="003943BD">
            <w:pPr>
              <w:snapToGrid w:val="0"/>
              <w:jc w:val="center"/>
              <w:rPr>
                <w:sz w:val="16"/>
                <w:szCs w:val="16"/>
              </w:rPr>
            </w:pPr>
            <w:r w:rsidRPr="00827A7A">
              <w:rPr>
                <w:sz w:val="16"/>
                <w:szCs w:val="16"/>
              </w:rPr>
              <w:t>73:21:000000:1444</w:t>
            </w:r>
          </w:p>
        </w:tc>
        <w:tc>
          <w:tcPr>
            <w:tcW w:w="1843" w:type="dxa"/>
            <w:shd w:val="clear" w:color="auto" w:fill="auto"/>
          </w:tcPr>
          <w:p w:rsidR="002A3600" w:rsidRPr="00827A7A" w:rsidRDefault="002A3600" w:rsidP="001926B5">
            <w:pPr>
              <w:snapToGrid w:val="0"/>
              <w:jc w:val="center"/>
              <w:rPr>
                <w:sz w:val="16"/>
                <w:szCs w:val="16"/>
              </w:rPr>
            </w:pPr>
            <w:r w:rsidRPr="00827A7A">
              <w:rPr>
                <w:sz w:val="16"/>
                <w:szCs w:val="16"/>
              </w:rPr>
              <w:t>Ульяновская область, р-н Чердаклинский,</w:t>
            </w:r>
          </w:p>
          <w:p w:rsidR="002A3600" w:rsidRPr="00827A7A" w:rsidRDefault="002A3600" w:rsidP="001926B5">
            <w:pPr>
              <w:snapToGrid w:val="0"/>
              <w:jc w:val="center"/>
              <w:rPr>
                <w:sz w:val="16"/>
                <w:szCs w:val="16"/>
              </w:rPr>
            </w:pPr>
            <w:r w:rsidRPr="00827A7A">
              <w:rPr>
                <w:sz w:val="16"/>
                <w:szCs w:val="16"/>
              </w:rPr>
              <w:t>Муниципальное образование «Белоярское сельское поселение»</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BE6DDF">
            <w:pPr>
              <w:snapToGrid w:val="0"/>
              <w:jc w:val="center"/>
              <w:rPr>
                <w:sz w:val="16"/>
                <w:szCs w:val="16"/>
              </w:rPr>
            </w:pPr>
            <w:r w:rsidRPr="00827A7A">
              <w:rPr>
                <w:sz w:val="16"/>
                <w:szCs w:val="16"/>
              </w:rPr>
              <w:t>Протяжённость 15385 м</w:t>
            </w:r>
          </w:p>
          <w:p w:rsidR="002A3600" w:rsidRPr="00827A7A" w:rsidRDefault="002A3600" w:rsidP="00BE6DDF">
            <w:pPr>
              <w:snapToGrid w:val="0"/>
              <w:jc w:val="center"/>
              <w:rPr>
                <w:sz w:val="16"/>
                <w:szCs w:val="16"/>
              </w:rPr>
            </w:pPr>
            <w:r w:rsidRPr="00827A7A">
              <w:rPr>
                <w:sz w:val="16"/>
                <w:szCs w:val="16"/>
              </w:rPr>
              <w:t>назначение: сооружения водозаборные</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131700-00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r w:rsidRPr="00827A7A">
              <w:t xml:space="preserve">Внесено на основании постановления администрации муниципального образования «Чердаклинский район» Ульяновской области от 28.07.2017 № 667 «О внесении изменений в постановление администрации муниципального образования «Чердаклинский район» Ульяновской области от 11.07.2016 № 558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и о признании утратившим силу постановлеие администрации муниципального образования «Чердвклинский район» Ульяновской области от 28.07.2017 №506 </w:t>
            </w:r>
            <w:r w:rsidRPr="00827A7A">
              <w:rPr>
                <w:b/>
              </w:rPr>
              <w:t>(в адрес)</w:t>
            </w:r>
          </w:p>
          <w:p w:rsidR="002A3600" w:rsidRPr="00827A7A" w:rsidRDefault="002A3600" w:rsidP="00796645">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E13548">
            <w:pPr>
              <w:pStyle w:val="24"/>
            </w:pPr>
            <w:r w:rsidRPr="00827A7A">
              <w:t xml:space="preserve">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 </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8203E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5DC0" w:rsidRPr="00827A7A" w:rsidRDefault="002A5DC0" w:rsidP="00D069F8">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 xml:space="preserve">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 </w:t>
            </w: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E13548">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D069F8">
            <w:pPr>
              <w:snapToGrid w:val="0"/>
              <w:jc w:val="center"/>
              <w:rPr>
                <w:sz w:val="16"/>
                <w:szCs w:val="16"/>
              </w:rPr>
            </w:pPr>
            <w:r w:rsidRPr="00827A7A">
              <w:rPr>
                <w:sz w:val="16"/>
                <w:szCs w:val="16"/>
              </w:rPr>
              <w:t>от 11.07.2016 № 64</w:t>
            </w:r>
          </w:p>
          <w:p w:rsidR="002A3600" w:rsidRPr="00827A7A" w:rsidRDefault="002A3600" w:rsidP="00D069F8">
            <w:pPr>
              <w:snapToGrid w:val="0"/>
              <w:jc w:val="center"/>
              <w:rPr>
                <w:sz w:val="16"/>
                <w:szCs w:val="16"/>
              </w:rPr>
            </w:pPr>
          </w:p>
          <w:p w:rsidR="002A5DC0" w:rsidRPr="00827A7A" w:rsidRDefault="002A5DC0" w:rsidP="00D069F8">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7110EF">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 73:21:000000:1444-73/007/2018-1  от 05.04.2018</w:t>
            </w:r>
          </w:p>
        </w:tc>
        <w:tc>
          <w:tcPr>
            <w:tcW w:w="851" w:type="dxa"/>
          </w:tcPr>
          <w:p w:rsidR="002A3600" w:rsidRPr="00827A7A" w:rsidRDefault="002A3600" w:rsidP="001926B5">
            <w:pPr>
              <w:snapToGrid w:val="0"/>
              <w:jc w:val="center"/>
              <w:rPr>
                <w:sz w:val="10"/>
                <w:szCs w:val="10"/>
              </w:rPr>
            </w:pPr>
            <w:r w:rsidRPr="00827A7A">
              <w:rPr>
                <w:sz w:val="10"/>
                <w:szCs w:val="10"/>
              </w:rPr>
              <w:t>Поставлен как имущественный комплекс состоящий из: Водопровод (1959), с. Старый Белый Яр, протяженность</w:t>
            </w:r>
          </w:p>
          <w:p w:rsidR="002A3600" w:rsidRPr="00827A7A" w:rsidRDefault="002A3600" w:rsidP="001926B5">
            <w:pPr>
              <w:snapToGrid w:val="0"/>
              <w:jc w:val="center"/>
              <w:rPr>
                <w:sz w:val="10"/>
                <w:szCs w:val="10"/>
              </w:rPr>
            </w:pPr>
            <w:r w:rsidRPr="00827A7A">
              <w:rPr>
                <w:sz w:val="10"/>
                <w:szCs w:val="10"/>
              </w:rPr>
              <w:t>6,7 км,</w:t>
            </w:r>
          </w:p>
          <w:p w:rsidR="002A3600" w:rsidRPr="00827A7A" w:rsidRDefault="002A3600" w:rsidP="001926B5">
            <w:pPr>
              <w:snapToGrid w:val="0"/>
              <w:jc w:val="center"/>
              <w:rPr>
                <w:sz w:val="10"/>
                <w:szCs w:val="10"/>
              </w:rPr>
            </w:pPr>
            <w:r w:rsidRPr="00827A7A">
              <w:rPr>
                <w:sz w:val="10"/>
                <w:szCs w:val="10"/>
              </w:rPr>
              <w:t>трубы чугунные, диаметр 160-200мм (288);водокачка (стальная) (1959), с. Старый Белый Яр (295);Артезианская скважина (1972) с. Старый Белый Яр,</w:t>
            </w:r>
            <w:r w:rsidRPr="00827A7A">
              <w:rPr>
                <w:rFonts w:ascii="Calibri" w:eastAsia="Calibri" w:hAnsi="Calibri"/>
                <w:sz w:val="10"/>
                <w:szCs w:val="10"/>
                <w:lang w:eastAsia="en-US"/>
              </w:rPr>
              <w:t xml:space="preserve"> </w:t>
            </w:r>
            <w:r w:rsidRPr="00827A7A">
              <w:rPr>
                <w:sz w:val="10"/>
                <w:szCs w:val="10"/>
              </w:rPr>
              <w:t>расположенная на улице Центральная справой стороны в 30 метрах от дома №133 имеет номер 2769 (296); Артезианская скважина (1972), с. Старый Белый Яр,</w:t>
            </w:r>
            <w:r w:rsidRPr="00827A7A">
              <w:rPr>
                <w:rFonts w:ascii="Calibri" w:eastAsia="Calibri" w:hAnsi="Calibri"/>
                <w:sz w:val="10"/>
                <w:szCs w:val="10"/>
                <w:lang w:eastAsia="en-US"/>
              </w:rPr>
              <w:t xml:space="preserve"> </w:t>
            </w:r>
            <w:r w:rsidRPr="00827A7A">
              <w:rPr>
                <w:sz w:val="10"/>
                <w:szCs w:val="10"/>
              </w:rPr>
              <w:t>расположенная на улице Садовая севернее 30 метров от дома №1а имеет номер 258 (297);Артезианская скважина (1972) с. Старый Белый Яр,</w:t>
            </w:r>
            <w:r w:rsidRPr="00827A7A">
              <w:rPr>
                <w:rFonts w:ascii="Calibri" w:eastAsia="Calibri" w:hAnsi="Calibri"/>
                <w:sz w:val="10"/>
                <w:szCs w:val="10"/>
                <w:lang w:eastAsia="en-US"/>
              </w:rPr>
              <w:t xml:space="preserve"> </w:t>
            </w:r>
            <w:r w:rsidRPr="00827A7A">
              <w:rPr>
                <w:sz w:val="10"/>
                <w:szCs w:val="10"/>
              </w:rPr>
              <w:t>расположенная на улице Молодёжная в 80 метрах за домом №19 имеет номер 1785 (298); Артезианская скважина (1972) с. Старый Белый Яр,</w:t>
            </w:r>
            <w:r w:rsidRPr="00827A7A">
              <w:rPr>
                <w:rFonts w:ascii="Calibri" w:eastAsia="Calibri" w:hAnsi="Calibri"/>
                <w:sz w:val="10"/>
                <w:szCs w:val="10"/>
                <w:lang w:eastAsia="en-US"/>
              </w:rPr>
              <w:t xml:space="preserve"> </w:t>
            </w:r>
            <w:r w:rsidRPr="00827A7A">
              <w:rPr>
                <w:sz w:val="10"/>
                <w:szCs w:val="10"/>
              </w:rPr>
              <w:t>расположенная на улице Молодёжная в 100 метрах южнее от дома №27 имеет номер 262 (299);</w:t>
            </w:r>
          </w:p>
          <w:p w:rsidR="002A3600" w:rsidRPr="00827A7A" w:rsidRDefault="002A3600" w:rsidP="001926B5">
            <w:pPr>
              <w:snapToGrid w:val="0"/>
              <w:jc w:val="center"/>
              <w:rPr>
                <w:sz w:val="10"/>
                <w:szCs w:val="10"/>
              </w:rPr>
            </w:pPr>
            <w:r w:rsidRPr="00827A7A">
              <w:rPr>
                <w:sz w:val="10"/>
                <w:szCs w:val="10"/>
              </w:rPr>
              <w:t>Артезианская скважиан (2003) с. Старый Белый Яр,</w:t>
            </w:r>
            <w:r w:rsidRPr="00827A7A">
              <w:rPr>
                <w:rFonts w:ascii="Calibri" w:eastAsia="Calibri" w:hAnsi="Calibri"/>
                <w:sz w:val="10"/>
                <w:szCs w:val="10"/>
                <w:lang w:eastAsia="en-US"/>
              </w:rPr>
              <w:t xml:space="preserve"> </w:t>
            </w:r>
            <w:r w:rsidRPr="00827A7A">
              <w:rPr>
                <w:sz w:val="10"/>
                <w:szCs w:val="10"/>
              </w:rPr>
              <w:t>расположенная на улице Центральная справой стороны в 40 метрах от дома №76 (ФАП) имеет номер 2892 (не рабочая) (300);</w:t>
            </w:r>
          </w:p>
          <w:p w:rsidR="002A3600" w:rsidRPr="00827A7A" w:rsidRDefault="002A3600" w:rsidP="001926B5">
            <w:pPr>
              <w:snapToGrid w:val="0"/>
              <w:jc w:val="center"/>
              <w:rPr>
                <w:sz w:val="10"/>
                <w:szCs w:val="10"/>
              </w:rPr>
            </w:pPr>
            <w:r w:rsidRPr="00827A7A">
              <w:rPr>
                <w:sz w:val="10"/>
                <w:szCs w:val="10"/>
              </w:rPr>
              <w:t xml:space="preserve">Артезианская скважина, (2005), </w:t>
            </w:r>
          </w:p>
          <w:p w:rsidR="002A3600" w:rsidRPr="00827A7A" w:rsidRDefault="002A3600" w:rsidP="001926B5">
            <w:pPr>
              <w:snapToGrid w:val="0"/>
              <w:jc w:val="center"/>
              <w:rPr>
                <w:sz w:val="10"/>
                <w:szCs w:val="10"/>
              </w:rPr>
            </w:pPr>
            <w:r w:rsidRPr="00827A7A">
              <w:rPr>
                <w:sz w:val="10"/>
                <w:szCs w:val="10"/>
              </w:rPr>
              <w:t xml:space="preserve"> с. Старый Белый Яр,</w:t>
            </w:r>
            <w:r w:rsidRPr="00827A7A">
              <w:rPr>
                <w:rFonts w:ascii="Calibri" w:eastAsia="Calibri" w:hAnsi="Calibri"/>
                <w:sz w:val="10"/>
                <w:szCs w:val="10"/>
                <w:lang w:eastAsia="en-US"/>
              </w:rPr>
              <w:t xml:space="preserve"> </w:t>
            </w:r>
            <w:r w:rsidRPr="00827A7A">
              <w:rPr>
                <w:sz w:val="10"/>
                <w:szCs w:val="10"/>
              </w:rPr>
              <w:t>расположенная на улице Полевая (Сельхозтехника) севернее в 100 метрах от дома №12 имеет номер 2325 (301)</w:t>
            </w:r>
          </w:p>
          <w:p w:rsidR="002A3600" w:rsidRPr="00827A7A" w:rsidRDefault="002A3600" w:rsidP="005A31BE">
            <w:pPr>
              <w:snapToGrid w:val="0"/>
              <w:jc w:val="center"/>
              <w:rPr>
                <w:sz w:val="10"/>
                <w:szCs w:val="10"/>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rPr>
                <w:sz w:val="16"/>
                <w:szCs w:val="16"/>
              </w:rPr>
            </w:pPr>
            <w:r w:rsidRPr="00827A7A">
              <w:rPr>
                <w:sz w:val="16"/>
                <w:szCs w:val="16"/>
              </w:rPr>
              <w:t>27</w:t>
            </w:r>
            <w:r w:rsidR="002A3600" w:rsidRPr="00827A7A">
              <w:rPr>
                <w:sz w:val="16"/>
                <w:szCs w:val="16"/>
              </w:rPr>
              <w:t>2</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Водопровод</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B55914">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B55914">
            <w:pPr>
              <w:snapToGrid w:val="0"/>
              <w:jc w:val="center"/>
              <w:rPr>
                <w:sz w:val="16"/>
                <w:szCs w:val="16"/>
              </w:rPr>
            </w:pPr>
            <w:r w:rsidRPr="00827A7A">
              <w:rPr>
                <w:sz w:val="16"/>
                <w:szCs w:val="16"/>
              </w:rPr>
              <w:t>с. Суходол</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w:t>
            </w:r>
          </w:p>
          <w:p w:rsidR="002A3600" w:rsidRPr="00827A7A" w:rsidRDefault="002A3600" w:rsidP="008203E6">
            <w:pPr>
              <w:snapToGrid w:val="0"/>
              <w:jc w:val="center"/>
              <w:rPr>
                <w:sz w:val="16"/>
                <w:szCs w:val="16"/>
              </w:rPr>
            </w:pPr>
            <w:r w:rsidRPr="00827A7A">
              <w:rPr>
                <w:sz w:val="16"/>
                <w:szCs w:val="16"/>
              </w:rPr>
              <w:t>10 км,</w:t>
            </w:r>
          </w:p>
          <w:p w:rsidR="002A3600" w:rsidRPr="00827A7A" w:rsidRDefault="002A3600" w:rsidP="008203E6">
            <w:pPr>
              <w:snapToGrid w:val="0"/>
              <w:jc w:val="center"/>
              <w:rPr>
                <w:sz w:val="16"/>
                <w:szCs w:val="16"/>
              </w:rPr>
            </w:pPr>
            <w:r w:rsidRPr="00827A7A">
              <w:rPr>
                <w:sz w:val="16"/>
                <w:szCs w:val="16"/>
              </w:rPr>
              <w:t>трубы чугунные, диаметр 160-200 мм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1212725-00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B55914" w:rsidP="00B55914">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E1354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E13548">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D069F8">
            <w:pPr>
              <w:snapToGrid w:val="0"/>
              <w:jc w:val="center"/>
              <w:rPr>
                <w:sz w:val="16"/>
                <w:szCs w:val="16"/>
              </w:rPr>
            </w:pPr>
            <w:r w:rsidRPr="00827A7A">
              <w:rPr>
                <w:sz w:val="16"/>
                <w:szCs w:val="16"/>
              </w:rPr>
              <w:t>ОГРН1067310025903</w:t>
            </w:r>
          </w:p>
          <w:p w:rsidR="002A3600" w:rsidRPr="00827A7A" w:rsidRDefault="002A3600" w:rsidP="00D069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D069F8">
            <w:pPr>
              <w:snapToGrid w:val="0"/>
              <w:jc w:val="center"/>
              <w:rPr>
                <w:sz w:val="16"/>
                <w:szCs w:val="16"/>
              </w:rPr>
            </w:pPr>
            <w:r w:rsidRPr="00827A7A">
              <w:rPr>
                <w:sz w:val="16"/>
                <w:szCs w:val="16"/>
              </w:rPr>
              <w:t xml:space="preserve">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 </w:t>
            </w:r>
          </w:p>
          <w:p w:rsidR="002A3600" w:rsidRPr="00827A7A" w:rsidRDefault="002A3600" w:rsidP="00E13548">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E13548">
            <w:pPr>
              <w:snapToGrid w:val="0"/>
              <w:jc w:val="center"/>
              <w:rPr>
                <w:sz w:val="16"/>
                <w:szCs w:val="16"/>
              </w:rPr>
            </w:pPr>
            <w:r w:rsidRPr="00827A7A">
              <w:rPr>
                <w:sz w:val="16"/>
                <w:szCs w:val="16"/>
              </w:rPr>
              <w:t>от 11.07.2016 № 64</w:t>
            </w:r>
          </w:p>
          <w:p w:rsidR="002A3600" w:rsidRPr="00827A7A" w:rsidRDefault="002A3600" w:rsidP="00E13548">
            <w:pPr>
              <w:snapToGrid w:val="0"/>
              <w:jc w:val="center"/>
              <w:rPr>
                <w:sz w:val="16"/>
                <w:szCs w:val="16"/>
              </w:rPr>
            </w:pPr>
          </w:p>
          <w:p w:rsidR="002A5DC0" w:rsidRPr="00827A7A" w:rsidRDefault="002A5DC0" w:rsidP="00E13548">
            <w:pPr>
              <w:snapToGrid w:val="0"/>
              <w:jc w:val="center"/>
              <w:rPr>
                <w:sz w:val="16"/>
                <w:szCs w:val="16"/>
              </w:rPr>
            </w:pPr>
          </w:p>
          <w:p w:rsidR="002A3600" w:rsidRPr="00827A7A" w:rsidRDefault="002A3600" w:rsidP="00E13548">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7110EF">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44E51">
            <w:pPr>
              <w:snapToGrid w:val="0"/>
              <w:jc w:val="center"/>
              <w:rPr>
                <w:sz w:val="16"/>
                <w:szCs w:val="16"/>
              </w:rPr>
            </w:pPr>
            <w:r w:rsidRPr="00827A7A">
              <w:rPr>
                <w:sz w:val="16"/>
                <w:szCs w:val="16"/>
              </w:rPr>
              <w:t>27</w:t>
            </w:r>
            <w:r w:rsidR="002A3600" w:rsidRPr="00827A7A">
              <w:rPr>
                <w:sz w:val="16"/>
                <w:szCs w:val="16"/>
              </w:rPr>
              <w:t>3</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Водопровод</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BE6DDF">
            <w:pPr>
              <w:snapToGrid w:val="0"/>
              <w:rPr>
                <w:sz w:val="16"/>
                <w:szCs w:val="16"/>
              </w:rPr>
            </w:pPr>
            <w:r w:rsidRPr="00827A7A">
              <w:rPr>
                <w:sz w:val="16"/>
                <w:szCs w:val="16"/>
              </w:rPr>
              <w:t>Ульяновская область Чердаклинский район,</w:t>
            </w:r>
          </w:p>
          <w:p w:rsidR="002A3600" w:rsidRPr="00827A7A" w:rsidRDefault="002A3600" w:rsidP="00BE6DD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1974</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w:t>
            </w:r>
          </w:p>
          <w:p w:rsidR="002A3600" w:rsidRPr="00827A7A" w:rsidRDefault="002A3600" w:rsidP="008203E6">
            <w:pPr>
              <w:snapToGrid w:val="0"/>
              <w:jc w:val="center"/>
              <w:rPr>
                <w:sz w:val="16"/>
                <w:szCs w:val="16"/>
              </w:rPr>
            </w:pPr>
            <w:r w:rsidRPr="00827A7A">
              <w:rPr>
                <w:sz w:val="16"/>
                <w:szCs w:val="16"/>
              </w:rPr>
              <w:t>15,9 км., Трубы чугунные, диаметр 160-200 мм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143415-00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D069F8">
            <w:pPr>
              <w:pStyle w:val="24"/>
            </w:pPr>
          </w:p>
          <w:p w:rsidR="002A3600" w:rsidRPr="00827A7A" w:rsidRDefault="002A3600" w:rsidP="00D069F8">
            <w:pPr>
              <w:pStyle w:val="24"/>
            </w:pPr>
          </w:p>
          <w:p w:rsidR="002A3600" w:rsidRPr="00827A7A" w:rsidRDefault="002A3600" w:rsidP="00D069F8">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E1354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E13548">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CC74BE" w:rsidRPr="00827A7A" w:rsidRDefault="00CC74BE" w:rsidP="00D069F8">
            <w:pPr>
              <w:snapToGrid w:val="0"/>
              <w:jc w:val="center"/>
              <w:rPr>
                <w:sz w:val="16"/>
                <w:szCs w:val="16"/>
              </w:rPr>
            </w:pPr>
          </w:p>
          <w:p w:rsidR="00CC74BE" w:rsidRPr="00827A7A" w:rsidRDefault="00CC74BE" w:rsidP="00D069F8">
            <w:pPr>
              <w:snapToGrid w:val="0"/>
              <w:jc w:val="center"/>
              <w:rPr>
                <w:sz w:val="16"/>
                <w:szCs w:val="16"/>
              </w:rPr>
            </w:pPr>
          </w:p>
          <w:p w:rsidR="00B55914" w:rsidRPr="00827A7A" w:rsidRDefault="00B55914" w:rsidP="00D069F8">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D069F8">
            <w:pPr>
              <w:snapToGrid w:val="0"/>
              <w:jc w:val="center"/>
              <w:rPr>
                <w:sz w:val="16"/>
                <w:szCs w:val="16"/>
              </w:rPr>
            </w:pPr>
            <w:r w:rsidRPr="00827A7A">
              <w:rPr>
                <w:sz w:val="16"/>
                <w:szCs w:val="16"/>
              </w:rPr>
              <w:t>ОГРН1067310025903</w:t>
            </w:r>
          </w:p>
          <w:p w:rsidR="002A3600" w:rsidRPr="00827A7A" w:rsidRDefault="002A3600" w:rsidP="00D069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D069F8">
            <w:pPr>
              <w:snapToGrid w:val="0"/>
              <w:jc w:val="center"/>
              <w:rPr>
                <w:sz w:val="16"/>
                <w:szCs w:val="16"/>
              </w:rPr>
            </w:pPr>
            <w:r w:rsidRPr="00827A7A">
              <w:rPr>
                <w:sz w:val="16"/>
                <w:szCs w:val="16"/>
              </w:rPr>
              <w:t xml:space="preserve">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 </w:t>
            </w:r>
          </w:p>
          <w:p w:rsidR="002A3600" w:rsidRPr="00827A7A" w:rsidRDefault="002A3600" w:rsidP="00E13548">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E13548">
            <w:pPr>
              <w:snapToGrid w:val="0"/>
              <w:jc w:val="center"/>
              <w:rPr>
                <w:sz w:val="16"/>
                <w:szCs w:val="16"/>
              </w:rPr>
            </w:pPr>
            <w:r w:rsidRPr="00827A7A">
              <w:rPr>
                <w:sz w:val="16"/>
                <w:szCs w:val="16"/>
              </w:rPr>
              <w:t>от 11.07.2016 № 64</w:t>
            </w:r>
          </w:p>
          <w:p w:rsidR="002A3600" w:rsidRPr="00827A7A" w:rsidRDefault="002A3600" w:rsidP="00CA6A76">
            <w:pPr>
              <w:snapToGrid w:val="0"/>
              <w:jc w:val="center"/>
              <w:rPr>
                <w:sz w:val="16"/>
                <w:szCs w:val="16"/>
              </w:rPr>
            </w:pPr>
          </w:p>
          <w:p w:rsidR="002A5DC0" w:rsidRPr="00827A7A" w:rsidRDefault="002A5DC0" w:rsidP="00CA6A76">
            <w:pPr>
              <w:snapToGrid w:val="0"/>
              <w:jc w:val="center"/>
              <w:rPr>
                <w:sz w:val="16"/>
                <w:szCs w:val="16"/>
              </w:rPr>
            </w:pPr>
          </w:p>
          <w:p w:rsidR="002A3600" w:rsidRPr="00827A7A" w:rsidRDefault="002A3600" w:rsidP="00CA6A76">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B55914">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jc w:val="center"/>
              <w:rPr>
                <w:sz w:val="16"/>
                <w:szCs w:val="16"/>
              </w:rPr>
            </w:pPr>
            <w:r w:rsidRPr="00827A7A">
              <w:rPr>
                <w:sz w:val="16"/>
                <w:szCs w:val="16"/>
              </w:rPr>
              <w:t>27</w:t>
            </w:r>
            <w:r w:rsidR="002A3600" w:rsidRPr="00827A7A">
              <w:rPr>
                <w:sz w:val="16"/>
                <w:szCs w:val="16"/>
              </w:rPr>
              <w:t>4</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Водонапорная башня</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BE6DDF">
            <w:pPr>
              <w:snapToGrid w:val="0"/>
              <w:rPr>
                <w:sz w:val="16"/>
                <w:szCs w:val="16"/>
              </w:rPr>
            </w:pPr>
            <w:r w:rsidRPr="00827A7A">
              <w:rPr>
                <w:sz w:val="16"/>
                <w:szCs w:val="16"/>
              </w:rPr>
              <w:t>Ульяновская область, Чердаклинский район,</w:t>
            </w:r>
          </w:p>
          <w:p w:rsidR="002A3600" w:rsidRPr="00827A7A" w:rsidRDefault="002A3600" w:rsidP="00BE6DD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395ED3">
            <w:pPr>
              <w:snapToGrid w:val="0"/>
              <w:jc w:val="center"/>
              <w:rPr>
                <w:sz w:val="16"/>
                <w:szCs w:val="16"/>
              </w:rPr>
            </w:pPr>
            <w:r w:rsidRPr="00827A7A">
              <w:rPr>
                <w:sz w:val="16"/>
                <w:szCs w:val="16"/>
              </w:rPr>
              <w:t>1970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стальная</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35610-00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1354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B55914">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D069F8">
            <w:pPr>
              <w:snapToGrid w:val="0"/>
              <w:jc w:val="center"/>
              <w:rPr>
                <w:sz w:val="16"/>
                <w:szCs w:val="16"/>
              </w:rPr>
            </w:pPr>
            <w:r w:rsidRPr="00827A7A">
              <w:rPr>
                <w:sz w:val="16"/>
                <w:szCs w:val="16"/>
              </w:rPr>
              <w:t>ОГРН1067310025903</w:t>
            </w:r>
          </w:p>
          <w:p w:rsidR="002A3600" w:rsidRPr="00827A7A" w:rsidRDefault="002A3600" w:rsidP="00D069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D069F8">
            <w:pPr>
              <w:snapToGrid w:val="0"/>
              <w:jc w:val="center"/>
              <w:rPr>
                <w:sz w:val="16"/>
                <w:szCs w:val="16"/>
              </w:rPr>
            </w:pPr>
            <w:r w:rsidRPr="00827A7A">
              <w:rPr>
                <w:sz w:val="16"/>
                <w:szCs w:val="16"/>
              </w:rPr>
              <w:t xml:space="preserve">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 </w:t>
            </w:r>
          </w:p>
          <w:p w:rsidR="002A3600" w:rsidRPr="00827A7A" w:rsidRDefault="002A3600" w:rsidP="00E13548">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E13548">
            <w:pPr>
              <w:snapToGrid w:val="0"/>
              <w:jc w:val="center"/>
              <w:rPr>
                <w:sz w:val="16"/>
                <w:szCs w:val="16"/>
              </w:rPr>
            </w:pPr>
            <w:r w:rsidRPr="00827A7A">
              <w:rPr>
                <w:sz w:val="16"/>
                <w:szCs w:val="16"/>
              </w:rPr>
              <w:t>от 11.07.2016 № 64</w:t>
            </w:r>
          </w:p>
          <w:p w:rsidR="002A3600" w:rsidRPr="00827A7A" w:rsidRDefault="002A3600" w:rsidP="00E13548">
            <w:pPr>
              <w:snapToGrid w:val="0"/>
              <w:jc w:val="center"/>
              <w:rPr>
                <w:sz w:val="16"/>
                <w:szCs w:val="16"/>
              </w:rPr>
            </w:pPr>
          </w:p>
          <w:p w:rsidR="00B55914" w:rsidRPr="00827A7A" w:rsidRDefault="00B55914" w:rsidP="00E13548">
            <w:pPr>
              <w:snapToGrid w:val="0"/>
              <w:jc w:val="center"/>
              <w:rPr>
                <w:sz w:val="16"/>
                <w:szCs w:val="16"/>
              </w:rPr>
            </w:pPr>
          </w:p>
          <w:p w:rsidR="002A3600" w:rsidRPr="00827A7A" w:rsidRDefault="002A3600" w:rsidP="00E13548">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7110EF">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7</w:t>
            </w:r>
            <w:r w:rsidRPr="00827A7A">
              <w:rPr>
                <w:sz w:val="16"/>
                <w:szCs w:val="16"/>
              </w:rPr>
              <w:t>5</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Водопровод</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BE6DDF">
            <w:pPr>
              <w:snapToGrid w:val="0"/>
              <w:rPr>
                <w:sz w:val="16"/>
                <w:szCs w:val="16"/>
              </w:rPr>
            </w:pPr>
            <w:r w:rsidRPr="00827A7A">
              <w:rPr>
                <w:sz w:val="16"/>
                <w:szCs w:val="16"/>
              </w:rPr>
              <w:t>Ульяновская область, Чердаклинский район,</w:t>
            </w:r>
          </w:p>
          <w:p w:rsidR="002A3600" w:rsidRPr="00827A7A" w:rsidRDefault="002A3600" w:rsidP="00BE6DD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2011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w:t>
            </w:r>
          </w:p>
          <w:p w:rsidR="002A3600" w:rsidRPr="00827A7A" w:rsidRDefault="002A3600" w:rsidP="008203E6">
            <w:pPr>
              <w:snapToGrid w:val="0"/>
              <w:jc w:val="center"/>
              <w:rPr>
                <w:sz w:val="16"/>
                <w:szCs w:val="16"/>
              </w:rPr>
            </w:pPr>
            <w:r w:rsidRPr="00827A7A">
              <w:rPr>
                <w:sz w:val="16"/>
                <w:szCs w:val="16"/>
              </w:rPr>
              <w:t>3,45 км.,</w:t>
            </w:r>
          </w:p>
          <w:p w:rsidR="002A3600" w:rsidRPr="00827A7A" w:rsidRDefault="002A3600" w:rsidP="008203E6">
            <w:pPr>
              <w:snapToGrid w:val="0"/>
              <w:jc w:val="center"/>
              <w:rPr>
                <w:sz w:val="16"/>
                <w:szCs w:val="16"/>
              </w:rPr>
            </w:pPr>
            <w:r w:rsidRPr="00827A7A">
              <w:rPr>
                <w:sz w:val="16"/>
                <w:szCs w:val="16"/>
              </w:rPr>
              <w:t>трубы полиэтиленовые, диаметр 110 мм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4870631-00</w:t>
            </w:r>
          </w:p>
          <w:p w:rsidR="00063993" w:rsidRPr="00827A7A" w:rsidRDefault="00063993" w:rsidP="008203E6">
            <w:pPr>
              <w:snapToGrid w:val="0"/>
              <w:jc w:val="center"/>
              <w:rPr>
                <w:sz w:val="16"/>
                <w:szCs w:val="16"/>
              </w:rPr>
            </w:pPr>
            <w:r w:rsidRPr="00827A7A">
              <w:rPr>
                <w:sz w:val="16"/>
                <w:szCs w:val="16"/>
              </w:rPr>
              <w:t>Остаточ</w:t>
            </w:r>
          </w:p>
          <w:p w:rsidR="00063993" w:rsidRPr="00827A7A" w:rsidRDefault="00063993" w:rsidP="008203E6">
            <w:pPr>
              <w:snapToGrid w:val="0"/>
              <w:jc w:val="center"/>
              <w:rPr>
                <w:sz w:val="16"/>
                <w:szCs w:val="16"/>
              </w:rPr>
            </w:pPr>
            <w:r w:rsidRPr="00827A7A">
              <w:rPr>
                <w:sz w:val="16"/>
                <w:szCs w:val="16"/>
              </w:rPr>
              <w:t>3035100,00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1354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E13548">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5DC0" w:rsidRPr="00827A7A" w:rsidRDefault="002A5DC0" w:rsidP="00D069F8">
            <w:pPr>
              <w:snapToGrid w:val="0"/>
              <w:jc w:val="center"/>
              <w:rPr>
                <w:sz w:val="16"/>
                <w:szCs w:val="16"/>
              </w:rPr>
            </w:pPr>
          </w:p>
          <w:p w:rsidR="002A5DC0" w:rsidRPr="00827A7A" w:rsidRDefault="002A5DC0" w:rsidP="00D069F8">
            <w:pPr>
              <w:snapToGrid w:val="0"/>
              <w:jc w:val="center"/>
              <w:rPr>
                <w:sz w:val="16"/>
                <w:szCs w:val="16"/>
              </w:rPr>
            </w:pPr>
          </w:p>
          <w:p w:rsidR="002A5DC0" w:rsidRPr="00827A7A" w:rsidRDefault="002A5DC0" w:rsidP="00D069F8">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D069F8">
            <w:pPr>
              <w:snapToGrid w:val="0"/>
              <w:jc w:val="center"/>
              <w:rPr>
                <w:sz w:val="16"/>
                <w:szCs w:val="16"/>
              </w:rPr>
            </w:pPr>
            <w:r w:rsidRPr="00827A7A">
              <w:rPr>
                <w:sz w:val="16"/>
                <w:szCs w:val="16"/>
              </w:rPr>
              <w:t>ОГРН1067310025903</w:t>
            </w:r>
          </w:p>
          <w:p w:rsidR="002A3600" w:rsidRPr="00827A7A" w:rsidRDefault="002A3600" w:rsidP="00D069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D069F8">
            <w:pPr>
              <w:snapToGrid w:val="0"/>
              <w:jc w:val="center"/>
              <w:rPr>
                <w:sz w:val="16"/>
                <w:szCs w:val="16"/>
              </w:rPr>
            </w:pPr>
            <w:r w:rsidRPr="00827A7A">
              <w:rPr>
                <w:sz w:val="16"/>
                <w:szCs w:val="16"/>
              </w:rPr>
              <w:t xml:space="preserve">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 </w:t>
            </w:r>
          </w:p>
          <w:p w:rsidR="002A3600" w:rsidRPr="00827A7A" w:rsidRDefault="002A3600" w:rsidP="00E13548">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E13548">
            <w:pPr>
              <w:snapToGrid w:val="0"/>
              <w:jc w:val="center"/>
              <w:rPr>
                <w:sz w:val="16"/>
                <w:szCs w:val="16"/>
              </w:rPr>
            </w:pPr>
            <w:r w:rsidRPr="00827A7A">
              <w:rPr>
                <w:sz w:val="16"/>
                <w:szCs w:val="16"/>
              </w:rPr>
              <w:t>от 11.07.2016 № 64</w:t>
            </w:r>
          </w:p>
          <w:p w:rsidR="002A3600" w:rsidRPr="00827A7A" w:rsidRDefault="002A3600" w:rsidP="00E13548">
            <w:pPr>
              <w:snapToGrid w:val="0"/>
              <w:jc w:val="center"/>
              <w:rPr>
                <w:sz w:val="16"/>
                <w:szCs w:val="16"/>
              </w:rPr>
            </w:pPr>
          </w:p>
          <w:p w:rsidR="00B55914" w:rsidRPr="00827A7A" w:rsidRDefault="00B55914" w:rsidP="00E13548">
            <w:pPr>
              <w:snapToGrid w:val="0"/>
              <w:jc w:val="center"/>
              <w:rPr>
                <w:sz w:val="16"/>
                <w:szCs w:val="16"/>
              </w:rPr>
            </w:pPr>
          </w:p>
          <w:p w:rsidR="002A3600" w:rsidRPr="00827A7A" w:rsidRDefault="002A3600" w:rsidP="00E13548">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0525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7</w:t>
            </w:r>
            <w:r w:rsidRPr="00827A7A">
              <w:rPr>
                <w:sz w:val="16"/>
                <w:szCs w:val="16"/>
              </w:rPr>
              <w:t>6</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Водопровод</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BE6DDF">
            <w:pPr>
              <w:snapToGrid w:val="0"/>
              <w:rPr>
                <w:sz w:val="16"/>
                <w:szCs w:val="16"/>
              </w:rPr>
            </w:pPr>
            <w:r w:rsidRPr="00827A7A">
              <w:rPr>
                <w:sz w:val="16"/>
                <w:szCs w:val="16"/>
              </w:rPr>
              <w:t>Ульяновская область, Чердаклинский район,</w:t>
            </w:r>
          </w:p>
          <w:p w:rsidR="002A3600" w:rsidRPr="00827A7A" w:rsidRDefault="002A3600" w:rsidP="00BE6DD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2012</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протяжённость</w:t>
            </w:r>
          </w:p>
          <w:p w:rsidR="002A3600" w:rsidRPr="00827A7A" w:rsidRDefault="002A3600" w:rsidP="008203E6">
            <w:pPr>
              <w:snapToGrid w:val="0"/>
              <w:jc w:val="center"/>
              <w:rPr>
                <w:sz w:val="16"/>
                <w:szCs w:val="16"/>
              </w:rPr>
            </w:pPr>
            <w:r w:rsidRPr="00827A7A">
              <w:rPr>
                <w:sz w:val="16"/>
                <w:szCs w:val="16"/>
              </w:rPr>
              <w:t>9,3 км, трубы полиэтиленовые диаметр 110 мм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12371563</w:t>
            </w:r>
            <w:r w:rsidR="00063993" w:rsidRPr="00827A7A">
              <w:rPr>
                <w:sz w:val="16"/>
                <w:szCs w:val="16"/>
              </w:rPr>
              <w:t>,</w:t>
            </w:r>
            <w:r w:rsidRPr="00827A7A">
              <w:rPr>
                <w:sz w:val="16"/>
                <w:szCs w:val="16"/>
              </w:rPr>
              <w:t>00</w:t>
            </w:r>
          </w:p>
          <w:p w:rsidR="00063993" w:rsidRPr="00827A7A" w:rsidRDefault="00063993" w:rsidP="008203E6">
            <w:pPr>
              <w:snapToGrid w:val="0"/>
              <w:jc w:val="center"/>
              <w:rPr>
                <w:sz w:val="16"/>
                <w:szCs w:val="16"/>
              </w:rPr>
            </w:pPr>
            <w:r w:rsidRPr="00827A7A">
              <w:rPr>
                <w:sz w:val="16"/>
                <w:szCs w:val="16"/>
              </w:rPr>
              <w:t>Остаточн</w:t>
            </w:r>
          </w:p>
          <w:p w:rsidR="00063993" w:rsidRPr="00827A7A" w:rsidRDefault="00063993" w:rsidP="008203E6">
            <w:pPr>
              <w:snapToGrid w:val="0"/>
              <w:jc w:val="center"/>
              <w:rPr>
                <w:sz w:val="16"/>
                <w:szCs w:val="16"/>
              </w:rPr>
            </w:pPr>
            <w:r w:rsidRPr="00827A7A">
              <w:rPr>
                <w:sz w:val="16"/>
                <w:szCs w:val="16"/>
              </w:rPr>
              <w:t>1059800,00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1354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E13548">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5DC0" w:rsidRPr="00827A7A" w:rsidRDefault="002A5DC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D069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203E6">
            <w:pPr>
              <w:snapToGrid w:val="0"/>
              <w:jc w:val="center"/>
              <w:rPr>
                <w:sz w:val="16"/>
                <w:szCs w:val="16"/>
              </w:rPr>
            </w:pPr>
            <w:r w:rsidRPr="00827A7A">
              <w:rPr>
                <w:sz w:val="16"/>
                <w:szCs w:val="16"/>
              </w:rPr>
              <w:t xml:space="preserve">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 </w:t>
            </w:r>
          </w:p>
          <w:p w:rsidR="002A3600" w:rsidRPr="00827A7A" w:rsidRDefault="002A3600" w:rsidP="00E13548">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E13548">
            <w:pPr>
              <w:snapToGrid w:val="0"/>
              <w:jc w:val="center"/>
              <w:rPr>
                <w:sz w:val="16"/>
                <w:szCs w:val="16"/>
              </w:rPr>
            </w:pPr>
            <w:r w:rsidRPr="00827A7A">
              <w:rPr>
                <w:sz w:val="16"/>
                <w:szCs w:val="16"/>
              </w:rPr>
              <w:t>от 11.07.2016 № 64</w:t>
            </w:r>
          </w:p>
          <w:p w:rsidR="002A3600" w:rsidRPr="00827A7A" w:rsidRDefault="002A3600" w:rsidP="00E13548">
            <w:pPr>
              <w:snapToGrid w:val="0"/>
              <w:jc w:val="center"/>
              <w:rPr>
                <w:sz w:val="16"/>
                <w:szCs w:val="16"/>
              </w:rPr>
            </w:pPr>
          </w:p>
          <w:p w:rsidR="002A5DC0" w:rsidRPr="00827A7A" w:rsidRDefault="002A5DC0" w:rsidP="00E13548">
            <w:pPr>
              <w:snapToGrid w:val="0"/>
              <w:jc w:val="center"/>
              <w:rPr>
                <w:sz w:val="16"/>
                <w:szCs w:val="16"/>
              </w:rPr>
            </w:pPr>
          </w:p>
          <w:p w:rsidR="002A3600" w:rsidRPr="00827A7A" w:rsidRDefault="002A3600" w:rsidP="00E13548">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0525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7</w:t>
            </w:r>
            <w:r w:rsidRPr="00827A7A">
              <w:rPr>
                <w:sz w:val="16"/>
                <w:szCs w:val="16"/>
              </w:rPr>
              <w:t>7</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Водонапорная башня</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BE6DDF">
            <w:pPr>
              <w:snapToGrid w:val="0"/>
              <w:rPr>
                <w:sz w:val="16"/>
                <w:szCs w:val="16"/>
              </w:rPr>
            </w:pPr>
            <w:r w:rsidRPr="00827A7A">
              <w:rPr>
                <w:sz w:val="16"/>
                <w:szCs w:val="16"/>
              </w:rPr>
              <w:t>Ульяновская область, Чердаклинский район,</w:t>
            </w:r>
          </w:p>
          <w:p w:rsidR="002A3600" w:rsidRPr="00827A7A" w:rsidRDefault="002A3600" w:rsidP="00BE6DD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2011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объём 100 куб. м</w:t>
            </w:r>
          </w:p>
          <w:p w:rsidR="002A3600" w:rsidRPr="00827A7A" w:rsidRDefault="002A3600" w:rsidP="008203E6">
            <w:pPr>
              <w:snapToGrid w:val="0"/>
              <w:jc w:val="center"/>
              <w:rPr>
                <w:sz w:val="16"/>
                <w:szCs w:val="16"/>
              </w:rPr>
            </w:pPr>
            <w:r w:rsidRPr="00827A7A">
              <w:rPr>
                <w:sz w:val="16"/>
                <w:szCs w:val="16"/>
              </w:rPr>
              <w:t>железобетонная</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3151059-00</w:t>
            </w:r>
          </w:p>
          <w:p w:rsidR="00063993" w:rsidRPr="00827A7A" w:rsidRDefault="00063993" w:rsidP="008203E6">
            <w:pPr>
              <w:snapToGrid w:val="0"/>
              <w:jc w:val="center"/>
              <w:rPr>
                <w:sz w:val="16"/>
                <w:szCs w:val="16"/>
              </w:rPr>
            </w:pPr>
            <w:r w:rsidRPr="00827A7A">
              <w:rPr>
                <w:sz w:val="16"/>
                <w:szCs w:val="16"/>
              </w:rPr>
              <w:t>Остаточ</w:t>
            </w:r>
          </w:p>
          <w:p w:rsidR="00063993" w:rsidRPr="00827A7A" w:rsidRDefault="00063993" w:rsidP="008203E6">
            <w:pPr>
              <w:snapToGrid w:val="0"/>
              <w:jc w:val="center"/>
              <w:rPr>
                <w:sz w:val="16"/>
                <w:szCs w:val="16"/>
              </w:rPr>
            </w:pPr>
            <w:r w:rsidRPr="00827A7A">
              <w:rPr>
                <w:sz w:val="16"/>
                <w:szCs w:val="16"/>
              </w:rPr>
              <w:t>3151100,00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1354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B55914" w:rsidRPr="00827A7A" w:rsidRDefault="00B55914" w:rsidP="00E13548">
            <w:pPr>
              <w:pStyle w:val="24"/>
            </w:pPr>
          </w:p>
          <w:p w:rsidR="00B55914" w:rsidRPr="00827A7A" w:rsidRDefault="00B55914" w:rsidP="00E13548">
            <w:pPr>
              <w:pStyle w:val="24"/>
            </w:pPr>
          </w:p>
          <w:p w:rsidR="00B55914" w:rsidRPr="00827A7A" w:rsidRDefault="00B55914" w:rsidP="00E13548">
            <w:pPr>
              <w:pStyle w:val="24"/>
            </w:pPr>
          </w:p>
          <w:p w:rsidR="00B55914" w:rsidRPr="00827A7A" w:rsidRDefault="00B55914" w:rsidP="00E13548">
            <w:pPr>
              <w:pStyle w:val="24"/>
            </w:pPr>
          </w:p>
          <w:p w:rsidR="00B55914" w:rsidRPr="00827A7A" w:rsidRDefault="00B55914" w:rsidP="00E13548">
            <w:pPr>
              <w:pStyle w:val="24"/>
            </w:pPr>
          </w:p>
          <w:p w:rsidR="00B55914" w:rsidRPr="00827A7A" w:rsidRDefault="00B55914" w:rsidP="00E13548">
            <w:pPr>
              <w:pStyle w:val="24"/>
            </w:pPr>
          </w:p>
          <w:p w:rsidR="00B55914" w:rsidRPr="00827A7A" w:rsidRDefault="00B55914" w:rsidP="00E13548">
            <w:pPr>
              <w:pStyle w:val="24"/>
            </w:pPr>
          </w:p>
          <w:p w:rsidR="00B55914" w:rsidRPr="00827A7A" w:rsidRDefault="00B55914" w:rsidP="00E13548">
            <w:pPr>
              <w:pStyle w:val="24"/>
            </w:pPr>
          </w:p>
          <w:p w:rsidR="002A3600" w:rsidRPr="00827A7A" w:rsidRDefault="002A3600" w:rsidP="00E13548">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D069F8">
            <w:pPr>
              <w:snapToGrid w:val="0"/>
              <w:jc w:val="center"/>
              <w:rPr>
                <w:sz w:val="16"/>
                <w:szCs w:val="16"/>
              </w:rPr>
            </w:pPr>
          </w:p>
          <w:p w:rsidR="002A3600" w:rsidRPr="00827A7A" w:rsidRDefault="002A3600" w:rsidP="00D069F8">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D069F8">
            <w:pPr>
              <w:snapToGrid w:val="0"/>
              <w:jc w:val="center"/>
              <w:rPr>
                <w:sz w:val="16"/>
                <w:szCs w:val="16"/>
              </w:rPr>
            </w:pPr>
            <w:r w:rsidRPr="00827A7A">
              <w:rPr>
                <w:sz w:val="16"/>
                <w:szCs w:val="16"/>
              </w:rPr>
              <w:t>ОГРН1067310025903</w:t>
            </w:r>
          </w:p>
          <w:p w:rsidR="002A3600" w:rsidRPr="00827A7A" w:rsidRDefault="002A3600" w:rsidP="00D069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 xml:space="preserve">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 </w:t>
            </w:r>
          </w:p>
          <w:p w:rsidR="002A3600" w:rsidRPr="00827A7A" w:rsidRDefault="002A3600" w:rsidP="00E13548">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E13548">
            <w:pPr>
              <w:snapToGrid w:val="0"/>
              <w:jc w:val="center"/>
              <w:rPr>
                <w:sz w:val="16"/>
                <w:szCs w:val="16"/>
              </w:rPr>
            </w:pPr>
            <w:r w:rsidRPr="00827A7A">
              <w:rPr>
                <w:sz w:val="16"/>
                <w:szCs w:val="16"/>
              </w:rPr>
              <w:t>от 11.07.2016 № 64</w:t>
            </w:r>
          </w:p>
          <w:p w:rsidR="002A3600" w:rsidRPr="00827A7A" w:rsidRDefault="002A3600" w:rsidP="00E13548">
            <w:pPr>
              <w:snapToGrid w:val="0"/>
              <w:jc w:val="center"/>
              <w:rPr>
                <w:sz w:val="16"/>
                <w:szCs w:val="16"/>
              </w:rPr>
            </w:pPr>
          </w:p>
          <w:p w:rsidR="002A3600" w:rsidRPr="00827A7A" w:rsidRDefault="002A3600" w:rsidP="00E13548">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DE7D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3943BD">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7</w:t>
            </w:r>
            <w:r w:rsidRPr="00827A7A">
              <w:rPr>
                <w:sz w:val="16"/>
                <w:szCs w:val="16"/>
              </w:rPr>
              <w:t>8</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Башня Рожновского</w:t>
            </w:r>
          </w:p>
          <w:p w:rsidR="002A3600" w:rsidRPr="00827A7A" w:rsidRDefault="002A3600" w:rsidP="005B0FFA">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кирпичная</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29000-00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DE7D42">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DE7D42">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B55914" w:rsidRPr="00827A7A" w:rsidRDefault="00B55914"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DE7D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7</w:t>
            </w:r>
            <w:r w:rsidRPr="00827A7A">
              <w:rPr>
                <w:sz w:val="16"/>
                <w:szCs w:val="16"/>
              </w:rPr>
              <w:t>9</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Башня Рожновского</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1951</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кирпичная</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29000-00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CD3E35">
            <w:pPr>
              <w:pStyle w:val="24"/>
              <w:jc w:val="left"/>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DE7D42">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B55914" w:rsidRPr="00827A7A" w:rsidRDefault="00B55914"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DE7D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0</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1972</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DE7D42">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rPr>
                <w:b/>
              </w:rPr>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B55914" w:rsidRPr="00827A7A" w:rsidRDefault="00B55914"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DE7D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1</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1982</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DE7D42">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E22CF6">
            <w:pPr>
              <w:snapToGrid w:val="0"/>
              <w:rPr>
                <w:sz w:val="16"/>
                <w:szCs w:val="16"/>
              </w:rPr>
            </w:pPr>
          </w:p>
          <w:p w:rsidR="002A3600" w:rsidRPr="00827A7A" w:rsidRDefault="002A3600" w:rsidP="00E22CF6">
            <w:pPr>
              <w:snapToGrid w:val="0"/>
              <w:rPr>
                <w:sz w:val="16"/>
                <w:szCs w:val="16"/>
              </w:rPr>
            </w:pPr>
          </w:p>
          <w:p w:rsidR="002A3600" w:rsidRPr="00827A7A" w:rsidRDefault="002A3600" w:rsidP="00E22CF6">
            <w:pPr>
              <w:snapToGrid w:val="0"/>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2A3600" w:rsidRPr="00827A7A" w:rsidRDefault="002A3600"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DE7D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2</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1973</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80268-00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55914" w:rsidRPr="00827A7A" w:rsidRDefault="00B55914" w:rsidP="00B5591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55914" w:rsidRPr="00827A7A" w:rsidRDefault="00B55914" w:rsidP="00B5591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846471">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A951D1" w:rsidRPr="00827A7A" w:rsidRDefault="00A951D1"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DE7D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3</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1974</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846471">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A951D1" w:rsidRPr="00827A7A" w:rsidRDefault="00A951D1" w:rsidP="00846471">
            <w:pPr>
              <w:pStyle w:val="24"/>
            </w:pP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DE7D42">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4</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1975</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CC1BB0">
            <w:pPr>
              <w:pStyle w:val="24"/>
            </w:pPr>
          </w:p>
          <w:p w:rsidR="002A3600" w:rsidRPr="00827A7A" w:rsidRDefault="002A3600" w:rsidP="005731CA">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2A3600" w:rsidRPr="00827A7A" w:rsidRDefault="002A3600"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5731CA">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5</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1975</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11740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A951D1" w:rsidRPr="00827A7A" w:rsidRDefault="00A951D1"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11740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6</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1976</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11740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117408">
            <w:pPr>
              <w:snapToGrid w:val="0"/>
              <w:jc w:val="center"/>
              <w:rPr>
                <w:sz w:val="16"/>
                <w:szCs w:val="16"/>
              </w:rPr>
            </w:pPr>
          </w:p>
          <w:p w:rsidR="002A3600" w:rsidRPr="00827A7A" w:rsidRDefault="002A3600" w:rsidP="00117408">
            <w:pPr>
              <w:snapToGrid w:val="0"/>
              <w:jc w:val="center"/>
              <w:rPr>
                <w:sz w:val="16"/>
                <w:szCs w:val="16"/>
              </w:rPr>
            </w:pPr>
          </w:p>
          <w:p w:rsidR="002A3600" w:rsidRPr="00827A7A" w:rsidRDefault="002A3600" w:rsidP="00117408">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117408">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11740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7</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11740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jc w:val="center"/>
              <w:rPr>
                <w:sz w:val="16"/>
                <w:szCs w:val="16"/>
              </w:rPr>
            </w:pPr>
          </w:p>
          <w:p w:rsidR="00A951D1" w:rsidRPr="00827A7A" w:rsidRDefault="00A951D1" w:rsidP="00846471">
            <w:pPr>
              <w:jc w:val="center"/>
              <w:rPr>
                <w:sz w:val="16"/>
                <w:szCs w:val="16"/>
              </w:rPr>
            </w:pPr>
          </w:p>
          <w:p w:rsidR="002A3600" w:rsidRPr="00827A7A" w:rsidRDefault="002A3600" w:rsidP="00846471">
            <w:pPr>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11740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8</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11740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A951D1" w:rsidRPr="00827A7A" w:rsidRDefault="00A951D1"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11740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2</w:t>
            </w:r>
            <w:r w:rsidR="00F44E51" w:rsidRPr="00827A7A">
              <w:rPr>
                <w:sz w:val="16"/>
                <w:szCs w:val="16"/>
              </w:rPr>
              <w:t>8</w:t>
            </w:r>
            <w:r w:rsidRPr="00827A7A">
              <w:rPr>
                <w:sz w:val="16"/>
                <w:szCs w:val="16"/>
              </w:rPr>
              <w:t>9</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1978</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11740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2A5DC0" w:rsidRPr="00827A7A" w:rsidRDefault="002A5DC0" w:rsidP="002A5DC0">
            <w:pPr>
              <w:snapToGrid w:val="0"/>
              <w:jc w:val="center"/>
              <w:rPr>
                <w:sz w:val="16"/>
                <w:szCs w:val="16"/>
              </w:rPr>
            </w:pPr>
            <w:r w:rsidRPr="00827A7A">
              <w:rPr>
                <w:sz w:val="16"/>
                <w:szCs w:val="16"/>
              </w:rPr>
              <w:t>Муниципальное образование</w:t>
            </w:r>
          </w:p>
          <w:p w:rsidR="002A5DC0" w:rsidRPr="00827A7A" w:rsidRDefault="002A5DC0" w:rsidP="002A5DC0">
            <w:pPr>
              <w:snapToGrid w:val="0"/>
              <w:jc w:val="center"/>
              <w:rPr>
                <w:sz w:val="16"/>
                <w:szCs w:val="16"/>
              </w:rPr>
            </w:pPr>
            <w:r w:rsidRPr="00827A7A">
              <w:rPr>
                <w:sz w:val="16"/>
                <w:szCs w:val="16"/>
              </w:rPr>
              <w:t>«Чердаклинский район»</w:t>
            </w:r>
          </w:p>
          <w:p w:rsidR="002A5DC0" w:rsidRPr="00827A7A" w:rsidRDefault="002A5DC0" w:rsidP="002A5DC0">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A951D1" w:rsidRPr="00827A7A" w:rsidRDefault="00A951D1"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11740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jc w:val="center"/>
              <w:rPr>
                <w:sz w:val="16"/>
                <w:szCs w:val="16"/>
              </w:rPr>
            </w:pPr>
            <w:r w:rsidRPr="00827A7A">
              <w:rPr>
                <w:sz w:val="16"/>
                <w:szCs w:val="16"/>
              </w:rPr>
              <w:t>290</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1978</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11740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FC384D" w:rsidRPr="00827A7A" w:rsidRDefault="00FC384D" w:rsidP="00FC384D">
            <w:pPr>
              <w:snapToGrid w:val="0"/>
              <w:jc w:val="center"/>
              <w:rPr>
                <w:sz w:val="16"/>
                <w:szCs w:val="16"/>
              </w:rPr>
            </w:pPr>
            <w:r w:rsidRPr="00827A7A">
              <w:rPr>
                <w:sz w:val="16"/>
                <w:szCs w:val="16"/>
              </w:rPr>
              <w:t>Муниципальное образование</w:t>
            </w:r>
          </w:p>
          <w:p w:rsidR="00FC384D" w:rsidRPr="00827A7A" w:rsidRDefault="00FC384D" w:rsidP="00FC384D">
            <w:pPr>
              <w:snapToGrid w:val="0"/>
              <w:jc w:val="center"/>
              <w:rPr>
                <w:sz w:val="16"/>
                <w:szCs w:val="16"/>
              </w:rPr>
            </w:pPr>
            <w:r w:rsidRPr="00827A7A">
              <w:rPr>
                <w:sz w:val="16"/>
                <w:szCs w:val="16"/>
              </w:rPr>
              <w:t>«Чердаклинский район»</w:t>
            </w:r>
          </w:p>
          <w:p w:rsidR="00FC384D" w:rsidRPr="00827A7A" w:rsidRDefault="00FC384D" w:rsidP="00FC384D">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A951D1" w:rsidRPr="00827A7A" w:rsidRDefault="00A951D1"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11740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rPr>
                <w:sz w:val="16"/>
                <w:szCs w:val="16"/>
              </w:rPr>
            </w:pPr>
            <w:r w:rsidRPr="00827A7A">
              <w:rPr>
                <w:sz w:val="16"/>
                <w:szCs w:val="16"/>
              </w:rPr>
              <w:t>291</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1978</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8203E6">
            <w:pPr>
              <w:pStyle w:val="24"/>
            </w:pPr>
          </w:p>
          <w:p w:rsidR="002A3600" w:rsidRPr="00827A7A" w:rsidRDefault="002A3600" w:rsidP="00117408">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r w:rsidRPr="00827A7A">
              <w:tab/>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FC384D" w:rsidRPr="00827A7A" w:rsidRDefault="00FC384D" w:rsidP="00FC384D">
            <w:pPr>
              <w:snapToGrid w:val="0"/>
              <w:jc w:val="center"/>
              <w:rPr>
                <w:sz w:val="16"/>
                <w:szCs w:val="16"/>
              </w:rPr>
            </w:pPr>
            <w:r w:rsidRPr="00827A7A">
              <w:rPr>
                <w:sz w:val="16"/>
                <w:szCs w:val="16"/>
              </w:rPr>
              <w:t>Муниципальное образование</w:t>
            </w:r>
          </w:p>
          <w:p w:rsidR="00FC384D" w:rsidRPr="00827A7A" w:rsidRDefault="00FC384D" w:rsidP="00FC384D">
            <w:pPr>
              <w:snapToGrid w:val="0"/>
              <w:jc w:val="center"/>
              <w:rPr>
                <w:sz w:val="16"/>
                <w:szCs w:val="16"/>
              </w:rPr>
            </w:pPr>
            <w:r w:rsidRPr="00827A7A">
              <w:rPr>
                <w:sz w:val="16"/>
                <w:szCs w:val="16"/>
              </w:rPr>
              <w:t>«Чердаклинский район»</w:t>
            </w:r>
          </w:p>
          <w:p w:rsidR="00FC384D" w:rsidRPr="00827A7A" w:rsidRDefault="00FC384D" w:rsidP="00FC384D">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A951D1" w:rsidRPr="00827A7A" w:rsidRDefault="00A951D1"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11740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44E51">
            <w:pPr>
              <w:snapToGrid w:val="0"/>
              <w:jc w:val="center"/>
              <w:rPr>
                <w:sz w:val="16"/>
                <w:szCs w:val="16"/>
              </w:rPr>
            </w:pPr>
            <w:r w:rsidRPr="00827A7A">
              <w:rPr>
                <w:sz w:val="16"/>
                <w:szCs w:val="16"/>
              </w:rPr>
              <w:t>292</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903A8F">
            <w:pPr>
              <w:snapToGrid w:val="0"/>
              <w:rPr>
                <w:sz w:val="16"/>
                <w:szCs w:val="16"/>
              </w:rPr>
            </w:pPr>
            <w:r w:rsidRPr="00827A7A">
              <w:rPr>
                <w:sz w:val="16"/>
                <w:szCs w:val="16"/>
              </w:rPr>
              <w:t>Ульяновская область, Чердаклинский район,</w:t>
            </w:r>
          </w:p>
          <w:p w:rsidR="002A3600" w:rsidRPr="00827A7A" w:rsidRDefault="002A3600" w:rsidP="00903A8F">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1979</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80262-00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E22CF6">
            <w:pPr>
              <w:pStyle w:val="24"/>
            </w:pP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w:t>
            </w:r>
            <w:r w:rsidRPr="00827A7A">
              <w:rPr>
                <w:b/>
              </w:rPr>
              <w:t xml:space="preserve"> (изъять)</w:t>
            </w:r>
          </w:p>
          <w:p w:rsidR="002A3600" w:rsidRPr="00827A7A" w:rsidRDefault="002A3600" w:rsidP="00846471">
            <w:pPr>
              <w:pStyle w:val="24"/>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FC384D" w:rsidRPr="00827A7A" w:rsidRDefault="00FC384D" w:rsidP="00FC384D">
            <w:pPr>
              <w:snapToGrid w:val="0"/>
              <w:jc w:val="center"/>
              <w:rPr>
                <w:sz w:val="16"/>
                <w:szCs w:val="16"/>
              </w:rPr>
            </w:pPr>
            <w:r w:rsidRPr="00827A7A">
              <w:rPr>
                <w:sz w:val="16"/>
                <w:szCs w:val="16"/>
              </w:rPr>
              <w:t>Муниципальное образование</w:t>
            </w:r>
          </w:p>
          <w:p w:rsidR="00FC384D" w:rsidRPr="00827A7A" w:rsidRDefault="00FC384D" w:rsidP="00FC384D">
            <w:pPr>
              <w:snapToGrid w:val="0"/>
              <w:jc w:val="center"/>
              <w:rPr>
                <w:sz w:val="16"/>
                <w:szCs w:val="16"/>
              </w:rPr>
            </w:pPr>
            <w:r w:rsidRPr="00827A7A">
              <w:rPr>
                <w:sz w:val="16"/>
                <w:szCs w:val="16"/>
              </w:rPr>
              <w:t>«Чердаклинский район»</w:t>
            </w:r>
          </w:p>
          <w:p w:rsidR="00FC384D" w:rsidRPr="00827A7A" w:rsidRDefault="00FC384D" w:rsidP="00FC384D">
            <w:pPr>
              <w:snapToGrid w:val="0"/>
              <w:jc w:val="center"/>
              <w:rPr>
                <w:sz w:val="16"/>
                <w:szCs w:val="16"/>
              </w:rPr>
            </w:pPr>
            <w:r w:rsidRPr="00827A7A">
              <w:rPr>
                <w:sz w:val="16"/>
                <w:szCs w:val="16"/>
              </w:rPr>
              <w:t>Ульяновской области</w:t>
            </w:r>
          </w:p>
          <w:p w:rsidR="002A3600" w:rsidRPr="00827A7A" w:rsidRDefault="002A3600" w:rsidP="00CD3E35">
            <w:pPr>
              <w:snapToGrid w:val="0"/>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E22CF6">
            <w:pPr>
              <w:snapToGrid w:val="0"/>
              <w:jc w:val="center"/>
              <w:rPr>
                <w:sz w:val="16"/>
                <w:szCs w:val="16"/>
              </w:rP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p>
          <w:p w:rsidR="00A951D1" w:rsidRPr="00827A7A" w:rsidRDefault="00A951D1" w:rsidP="00846471">
            <w:pPr>
              <w:snapToGrid w:val="0"/>
              <w:jc w:val="center"/>
              <w:rPr>
                <w:sz w:val="16"/>
                <w:szCs w:val="16"/>
              </w:rPr>
            </w:pP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2776B8">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jc w:val="center"/>
              <w:rPr>
                <w:sz w:val="16"/>
                <w:szCs w:val="16"/>
              </w:rPr>
            </w:pPr>
            <w:r w:rsidRPr="00827A7A">
              <w:rPr>
                <w:sz w:val="16"/>
                <w:szCs w:val="16"/>
              </w:rPr>
              <w:t>293</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Буровая скважина</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E22CF6">
            <w:pPr>
              <w:snapToGrid w:val="0"/>
              <w:rPr>
                <w:sz w:val="16"/>
                <w:szCs w:val="16"/>
              </w:rPr>
            </w:pPr>
            <w:r w:rsidRPr="00827A7A">
              <w:rPr>
                <w:sz w:val="16"/>
                <w:szCs w:val="16"/>
              </w:rPr>
              <w:t>Ульяновская область, Чердаклинский район,</w:t>
            </w:r>
          </w:p>
          <w:p w:rsidR="002A3600" w:rsidRPr="00827A7A" w:rsidRDefault="002A3600" w:rsidP="00E22CF6">
            <w:pPr>
              <w:snapToGrid w:val="0"/>
              <w:rPr>
                <w:sz w:val="16"/>
                <w:szCs w:val="16"/>
              </w:rPr>
            </w:pPr>
            <w:r w:rsidRPr="00827A7A">
              <w:rPr>
                <w:sz w:val="16"/>
                <w:szCs w:val="16"/>
              </w:rPr>
              <w:t>с. Новый Белый Яр</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1979</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80269-00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22CF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«Чердаклигский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11.07.2016 № 558</w:t>
            </w:r>
          </w:p>
          <w:p w:rsidR="002A3600" w:rsidRPr="00827A7A" w:rsidRDefault="002A3600" w:rsidP="00846471">
            <w:pPr>
              <w:pStyle w:val="24"/>
            </w:pPr>
            <w:r w:rsidRPr="00827A7A">
              <w:t xml:space="preserve">Постановление администрации муниципального образования «Чердаклинский район» Ульяновской области от 23.10.2017 № 705 «О внесении изменений в реестр муниципального имущества муниципального образования «Чердаклинский район» Ульяновской области» </w:t>
            </w:r>
            <w:r w:rsidRPr="00827A7A">
              <w:rPr>
                <w:b/>
              </w:rPr>
              <w:t>(изъять)</w:t>
            </w:r>
          </w:p>
          <w:p w:rsidR="00A951D1" w:rsidRPr="00827A7A" w:rsidRDefault="00A951D1" w:rsidP="007110EF">
            <w:pPr>
              <w:pStyle w:val="24"/>
              <w:tabs>
                <w:tab w:val="left" w:pos="2715"/>
              </w:tabs>
            </w:pPr>
          </w:p>
          <w:p w:rsidR="00A951D1" w:rsidRPr="00827A7A" w:rsidRDefault="00A951D1" w:rsidP="007110EF">
            <w:pPr>
              <w:pStyle w:val="24"/>
              <w:tabs>
                <w:tab w:val="left" w:pos="2715"/>
              </w:tabs>
            </w:pPr>
          </w:p>
          <w:p w:rsidR="00A951D1" w:rsidRPr="00827A7A" w:rsidRDefault="00A951D1" w:rsidP="007110EF">
            <w:pPr>
              <w:pStyle w:val="24"/>
              <w:tabs>
                <w:tab w:val="left" w:pos="2715"/>
              </w:tabs>
            </w:pPr>
          </w:p>
          <w:p w:rsidR="00A951D1" w:rsidRPr="00827A7A" w:rsidRDefault="00A951D1" w:rsidP="007110EF">
            <w:pPr>
              <w:pStyle w:val="24"/>
              <w:tabs>
                <w:tab w:val="left" w:pos="2715"/>
              </w:tabs>
            </w:pPr>
          </w:p>
          <w:p w:rsidR="00A951D1" w:rsidRPr="00827A7A" w:rsidRDefault="00A951D1" w:rsidP="007110EF">
            <w:pPr>
              <w:pStyle w:val="24"/>
              <w:tabs>
                <w:tab w:val="left" w:pos="2715"/>
              </w:tabs>
            </w:pPr>
          </w:p>
          <w:p w:rsidR="00A951D1" w:rsidRPr="00827A7A" w:rsidRDefault="00A951D1" w:rsidP="007110EF">
            <w:pPr>
              <w:pStyle w:val="24"/>
              <w:tabs>
                <w:tab w:val="left" w:pos="2715"/>
              </w:tabs>
            </w:pPr>
          </w:p>
          <w:p w:rsidR="00A951D1" w:rsidRPr="00827A7A" w:rsidRDefault="00A951D1" w:rsidP="007110EF">
            <w:pPr>
              <w:pStyle w:val="24"/>
              <w:tabs>
                <w:tab w:val="left" w:pos="2715"/>
              </w:tabs>
            </w:pPr>
          </w:p>
          <w:p w:rsidR="002A3600" w:rsidRPr="00827A7A" w:rsidRDefault="002A3600" w:rsidP="007110EF">
            <w:pPr>
              <w:pStyle w:val="24"/>
              <w:tabs>
                <w:tab w:val="left" w:pos="2715"/>
              </w:tabs>
            </w:pPr>
            <w:r w:rsidRPr="00827A7A">
              <w:t>Постановление администрации муниципального образования «Чердаклинский район» Ульяновской области от 25.10.2017 № 712 «О создании и утверждении Устава мунципального унитарного предприятия жилищно коммунального хозяйства «Белоярское» муниципального образования «Чердаклинский район» Ульяновской области»</w:t>
            </w:r>
          </w:p>
        </w:tc>
        <w:tc>
          <w:tcPr>
            <w:tcW w:w="2126" w:type="dxa"/>
            <w:shd w:val="clear" w:color="auto" w:fill="auto"/>
          </w:tcPr>
          <w:p w:rsidR="00FC384D" w:rsidRPr="00827A7A" w:rsidRDefault="00FC384D" w:rsidP="00FC384D">
            <w:pPr>
              <w:snapToGrid w:val="0"/>
              <w:jc w:val="center"/>
              <w:rPr>
                <w:sz w:val="16"/>
                <w:szCs w:val="16"/>
              </w:rPr>
            </w:pPr>
            <w:r w:rsidRPr="00827A7A">
              <w:rPr>
                <w:sz w:val="16"/>
                <w:szCs w:val="16"/>
              </w:rPr>
              <w:t>Муниципальное образование</w:t>
            </w:r>
          </w:p>
          <w:p w:rsidR="00FC384D" w:rsidRPr="00827A7A" w:rsidRDefault="00FC384D" w:rsidP="00FC384D">
            <w:pPr>
              <w:snapToGrid w:val="0"/>
              <w:jc w:val="center"/>
              <w:rPr>
                <w:sz w:val="16"/>
                <w:szCs w:val="16"/>
              </w:rPr>
            </w:pPr>
            <w:r w:rsidRPr="00827A7A">
              <w:rPr>
                <w:sz w:val="16"/>
                <w:szCs w:val="16"/>
              </w:rPr>
              <w:t>«Чердаклинский район»</w:t>
            </w:r>
          </w:p>
          <w:p w:rsidR="00FC384D" w:rsidRPr="00827A7A" w:rsidRDefault="00FC384D" w:rsidP="00FC384D">
            <w:pPr>
              <w:snapToGrid w:val="0"/>
              <w:jc w:val="center"/>
              <w:rPr>
                <w:sz w:val="16"/>
                <w:szCs w:val="16"/>
              </w:rPr>
            </w:pPr>
            <w:r w:rsidRPr="00827A7A">
              <w:rPr>
                <w:sz w:val="16"/>
                <w:szCs w:val="16"/>
              </w:rPr>
              <w:t>Ульяновской области</w:t>
            </w:r>
          </w:p>
          <w:p w:rsidR="002A3600" w:rsidRPr="00827A7A" w:rsidRDefault="002A3600" w:rsidP="00CD3E35">
            <w:pPr>
              <w:snapToGrid w:val="0"/>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22CF6">
            <w:pPr>
              <w:snapToGrid w:val="0"/>
              <w:jc w:val="center"/>
              <w:rPr>
                <w:sz w:val="16"/>
                <w:szCs w:val="16"/>
              </w:rPr>
            </w:pPr>
            <w:r w:rsidRPr="00827A7A">
              <w:rPr>
                <w:sz w:val="16"/>
                <w:szCs w:val="16"/>
              </w:rPr>
              <w:t>Передано в хозяйственное ведение в МУП «ЖКХ» МО «Калмаюрское сельское поселение»</w:t>
            </w:r>
          </w:p>
          <w:p w:rsidR="002A3600" w:rsidRPr="00827A7A" w:rsidRDefault="002A3600" w:rsidP="00E22CF6">
            <w:pPr>
              <w:snapToGrid w:val="0"/>
              <w:jc w:val="center"/>
              <w:rPr>
                <w:sz w:val="16"/>
                <w:szCs w:val="16"/>
              </w:rPr>
            </w:pPr>
            <w:r w:rsidRPr="00827A7A">
              <w:rPr>
                <w:sz w:val="16"/>
                <w:szCs w:val="16"/>
              </w:rPr>
              <w:t>ОГРН1067310025903</w:t>
            </w:r>
          </w:p>
          <w:p w:rsidR="002A3600" w:rsidRPr="00827A7A" w:rsidRDefault="002A3600" w:rsidP="00E22CF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2776B8">
            <w:pPr>
              <w:snapToGrid w:val="0"/>
              <w:jc w:val="center"/>
            </w:pPr>
            <w:r w:rsidRPr="00827A7A">
              <w:rPr>
                <w:sz w:val="16"/>
                <w:szCs w:val="16"/>
              </w:rPr>
              <w:t>Дополнительное соглашение от 12.10.2017  к договору о передаче муниципального недвижимого имущества в хозяйственное ведение муниципального унитарного предприятия от 11.07.2016 № 64</w:t>
            </w:r>
          </w:p>
          <w:p w:rsidR="002A3600" w:rsidRPr="00827A7A" w:rsidRDefault="002A3600" w:rsidP="00846471">
            <w:pPr>
              <w:pStyle w:val="31"/>
              <w:jc w:val="center"/>
              <w:rPr>
                <w:color w:val="auto"/>
              </w:rPr>
            </w:pPr>
            <w:r w:rsidRPr="00827A7A">
              <w:rPr>
                <w:color w:val="auto"/>
              </w:rPr>
              <w:t>Соглашение от 23.10.2017 о расторжении договора о передаче муниципального имущества в хозяйственное ведение муниципального унитарного предприятия</w:t>
            </w:r>
          </w:p>
          <w:p w:rsidR="002A3600" w:rsidRPr="00827A7A" w:rsidRDefault="002A3600" w:rsidP="00846471">
            <w:pPr>
              <w:snapToGrid w:val="0"/>
              <w:jc w:val="center"/>
              <w:rPr>
                <w:sz w:val="16"/>
                <w:szCs w:val="16"/>
              </w:rPr>
            </w:pPr>
            <w:r w:rsidRPr="00827A7A">
              <w:rPr>
                <w:sz w:val="16"/>
                <w:szCs w:val="16"/>
              </w:rPr>
              <w:t>от 11.07.2016 № 64</w:t>
            </w:r>
          </w:p>
          <w:p w:rsidR="002A3600" w:rsidRPr="00827A7A" w:rsidRDefault="002A3600" w:rsidP="00846471">
            <w:pPr>
              <w:snapToGrid w:val="0"/>
              <w:jc w:val="center"/>
              <w:rPr>
                <w:sz w:val="16"/>
                <w:szCs w:val="16"/>
              </w:rPr>
            </w:pPr>
            <w:r w:rsidRPr="00827A7A">
              <w:rPr>
                <w:sz w:val="16"/>
                <w:szCs w:val="16"/>
              </w:rPr>
              <w:t>Передано в МУП жилищно-коммунального хозяйство «Белоярское»</w:t>
            </w:r>
          </w:p>
          <w:p w:rsidR="002A3600" w:rsidRPr="00827A7A" w:rsidRDefault="002A3600" w:rsidP="00CA6A76">
            <w:pPr>
              <w:snapToGrid w:val="0"/>
              <w:jc w:val="center"/>
              <w:rPr>
                <w:sz w:val="16"/>
                <w:szCs w:val="16"/>
              </w:rPr>
            </w:pPr>
            <w:r w:rsidRPr="00827A7A">
              <w:rPr>
                <w:sz w:val="16"/>
                <w:szCs w:val="16"/>
              </w:rPr>
              <w:t xml:space="preserve">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w:t>
            </w:r>
          </w:p>
          <w:p w:rsidR="002A3600" w:rsidRPr="00827A7A" w:rsidRDefault="002A3600" w:rsidP="007110EF">
            <w:pPr>
              <w:snapToGrid w:val="0"/>
              <w:jc w:val="center"/>
              <w:rPr>
                <w:sz w:val="16"/>
                <w:szCs w:val="16"/>
              </w:rPr>
            </w:pPr>
            <w:r w:rsidRPr="00827A7A">
              <w:rPr>
                <w:sz w:val="16"/>
                <w:szCs w:val="16"/>
              </w:rPr>
              <w:t>от 31.10.2017 № 17</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F44E51" w:rsidP="00FD4BAE">
            <w:pPr>
              <w:snapToGrid w:val="0"/>
              <w:jc w:val="center"/>
              <w:rPr>
                <w:color w:val="000000" w:themeColor="text1"/>
                <w:sz w:val="16"/>
                <w:szCs w:val="16"/>
              </w:rPr>
            </w:pPr>
            <w:r w:rsidRPr="00827A7A">
              <w:rPr>
                <w:color w:val="000000" w:themeColor="text1"/>
                <w:sz w:val="16"/>
                <w:szCs w:val="16"/>
              </w:rPr>
              <w:t>294</w:t>
            </w:r>
          </w:p>
        </w:tc>
        <w:tc>
          <w:tcPr>
            <w:tcW w:w="1559"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Внутрипоселковый газопровод низкого давления</w:t>
            </w:r>
          </w:p>
          <w:p w:rsidR="002A3600" w:rsidRPr="00827A7A" w:rsidRDefault="002A3600" w:rsidP="008203E6">
            <w:pPr>
              <w:keepNext/>
              <w:snapToGrid w:val="0"/>
              <w:jc w:val="center"/>
              <w:outlineLvl w:val="0"/>
              <w:rPr>
                <w:color w:val="000000" w:themeColor="text1"/>
                <w:sz w:val="16"/>
                <w:szCs w:val="16"/>
              </w:rPr>
            </w:pPr>
          </w:p>
        </w:tc>
        <w:tc>
          <w:tcPr>
            <w:tcW w:w="1843" w:type="dxa"/>
            <w:shd w:val="clear" w:color="auto" w:fill="auto"/>
          </w:tcPr>
          <w:p w:rsidR="002A3600" w:rsidRPr="00827A7A" w:rsidRDefault="002A3600" w:rsidP="00E22CF6">
            <w:pPr>
              <w:snapToGrid w:val="0"/>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E22CF6">
            <w:pPr>
              <w:snapToGrid w:val="0"/>
              <w:rPr>
                <w:color w:val="000000" w:themeColor="text1"/>
                <w:sz w:val="16"/>
                <w:szCs w:val="16"/>
              </w:rPr>
            </w:pPr>
            <w:r w:rsidRPr="00827A7A">
              <w:rPr>
                <w:color w:val="000000" w:themeColor="text1"/>
                <w:sz w:val="16"/>
                <w:szCs w:val="16"/>
              </w:rPr>
              <w:t>с. Новый Белый Яр</w:t>
            </w:r>
          </w:p>
        </w:tc>
        <w:tc>
          <w:tcPr>
            <w:tcW w:w="567" w:type="dxa"/>
            <w:shd w:val="clear" w:color="auto" w:fill="auto"/>
          </w:tcPr>
          <w:p w:rsidR="002A3600" w:rsidRPr="00827A7A" w:rsidRDefault="00E6161A" w:rsidP="008203E6">
            <w:pPr>
              <w:snapToGrid w:val="0"/>
              <w:jc w:val="center"/>
              <w:rPr>
                <w:color w:val="000000" w:themeColor="text1"/>
                <w:sz w:val="16"/>
                <w:szCs w:val="16"/>
              </w:rPr>
            </w:pPr>
            <w:r w:rsidRPr="00827A7A">
              <w:rPr>
                <w:color w:val="000000" w:themeColor="text1"/>
                <w:sz w:val="16"/>
                <w:szCs w:val="16"/>
              </w:rPr>
              <w:t>2008</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протяжённость</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34487,40 м</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Полиэтиленовые трубы,диам.63-110мм.</w:t>
            </w:r>
          </w:p>
        </w:tc>
        <w:tc>
          <w:tcPr>
            <w:tcW w:w="99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17155599-73</w:t>
            </w:r>
            <w:r w:rsidR="00084EB9" w:rsidRPr="00827A7A">
              <w:rPr>
                <w:color w:val="000000" w:themeColor="text1"/>
                <w:sz w:val="16"/>
                <w:szCs w:val="16"/>
              </w:rPr>
              <w:t xml:space="preserve"> по состоянию на 10.11.2014</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A951D1" w:rsidRPr="00827A7A" w:rsidRDefault="00A951D1" w:rsidP="00A951D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084EB9" w:rsidRPr="00827A7A" w:rsidRDefault="00084EB9" w:rsidP="002776B8">
            <w:pPr>
              <w:pStyle w:val="24"/>
              <w:rPr>
                <w:color w:val="000000" w:themeColor="text1"/>
              </w:rPr>
            </w:pPr>
            <w:r w:rsidRPr="00827A7A">
              <w:rPr>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084EB9" w:rsidRPr="00827A7A" w:rsidRDefault="00084EB9" w:rsidP="008203E6">
            <w:pPr>
              <w:snapToGrid w:val="0"/>
              <w:jc w:val="center"/>
              <w:rPr>
                <w:color w:val="000000" w:themeColor="text1"/>
                <w:sz w:val="16"/>
                <w:szCs w:val="16"/>
              </w:rPr>
            </w:pPr>
            <w:r w:rsidRPr="00827A7A">
              <w:rPr>
                <w:color w:val="000000" w:themeColor="text1"/>
                <w:sz w:val="16"/>
                <w:szCs w:val="16"/>
              </w:rPr>
              <w:t>Муниципальное образование</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«Чердаклинский район»</w:t>
            </w:r>
          </w:p>
          <w:p w:rsidR="00084EB9" w:rsidRPr="00827A7A" w:rsidRDefault="00084EB9" w:rsidP="00084EB9">
            <w:pPr>
              <w:spacing w:line="0" w:lineRule="atLeast"/>
              <w:contextualSpacing/>
              <w:jc w:val="center"/>
              <w:rPr>
                <w:sz w:val="16"/>
                <w:szCs w:val="16"/>
                <w:lang w:eastAsia="ru-RU"/>
              </w:rPr>
            </w:pPr>
          </w:p>
          <w:p w:rsidR="00084EB9" w:rsidRPr="00827A7A" w:rsidRDefault="00084EB9" w:rsidP="00084EB9">
            <w:pPr>
              <w:spacing w:line="0" w:lineRule="atLeast"/>
              <w:contextualSpacing/>
              <w:jc w:val="center"/>
              <w:rPr>
                <w:sz w:val="16"/>
                <w:szCs w:val="16"/>
                <w:lang w:eastAsia="ru-RU"/>
              </w:rPr>
            </w:pPr>
          </w:p>
          <w:p w:rsidR="00084EB9" w:rsidRPr="00827A7A" w:rsidRDefault="00084EB9" w:rsidP="00084EB9">
            <w:pPr>
              <w:spacing w:line="0" w:lineRule="atLeast"/>
              <w:contextualSpacing/>
              <w:jc w:val="center"/>
              <w:rPr>
                <w:sz w:val="16"/>
                <w:szCs w:val="16"/>
                <w:lang w:eastAsia="ru-RU"/>
              </w:rPr>
            </w:pPr>
          </w:p>
          <w:p w:rsidR="00084EB9" w:rsidRPr="00827A7A" w:rsidRDefault="00084EB9" w:rsidP="00084EB9">
            <w:pPr>
              <w:spacing w:line="0" w:lineRule="atLeast"/>
              <w:contextualSpacing/>
              <w:jc w:val="center"/>
              <w:rPr>
                <w:sz w:val="16"/>
                <w:szCs w:val="16"/>
                <w:lang w:eastAsia="ru-RU"/>
              </w:rPr>
            </w:pPr>
          </w:p>
          <w:p w:rsidR="00084EB9" w:rsidRPr="00827A7A" w:rsidRDefault="00084EB9" w:rsidP="00084EB9">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2A3600" w:rsidRPr="00827A7A" w:rsidRDefault="00084EB9" w:rsidP="00084EB9">
            <w:pPr>
              <w:jc w:val="center"/>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F44E51" w:rsidP="00FD4BAE">
            <w:pPr>
              <w:snapToGrid w:val="0"/>
              <w:jc w:val="center"/>
              <w:rPr>
                <w:color w:val="000000" w:themeColor="text1"/>
                <w:sz w:val="16"/>
                <w:szCs w:val="16"/>
              </w:rPr>
            </w:pPr>
            <w:r w:rsidRPr="00827A7A">
              <w:rPr>
                <w:color w:val="000000" w:themeColor="text1"/>
                <w:sz w:val="16"/>
                <w:szCs w:val="16"/>
              </w:rPr>
              <w:t>295</w:t>
            </w:r>
          </w:p>
        </w:tc>
        <w:tc>
          <w:tcPr>
            <w:tcW w:w="1559"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Внутрипоселковый газопровод низкого давления</w:t>
            </w:r>
          </w:p>
          <w:p w:rsidR="002A3600" w:rsidRPr="00827A7A" w:rsidRDefault="002A3600" w:rsidP="008203E6">
            <w:pPr>
              <w:keepNext/>
              <w:snapToGrid w:val="0"/>
              <w:jc w:val="center"/>
              <w:outlineLvl w:val="0"/>
              <w:rPr>
                <w:color w:val="000000" w:themeColor="text1"/>
                <w:sz w:val="16"/>
                <w:szCs w:val="16"/>
              </w:rPr>
            </w:pPr>
          </w:p>
        </w:tc>
        <w:tc>
          <w:tcPr>
            <w:tcW w:w="1843" w:type="dxa"/>
            <w:shd w:val="clear" w:color="auto" w:fill="auto"/>
          </w:tcPr>
          <w:p w:rsidR="002A3600" w:rsidRPr="00827A7A" w:rsidRDefault="002A3600" w:rsidP="00E22CF6">
            <w:pPr>
              <w:snapToGrid w:val="0"/>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E22CF6">
            <w:pPr>
              <w:snapToGrid w:val="0"/>
              <w:rPr>
                <w:color w:val="000000" w:themeColor="text1"/>
                <w:sz w:val="16"/>
                <w:szCs w:val="16"/>
              </w:rPr>
            </w:pPr>
            <w:r w:rsidRPr="00827A7A">
              <w:rPr>
                <w:color w:val="000000" w:themeColor="text1"/>
                <w:sz w:val="16"/>
                <w:szCs w:val="16"/>
              </w:rPr>
              <w:t>с. Старый Белый Яр</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2008</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протяжённость</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31</w:t>
            </w:r>
            <w:r w:rsidR="00E6161A" w:rsidRPr="00827A7A">
              <w:rPr>
                <w:color w:val="000000" w:themeColor="text1"/>
                <w:sz w:val="16"/>
                <w:szCs w:val="16"/>
              </w:rPr>
              <w:t xml:space="preserve"> </w:t>
            </w:r>
            <w:r w:rsidRPr="00827A7A">
              <w:rPr>
                <w:color w:val="000000" w:themeColor="text1"/>
                <w:sz w:val="16"/>
                <w:szCs w:val="16"/>
              </w:rPr>
              <w:t>275,35 км</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Полиэтиленовые трубы,диам.63-110мм.</w:t>
            </w:r>
          </w:p>
        </w:tc>
        <w:tc>
          <w:tcPr>
            <w:tcW w:w="99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16808268-33</w:t>
            </w:r>
            <w:r w:rsidR="00084EB9" w:rsidRPr="00827A7A">
              <w:rPr>
                <w:color w:val="000000" w:themeColor="text1"/>
                <w:sz w:val="16"/>
                <w:szCs w:val="16"/>
              </w:rPr>
              <w:t xml:space="preserve"> по состоянию на 10.11.2014</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A951D1" w:rsidRPr="00827A7A" w:rsidRDefault="00A951D1" w:rsidP="00A951D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084EB9" w:rsidRPr="00827A7A" w:rsidRDefault="00084EB9" w:rsidP="002776B8">
            <w:pPr>
              <w:pStyle w:val="24"/>
              <w:rPr>
                <w:color w:val="000000" w:themeColor="text1"/>
              </w:rPr>
            </w:pPr>
            <w:r w:rsidRPr="00827A7A">
              <w:rPr>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084EB9" w:rsidRPr="00827A7A" w:rsidRDefault="00084EB9" w:rsidP="00084EB9">
            <w:pPr>
              <w:snapToGrid w:val="0"/>
              <w:jc w:val="center"/>
              <w:rPr>
                <w:color w:val="000000" w:themeColor="text1"/>
                <w:sz w:val="16"/>
                <w:szCs w:val="16"/>
              </w:rPr>
            </w:pPr>
            <w:r w:rsidRPr="00827A7A">
              <w:rPr>
                <w:color w:val="000000" w:themeColor="text1"/>
                <w:sz w:val="16"/>
                <w:szCs w:val="16"/>
              </w:rPr>
              <w:t>Муниципальное образование</w:t>
            </w:r>
          </w:p>
          <w:p w:rsidR="00084EB9" w:rsidRPr="00827A7A" w:rsidRDefault="00084EB9" w:rsidP="00084EB9">
            <w:pPr>
              <w:snapToGrid w:val="0"/>
              <w:jc w:val="center"/>
              <w:rPr>
                <w:color w:val="000000" w:themeColor="text1"/>
                <w:sz w:val="16"/>
                <w:szCs w:val="16"/>
              </w:rPr>
            </w:pPr>
            <w:r w:rsidRPr="00827A7A">
              <w:rPr>
                <w:color w:val="000000" w:themeColor="text1"/>
                <w:sz w:val="16"/>
                <w:szCs w:val="16"/>
              </w:rPr>
              <w:t>«Чердаклинский район»</w:t>
            </w:r>
          </w:p>
          <w:p w:rsidR="00084EB9" w:rsidRPr="00827A7A" w:rsidRDefault="00084EB9" w:rsidP="00084EB9">
            <w:pPr>
              <w:spacing w:line="0" w:lineRule="atLeast"/>
              <w:contextualSpacing/>
              <w:jc w:val="center"/>
              <w:rPr>
                <w:color w:val="000000" w:themeColor="text1"/>
                <w:sz w:val="16"/>
                <w:szCs w:val="16"/>
              </w:rPr>
            </w:pPr>
          </w:p>
          <w:p w:rsidR="00FC384D" w:rsidRPr="00827A7A" w:rsidRDefault="00FC384D" w:rsidP="00084EB9">
            <w:pPr>
              <w:spacing w:line="0" w:lineRule="atLeast"/>
              <w:contextualSpacing/>
              <w:jc w:val="center"/>
              <w:rPr>
                <w:sz w:val="16"/>
                <w:szCs w:val="16"/>
                <w:lang w:eastAsia="ru-RU"/>
              </w:rPr>
            </w:pPr>
          </w:p>
          <w:p w:rsidR="00084EB9" w:rsidRPr="00827A7A" w:rsidRDefault="00084EB9" w:rsidP="00084EB9">
            <w:pPr>
              <w:spacing w:line="0" w:lineRule="atLeast"/>
              <w:contextualSpacing/>
              <w:jc w:val="center"/>
              <w:rPr>
                <w:sz w:val="16"/>
                <w:szCs w:val="16"/>
                <w:lang w:eastAsia="ru-RU"/>
              </w:rPr>
            </w:pPr>
          </w:p>
          <w:p w:rsidR="00084EB9" w:rsidRPr="00827A7A" w:rsidRDefault="00084EB9" w:rsidP="00084EB9">
            <w:pPr>
              <w:spacing w:line="0" w:lineRule="atLeast"/>
              <w:contextualSpacing/>
              <w:jc w:val="center"/>
              <w:rPr>
                <w:sz w:val="16"/>
                <w:szCs w:val="16"/>
                <w:lang w:eastAsia="ru-RU"/>
              </w:rPr>
            </w:pPr>
          </w:p>
          <w:p w:rsidR="00084EB9" w:rsidRPr="00827A7A" w:rsidRDefault="00084EB9" w:rsidP="00084EB9">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2A3600" w:rsidRPr="00827A7A" w:rsidRDefault="00084EB9" w:rsidP="00084EB9">
            <w:pPr>
              <w:snapToGrid w:val="0"/>
              <w:jc w:val="center"/>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F44E51" w:rsidP="00F44E51">
            <w:pPr>
              <w:snapToGrid w:val="0"/>
              <w:jc w:val="center"/>
              <w:rPr>
                <w:color w:val="000000" w:themeColor="text1"/>
                <w:sz w:val="16"/>
                <w:szCs w:val="16"/>
              </w:rPr>
            </w:pPr>
            <w:r w:rsidRPr="00827A7A">
              <w:rPr>
                <w:color w:val="000000" w:themeColor="text1"/>
                <w:sz w:val="16"/>
                <w:szCs w:val="16"/>
              </w:rPr>
              <w:t>296</w:t>
            </w:r>
          </w:p>
        </w:tc>
        <w:tc>
          <w:tcPr>
            <w:tcW w:w="1559"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Внутрипоселковый газопровод низкого давления</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73:21:000000:1955</w:t>
            </w:r>
          </w:p>
          <w:p w:rsidR="002A3600" w:rsidRPr="00827A7A" w:rsidRDefault="002A3600" w:rsidP="008203E6">
            <w:pPr>
              <w:keepNext/>
              <w:snapToGrid w:val="0"/>
              <w:jc w:val="center"/>
              <w:outlineLvl w:val="0"/>
              <w:rPr>
                <w:color w:val="000000" w:themeColor="text1"/>
                <w:sz w:val="16"/>
                <w:szCs w:val="16"/>
              </w:rPr>
            </w:pPr>
          </w:p>
        </w:tc>
        <w:tc>
          <w:tcPr>
            <w:tcW w:w="184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с. Суходол</w:t>
            </w:r>
          </w:p>
        </w:tc>
        <w:tc>
          <w:tcPr>
            <w:tcW w:w="567" w:type="dxa"/>
            <w:shd w:val="clear" w:color="auto" w:fill="auto"/>
          </w:tcPr>
          <w:p w:rsidR="002A3600" w:rsidRPr="00827A7A" w:rsidRDefault="00E6161A" w:rsidP="00E6161A">
            <w:pPr>
              <w:snapToGrid w:val="0"/>
              <w:jc w:val="center"/>
              <w:rPr>
                <w:color w:val="000000" w:themeColor="text1"/>
                <w:sz w:val="16"/>
                <w:szCs w:val="16"/>
              </w:rPr>
            </w:pPr>
            <w:r w:rsidRPr="00827A7A">
              <w:rPr>
                <w:color w:val="000000" w:themeColor="text1"/>
                <w:sz w:val="16"/>
                <w:szCs w:val="16"/>
              </w:rPr>
              <w:t>1992</w:t>
            </w:r>
          </w:p>
        </w:tc>
        <w:tc>
          <w:tcPr>
            <w:tcW w:w="992"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протяжённость 12</w:t>
            </w:r>
            <w:r w:rsidR="00E6161A" w:rsidRPr="00827A7A">
              <w:rPr>
                <w:color w:val="000000" w:themeColor="text1"/>
                <w:sz w:val="16"/>
                <w:szCs w:val="16"/>
              </w:rPr>
              <w:t xml:space="preserve"> </w:t>
            </w:r>
            <w:r w:rsidRPr="00827A7A">
              <w:rPr>
                <w:color w:val="000000" w:themeColor="text1"/>
                <w:sz w:val="16"/>
                <w:szCs w:val="16"/>
              </w:rPr>
              <w:t>547 м</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стальные трубы,диам.20-159мм.</w:t>
            </w:r>
          </w:p>
        </w:tc>
        <w:tc>
          <w:tcPr>
            <w:tcW w:w="99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10406000-00</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Не определена</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A951D1" w:rsidRPr="00827A7A" w:rsidRDefault="00A951D1" w:rsidP="00A951D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A951D1" w:rsidRPr="00827A7A" w:rsidRDefault="00A951D1" w:rsidP="00A951D1">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497ED9" w:rsidRPr="00827A7A" w:rsidRDefault="00497ED9" w:rsidP="002776B8">
            <w:pPr>
              <w:pStyle w:val="24"/>
              <w:rPr>
                <w:color w:val="000000" w:themeColor="text1"/>
              </w:rPr>
            </w:pPr>
            <w:r w:rsidRPr="00827A7A">
              <w:rPr>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497ED9" w:rsidRPr="00827A7A" w:rsidRDefault="00497ED9" w:rsidP="00497ED9">
            <w:pPr>
              <w:snapToGrid w:val="0"/>
              <w:jc w:val="center"/>
              <w:rPr>
                <w:color w:val="000000" w:themeColor="text1"/>
                <w:sz w:val="16"/>
                <w:szCs w:val="16"/>
              </w:rPr>
            </w:pPr>
            <w:r w:rsidRPr="00827A7A">
              <w:rPr>
                <w:color w:val="000000" w:themeColor="text1"/>
                <w:sz w:val="16"/>
                <w:szCs w:val="16"/>
              </w:rPr>
              <w:t>Муниципальное образование</w:t>
            </w:r>
          </w:p>
          <w:p w:rsidR="00497ED9" w:rsidRPr="00827A7A" w:rsidRDefault="00497ED9" w:rsidP="00497ED9">
            <w:pPr>
              <w:snapToGrid w:val="0"/>
              <w:jc w:val="center"/>
              <w:rPr>
                <w:color w:val="000000" w:themeColor="text1"/>
                <w:sz w:val="16"/>
                <w:szCs w:val="16"/>
              </w:rPr>
            </w:pPr>
            <w:r w:rsidRPr="00827A7A">
              <w:rPr>
                <w:color w:val="000000" w:themeColor="text1"/>
                <w:sz w:val="16"/>
                <w:szCs w:val="16"/>
              </w:rPr>
              <w:t>«Чердаклинский район»</w:t>
            </w:r>
          </w:p>
          <w:p w:rsidR="00497ED9" w:rsidRPr="00827A7A" w:rsidRDefault="00497ED9" w:rsidP="00497ED9">
            <w:pPr>
              <w:spacing w:line="0" w:lineRule="atLeast"/>
              <w:contextualSpacing/>
              <w:jc w:val="center"/>
              <w:rPr>
                <w:color w:val="000000" w:themeColor="text1"/>
                <w:sz w:val="16"/>
                <w:szCs w:val="16"/>
              </w:rPr>
            </w:pPr>
          </w:p>
          <w:p w:rsidR="00497ED9" w:rsidRPr="00827A7A" w:rsidRDefault="00497ED9" w:rsidP="00497ED9">
            <w:pPr>
              <w:spacing w:line="0" w:lineRule="atLeast"/>
              <w:contextualSpacing/>
              <w:jc w:val="center"/>
              <w:rPr>
                <w:sz w:val="16"/>
                <w:szCs w:val="16"/>
                <w:lang w:eastAsia="ru-RU"/>
              </w:rPr>
            </w:pPr>
          </w:p>
          <w:p w:rsidR="00497ED9" w:rsidRPr="00827A7A" w:rsidRDefault="00497ED9" w:rsidP="00497ED9">
            <w:pPr>
              <w:spacing w:line="0" w:lineRule="atLeast"/>
              <w:contextualSpacing/>
              <w:jc w:val="center"/>
              <w:rPr>
                <w:sz w:val="16"/>
                <w:szCs w:val="16"/>
                <w:lang w:eastAsia="ru-RU"/>
              </w:rPr>
            </w:pPr>
          </w:p>
          <w:p w:rsidR="00497ED9" w:rsidRPr="00827A7A" w:rsidRDefault="00497ED9" w:rsidP="00497ED9">
            <w:pPr>
              <w:spacing w:line="0" w:lineRule="atLeast"/>
              <w:contextualSpacing/>
              <w:jc w:val="center"/>
              <w:rPr>
                <w:sz w:val="16"/>
                <w:szCs w:val="16"/>
                <w:lang w:eastAsia="ru-RU"/>
              </w:rPr>
            </w:pPr>
          </w:p>
          <w:p w:rsidR="00497ED9" w:rsidRPr="00827A7A" w:rsidRDefault="00497ED9" w:rsidP="00497ED9">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2A3600" w:rsidRPr="00827A7A" w:rsidRDefault="00497ED9" w:rsidP="00497ED9">
            <w:pPr>
              <w:snapToGrid w:val="0"/>
              <w:jc w:val="center"/>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2A3600" w:rsidRPr="00827A7A" w:rsidRDefault="002A3600" w:rsidP="002048B9">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A54171">
            <w:pPr>
              <w:snapToGrid w:val="0"/>
              <w:jc w:val="center"/>
              <w:rPr>
                <w:color w:val="000000" w:themeColor="text1"/>
                <w:sz w:val="16"/>
                <w:szCs w:val="16"/>
              </w:rPr>
            </w:pPr>
            <w:r w:rsidRPr="00827A7A">
              <w:rPr>
                <w:color w:val="000000" w:themeColor="text1"/>
                <w:sz w:val="16"/>
                <w:szCs w:val="16"/>
              </w:rPr>
              <w:t xml:space="preserve">73:21:000000:1955-73/030/2021-1 от 10.11.2021 </w:t>
            </w:r>
          </w:p>
        </w:tc>
        <w:tc>
          <w:tcPr>
            <w:tcW w:w="851" w:type="dxa"/>
          </w:tcPr>
          <w:p w:rsidR="002A3600" w:rsidRPr="00827A7A" w:rsidRDefault="002A3600" w:rsidP="005A31BE">
            <w:pPr>
              <w:snapToGrid w:val="0"/>
              <w:jc w:val="center"/>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color w:val="000000" w:themeColor="text1"/>
                <w:sz w:val="16"/>
                <w:szCs w:val="16"/>
              </w:rPr>
            </w:pPr>
          </w:p>
        </w:tc>
        <w:tc>
          <w:tcPr>
            <w:tcW w:w="709" w:type="dxa"/>
            <w:shd w:val="clear" w:color="auto" w:fill="auto"/>
          </w:tcPr>
          <w:p w:rsidR="002A3600" w:rsidRPr="00827A7A" w:rsidRDefault="00F44E51" w:rsidP="00FD4BAE">
            <w:pPr>
              <w:snapToGrid w:val="0"/>
              <w:rPr>
                <w:color w:val="000000" w:themeColor="text1"/>
                <w:sz w:val="16"/>
                <w:szCs w:val="16"/>
              </w:rPr>
            </w:pPr>
            <w:r w:rsidRPr="00827A7A">
              <w:rPr>
                <w:color w:val="000000" w:themeColor="text1"/>
                <w:sz w:val="16"/>
                <w:szCs w:val="16"/>
              </w:rPr>
              <w:t>297</w:t>
            </w:r>
          </w:p>
        </w:tc>
        <w:tc>
          <w:tcPr>
            <w:tcW w:w="1559"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Гидротехническое сооружение</w:t>
            </w:r>
          </w:p>
          <w:p w:rsidR="002A3600" w:rsidRPr="00827A7A" w:rsidRDefault="002A3600" w:rsidP="008203E6">
            <w:pPr>
              <w:keepNext/>
              <w:snapToGrid w:val="0"/>
              <w:jc w:val="center"/>
              <w:outlineLvl w:val="0"/>
              <w:rPr>
                <w:color w:val="000000" w:themeColor="text1"/>
                <w:sz w:val="16"/>
                <w:szCs w:val="16"/>
              </w:rPr>
            </w:pPr>
          </w:p>
        </w:tc>
        <w:tc>
          <w:tcPr>
            <w:tcW w:w="184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с. Суходол, оз. Попово</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1980</w:t>
            </w:r>
          </w:p>
        </w:tc>
        <w:tc>
          <w:tcPr>
            <w:tcW w:w="992" w:type="dxa"/>
            <w:shd w:val="clear" w:color="auto" w:fill="auto"/>
          </w:tcPr>
          <w:p w:rsidR="002A3600" w:rsidRPr="00827A7A" w:rsidRDefault="002A3600" w:rsidP="008203E6">
            <w:pPr>
              <w:keepNext/>
              <w:snapToGrid w:val="0"/>
              <w:jc w:val="center"/>
              <w:outlineLvl w:val="0"/>
              <w:rPr>
                <w:color w:val="000000" w:themeColor="text1"/>
                <w:sz w:val="16"/>
                <w:szCs w:val="16"/>
              </w:rPr>
            </w:pPr>
            <w:r w:rsidRPr="00827A7A">
              <w:rPr>
                <w:color w:val="000000" w:themeColor="text1"/>
                <w:sz w:val="16"/>
                <w:szCs w:val="16"/>
              </w:rPr>
              <w:t>-</w:t>
            </w:r>
          </w:p>
        </w:tc>
        <w:tc>
          <w:tcPr>
            <w:tcW w:w="993"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A951D1" w:rsidRPr="00827A7A" w:rsidRDefault="00A951D1" w:rsidP="00A951D1">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A951D1" w:rsidP="00A951D1">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Муниципальное образование</w:t>
            </w:r>
          </w:p>
          <w:p w:rsidR="002A3600" w:rsidRPr="00827A7A" w:rsidRDefault="002A3600" w:rsidP="008203E6">
            <w:pPr>
              <w:snapToGrid w:val="0"/>
              <w:jc w:val="center"/>
              <w:rPr>
                <w:color w:val="000000" w:themeColor="text1"/>
                <w:sz w:val="16"/>
                <w:szCs w:val="16"/>
              </w:rPr>
            </w:pPr>
            <w:r w:rsidRPr="00827A7A">
              <w:rPr>
                <w:color w:val="000000" w:themeColor="text1"/>
                <w:sz w:val="16"/>
                <w:szCs w:val="16"/>
              </w:rPr>
              <w:t>«Чердаклинский район»</w:t>
            </w:r>
          </w:p>
          <w:p w:rsidR="002A3600" w:rsidRPr="00827A7A" w:rsidRDefault="002A3600" w:rsidP="008203E6">
            <w:pPr>
              <w:snapToGrid w:val="0"/>
              <w:jc w:val="center"/>
              <w:rPr>
                <w:color w:val="000000" w:themeColor="text1"/>
                <w:sz w:val="16"/>
                <w:szCs w:val="16"/>
              </w:rPr>
            </w:pPr>
          </w:p>
          <w:p w:rsidR="00FC384D" w:rsidRPr="00827A7A" w:rsidRDefault="00FC384D" w:rsidP="008203E6">
            <w:pPr>
              <w:snapToGrid w:val="0"/>
              <w:jc w:val="center"/>
              <w:rPr>
                <w:color w:val="000000" w:themeColor="text1"/>
                <w:sz w:val="16"/>
                <w:szCs w:val="16"/>
              </w:rPr>
            </w:pP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r w:rsidRPr="00827A7A">
              <w:rPr>
                <w:color w:val="000000" w:themeColor="text1"/>
                <w:sz w:val="16"/>
                <w:szCs w:val="16"/>
              </w:rPr>
              <w:t>-</w:t>
            </w:r>
          </w:p>
        </w:tc>
        <w:tc>
          <w:tcPr>
            <w:tcW w:w="851" w:type="dxa"/>
          </w:tcPr>
          <w:p w:rsidR="002A3600" w:rsidRPr="00827A7A" w:rsidRDefault="002A3600" w:rsidP="005A31BE">
            <w:pPr>
              <w:keepNext/>
              <w:snapToGrid w:val="0"/>
              <w:jc w:val="center"/>
              <w:outlineLvl w:val="0"/>
              <w:rPr>
                <w:color w:val="000000" w:themeColor="text1"/>
                <w:sz w:val="16"/>
                <w:szCs w:val="16"/>
              </w:rPr>
            </w:pPr>
            <w:r w:rsidRPr="00827A7A">
              <w:rPr>
                <w:color w:val="000000" w:themeColor="text1"/>
                <w:sz w:val="16"/>
                <w:szCs w:val="16"/>
              </w:rPr>
              <w:t>-</w:t>
            </w: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44E51">
            <w:pPr>
              <w:snapToGrid w:val="0"/>
              <w:jc w:val="center"/>
              <w:rPr>
                <w:sz w:val="16"/>
                <w:szCs w:val="16"/>
              </w:rPr>
            </w:pPr>
            <w:r w:rsidRPr="00827A7A">
              <w:rPr>
                <w:sz w:val="16"/>
                <w:szCs w:val="16"/>
              </w:rPr>
              <w:t>298</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2-квартирный жилой дом</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z w:val="16"/>
                <w:szCs w:val="16"/>
              </w:rPr>
              <w:t>с. Старое Матюшкино,</w:t>
            </w:r>
          </w:p>
          <w:p w:rsidR="002A3600" w:rsidRPr="00827A7A" w:rsidRDefault="002A3600" w:rsidP="008203E6">
            <w:pPr>
              <w:snapToGrid w:val="0"/>
              <w:jc w:val="center"/>
              <w:rPr>
                <w:sz w:val="16"/>
                <w:szCs w:val="16"/>
              </w:rPr>
            </w:pPr>
            <w:r w:rsidRPr="00827A7A">
              <w:rPr>
                <w:sz w:val="16"/>
                <w:szCs w:val="16"/>
              </w:rPr>
              <w:t>ул. Рабочая, 19</w:t>
            </w:r>
          </w:p>
        </w:tc>
        <w:tc>
          <w:tcPr>
            <w:tcW w:w="567" w:type="dxa"/>
            <w:shd w:val="clear" w:color="auto" w:fill="auto"/>
          </w:tcPr>
          <w:p w:rsidR="002A3600" w:rsidRPr="00827A7A" w:rsidRDefault="002A3600" w:rsidP="008203E6">
            <w:pPr>
              <w:snapToGrid w:val="0"/>
              <w:jc w:val="center"/>
              <w:rPr>
                <w:b/>
                <w:bCs/>
                <w:sz w:val="16"/>
                <w:szCs w:val="16"/>
              </w:rPr>
            </w:pPr>
            <w:r w:rsidRPr="00827A7A">
              <w:rPr>
                <w:sz w:val="16"/>
                <w:szCs w:val="16"/>
              </w:rPr>
              <w:t>1979</w:t>
            </w:r>
          </w:p>
        </w:tc>
        <w:tc>
          <w:tcPr>
            <w:tcW w:w="992" w:type="dxa"/>
            <w:shd w:val="clear" w:color="auto" w:fill="auto"/>
          </w:tcPr>
          <w:p w:rsidR="002A3600" w:rsidRPr="00827A7A" w:rsidRDefault="002A3600" w:rsidP="00B73824">
            <w:pPr>
              <w:snapToGrid w:val="0"/>
              <w:jc w:val="center"/>
              <w:rPr>
                <w:sz w:val="16"/>
                <w:szCs w:val="16"/>
              </w:rPr>
            </w:pPr>
            <w:r w:rsidRPr="00827A7A">
              <w:rPr>
                <w:sz w:val="16"/>
                <w:szCs w:val="16"/>
              </w:rPr>
              <w:t xml:space="preserve"> 109 кв. м</w:t>
            </w:r>
          </w:p>
          <w:p w:rsidR="00F94820" w:rsidRPr="00827A7A" w:rsidRDefault="00F94820" w:rsidP="00F94820">
            <w:pPr>
              <w:snapToGrid w:val="0"/>
              <w:jc w:val="center"/>
              <w:rPr>
                <w:sz w:val="16"/>
                <w:szCs w:val="16"/>
              </w:rPr>
            </w:pPr>
            <w:r w:rsidRPr="00827A7A">
              <w:rPr>
                <w:sz w:val="16"/>
                <w:szCs w:val="16"/>
              </w:rPr>
              <w:t>1-этажный, кирпичный</w:t>
            </w:r>
          </w:p>
          <w:p w:rsidR="00F94820" w:rsidRPr="00827A7A" w:rsidRDefault="00F94820" w:rsidP="00B73824">
            <w:pPr>
              <w:snapToGrid w:val="0"/>
              <w:jc w:val="center"/>
              <w:rPr>
                <w:sz w:val="16"/>
                <w:szCs w:val="16"/>
              </w:rPr>
            </w:pP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20944-0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951D1" w:rsidRPr="00827A7A" w:rsidRDefault="00A951D1" w:rsidP="00A95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A951D1" w:rsidP="00A951D1">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245C5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91289" w:rsidRPr="00827A7A" w:rsidRDefault="00191289" w:rsidP="00191289">
            <w:pPr>
              <w:pStyle w:val="24"/>
            </w:pPr>
          </w:p>
          <w:p w:rsidR="002A3600" w:rsidRPr="00827A7A" w:rsidRDefault="00191289" w:rsidP="00191289">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245C5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91289" w:rsidRPr="00827A7A" w:rsidRDefault="00191289" w:rsidP="00191289">
            <w:pPr>
              <w:snapToGrid w:val="0"/>
              <w:jc w:val="center"/>
              <w:rPr>
                <w:sz w:val="16"/>
                <w:szCs w:val="16"/>
              </w:rPr>
            </w:pPr>
            <w:r w:rsidRPr="00827A7A">
              <w:rPr>
                <w:sz w:val="16"/>
                <w:szCs w:val="16"/>
              </w:rPr>
              <w:t>МКУ «Агентство по комплексному развитию сельских территорий»</w:t>
            </w:r>
          </w:p>
          <w:p w:rsidR="00191289" w:rsidRPr="00827A7A" w:rsidRDefault="00191289" w:rsidP="00191289">
            <w:pPr>
              <w:snapToGrid w:val="0"/>
              <w:jc w:val="center"/>
              <w:rPr>
                <w:sz w:val="16"/>
                <w:szCs w:val="16"/>
              </w:rPr>
            </w:pPr>
            <w:r w:rsidRPr="00827A7A">
              <w:rPr>
                <w:sz w:val="16"/>
                <w:szCs w:val="16"/>
              </w:rPr>
              <w:t>ОГРН 1167329050217</w:t>
            </w:r>
          </w:p>
          <w:p w:rsidR="00191289" w:rsidRPr="00827A7A" w:rsidRDefault="00191289" w:rsidP="0019128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jc w:val="center"/>
              <w:rPr>
                <w:sz w:val="16"/>
                <w:szCs w:val="16"/>
              </w:rPr>
            </w:pPr>
            <w:r w:rsidRPr="00827A7A">
              <w:rPr>
                <w:sz w:val="16"/>
                <w:szCs w:val="16"/>
              </w:rPr>
              <w:t>299</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2-квартирный жилой дом</w:t>
            </w:r>
          </w:p>
          <w:p w:rsidR="00172579" w:rsidRPr="00827A7A" w:rsidRDefault="00172579" w:rsidP="008203E6">
            <w:pPr>
              <w:snapToGrid w:val="0"/>
              <w:jc w:val="center"/>
              <w:rPr>
                <w:sz w:val="16"/>
                <w:szCs w:val="16"/>
              </w:rPr>
            </w:pPr>
            <w:r w:rsidRPr="00827A7A">
              <w:rPr>
                <w:sz w:val="16"/>
                <w:szCs w:val="16"/>
              </w:rPr>
              <w:t>73:21:190903:60</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w:t>
            </w:r>
          </w:p>
          <w:p w:rsidR="002A3600" w:rsidRPr="00827A7A" w:rsidRDefault="002A3600" w:rsidP="008203E6">
            <w:pPr>
              <w:jc w:val="center"/>
              <w:rPr>
                <w:sz w:val="16"/>
                <w:szCs w:val="16"/>
              </w:rPr>
            </w:pPr>
            <w:r w:rsidRPr="00827A7A">
              <w:rPr>
                <w:sz w:val="16"/>
                <w:szCs w:val="16"/>
              </w:rPr>
              <w:t>с. Старое Матюшкино,</w:t>
            </w:r>
          </w:p>
          <w:p w:rsidR="002A3600" w:rsidRPr="00827A7A" w:rsidRDefault="002A3600" w:rsidP="008203E6">
            <w:pPr>
              <w:jc w:val="center"/>
              <w:rPr>
                <w:sz w:val="16"/>
                <w:szCs w:val="16"/>
              </w:rPr>
            </w:pPr>
            <w:r w:rsidRPr="00827A7A">
              <w:rPr>
                <w:sz w:val="16"/>
                <w:szCs w:val="16"/>
              </w:rPr>
              <w:t>ул. Молодежная,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1964</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132 кв. м</w:t>
            </w:r>
          </w:p>
          <w:p w:rsidR="00007725" w:rsidRPr="00827A7A" w:rsidRDefault="00007725" w:rsidP="008203E6">
            <w:pPr>
              <w:snapToGrid w:val="0"/>
              <w:jc w:val="center"/>
              <w:rPr>
                <w:sz w:val="16"/>
                <w:szCs w:val="16"/>
              </w:rPr>
            </w:pPr>
            <w:r w:rsidRPr="00827A7A">
              <w:rPr>
                <w:sz w:val="16"/>
                <w:szCs w:val="16"/>
              </w:rPr>
              <w:t>1-этажный, деревянный</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16247-44</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91289" w:rsidRPr="00827A7A" w:rsidRDefault="00191289" w:rsidP="0019128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91289" w:rsidRPr="00827A7A" w:rsidRDefault="00191289" w:rsidP="00191289">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45C5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91289" w:rsidRPr="00827A7A" w:rsidRDefault="00191289" w:rsidP="008203E6">
            <w:pPr>
              <w:snapToGrid w:val="0"/>
              <w:jc w:val="center"/>
              <w:rPr>
                <w:sz w:val="16"/>
                <w:szCs w:val="16"/>
              </w:rPr>
            </w:pPr>
          </w:p>
          <w:p w:rsidR="002A3600" w:rsidRPr="00827A7A" w:rsidRDefault="00191289"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2A3600"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245C5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91289" w:rsidRPr="00827A7A" w:rsidRDefault="00191289" w:rsidP="00191289">
            <w:pPr>
              <w:snapToGrid w:val="0"/>
              <w:jc w:val="center"/>
              <w:rPr>
                <w:sz w:val="16"/>
                <w:szCs w:val="16"/>
              </w:rPr>
            </w:pPr>
            <w:r w:rsidRPr="00827A7A">
              <w:rPr>
                <w:sz w:val="16"/>
                <w:szCs w:val="16"/>
              </w:rPr>
              <w:t>МКУ «Агентство по комплексному развитию сельских территорий»</w:t>
            </w:r>
          </w:p>
          <w:p w:rsidR="00191289" w:rsidRPr="00827A7A" w:rsidRDefault="00191289" w:rsidP="00191289">
            <w:pPr>
              <w:snapToGrid w:val="0"/>
              <w:jc w:val="center"/>
              <w:rPr>
                <w:sz w:val="16"/>
                <w:szCs w:val="16"/>
              </w:rPr>
            </w:pPr>
            <w:r w:rsidRPr="00827A7A">
              <w:rPr>
                <w:sz w:val="16"/>
                <w:szCs w:val="16"/>
              </w:rPr>
              <w:t>ОГРН 1167329050217</w:t>
            </w:r>
          </w:p>
          <w:p w:rsidR="00191289" w:rsidRPr="00827A7A" w:rsidRDefault="00191289" w:rsidP="0019128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jc w:val="center"/>
              <w:rPr>
                <w:sz w:val="16"/>
                <w:szCs w:val="16"/>
              </w:rPr>
            </w:pPr>
            <w:r w:rsidRPr="00827A7A">
              <w:rPr>
                <w:sz w:val="16"/>
                <w:szCs w:val="16"/>
              </w:rPr>
              <w:t>300</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Жилой дом</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w:t>
            </w:r>
          </w:p>
          <w:p w:rsidR="002A3600" w:rsidRPr="00827A7A" w:rsidRDefault="002A3600" w:rsidP="008203E6">
            <w:pPr>
              <w:jc w:val="center"/>
              <w:rPr>
                <w:sz w:val="16"/>
                <w:szCs w:val="16"/>
              </w:rPr>
            </w:pPr>
            <w:r w:rsidRPr="00827A7A">
              <w:rPr>
                <w:sz w:val="16"/>
                <w:szCs w:val="16"/>
              </w:rPr>
              <w:t>с. Старое Матюшкино,</w:t>
            </w:r>
          </w:p>
          <w:p w:rsidR="002A3600" w:rsidRPr="00827A7A" w:rsidRDefault="002A3600" w:rsidP="008203E6">
            <w:pPr>
              <w:jc w:val="center"/>
              <w:rPr>
                <w:sz w:val="16"/>
                <w:szCs w:val="16"/>
              </w:rPr>
            </w:pPr>
            <w:r w:rsidRPr="00827A7A">
              <w:rPr>
                <w:sz w:val="16"/>
                <w:szCs w:val="16"/>
              </w:rPr>
              <w:t>ул. Советская, 3</w:t>
            </w:r>
          </w:p>
        </w:tc>
        <w:tc>
          <w:tcPr>
            <w:tcW w:w="567" w:type="dxa"/>
            <w:shd w:val="clear" w:color="auto" w:fill="auto"/>
          </w:tcPr>
          <w:p w:rsidR="002A3600" w:rsidRPr="00827A7A" w:rsidRDefault="002A3600" w:rsidP="008203E6">
            <w:pPr>
              <w:snapToGrid w:val="0"/>
              <w:jc w:val="center"/>
              <w:rPr>
                <w:b/>
                <w:bCs/>
                <w:sz w:val="16"/>
                <w:szCs w:val="16"/>
              </w:rPr>
            </w:pPr>
            <w:r w:rsidRPr="00827A7A">
              <w:rPr>
                <w:sz w:val="16"/>
                <w:szCs w:val="16"/>
              </w:rPr>
              <w:t>1987</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58 кв. м</w:t>
            </w:r>
          </w:p>
        </w:tc>
        <w:tc>
          <w:tcPr>
            <w:tcW w:w="993" w:type="dxa"/>
            <w:shd w:val="clear" w:color="auto" w:fill="auto"/>
          </w:tcPr>
          <w:p w:rsidR="002A3600" w:rsidRPr="00827A7A" w:rsidRDefault="002A3600" w:rsidP="008203E6">
            <w:pPr>
              <w:snapToGrid w:val="0"/>
              <w:jc w:val="center"/>
              <w:rPr>
                <w:sz w:val="16"/>
                <w:szCs w:val="16"/>
              </w:rPr>
            </w:pPr>
            <w:r w:rsidRPr="00827A7A">
              <w:rPr>
                <w:sz w:val="16"/>
                <w:szCs w:val="16"/>
              </w:rPr>
              <w:t>15297-00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91289" w:rsidRPr="00827A7A" w:rsidRDefault="00191289" w:rsidP="0019128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91289" w:rsidRPr="00827A7A" w:rsidRDefault="00191289" w:rsidP="005948A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5948A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91289" w:rsidRPr="00827A7A" w:rsidRDefault="00191289" w:rsidP="005948A4">
            <w:pPr>
              <w:jc w:val="center"/>
              <w:rPr>
                <w:sz w:val="16"/>
                <w:szCs w:val="16"/>
              </w:rPr>
            </w:pPr>
          </w:p>
          <w:p w:rsidR="00191289" w:rsidRPr="00827A7A" w:rsidRDefault="00191289" w:rsidP="005948A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91289" w:rsidRPr="00827A7A" w:rsidRDefault="00191289" w:rsidP="00191289">
            <w:pPr>
              <w:snapToGrid w:val="0"/>
              <w:jc w:val="center"/>
              <w:rPr>
                <w:sz w:val="16"/>
                <w:szCs w:val="16"/>
              </w:rPr>
            </w:pPr>
            <w:r w:rsidRPr="00827A7A">
              <w:rPr>
                <w:sz w:val="16"/>
                <w:szCs w:val="16"/>
              </w:rPr>
              <w:t>МКУ «Агентство по комплексному развитию сельских территорий»</w:t>
            </w:r>
          </w:p>
          <w:p w:rsidR="00191289" w:rsidRPr="00827A7A" w:rsidRDefault="00191289" w:rsidP="00191289">
            <w:pPr>
              <w:snapToGrid w:val="0"/>
              <w:jc w:val="center"/>
              <w:rPr>
                <w:sz w:val="16"/>
                <w:szCs w:val="16"/>
              </w:rPr>
            </w:pPr>
            <w:r w:rsidRPr="00827A7A">
              <w:rPr>
                <w:sz w:val="16"/>
                <w:szCs w:val="16"/>
              </w:rPr>
              <w:t>ОГРН 1167329050217</w:t>
            </w:r>
          </w:p>
          <w:p w:rsidR="00191289" w:rsidRPr="00827A7A" w:rsidRDefault="00191289" w:rsidP="0019128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3</w:t>
            </w:r>
            <w:r w:rsidR="00F44E51" w:rsidRPr="00827A7A">
              <w:rPr>
                <w:sz w:val="16"/>
                <w:szCs w:val="16"/>
              </w:rPr>
              <w:t>01</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w:t>
            </w:r>
          </w:p>
          <w:p w:rsidR="002A3600" w:rsidRPr="00827A7A" w:rsidRDefault="002A3600" w:rsidP="008203E6">
            <w:pPr>
              <w:jc w:val="center"/>
              <w:rPr>
                <w:sz w:val="16"/>
                <w:szCs w:val="16"/>
              </w:rPr>
            </w:pPr>
            <w:r w:rsidRPr="00827A7A">
              <w:rPr>
                <w:sz w:val="16"/>
                <w:szCs w:val="16"/>
              </w:rPr>
              <w:t>с. Старое Матюшкино,</w:t>
            </w:r>
          </w:p>
          <w:p w:rsidR="002A3600" w:rsidRPr="00827A7A" w:rsidRDefault="002A3600" w:rsidP="008203E6">
            <w:pPr>
              <w:jc w:val="center"/>
              <w:rPr>
                <w:sz w:val="16"/>
                <w:szCs w:val="16"/>
              </w:rPr>
            </w:pPr>
            <w:r w:rsidRPr="00827A7A">
              <w:rPr>
                <w:sz w:val="16"/>
                <w:szCs w:val="16"/>
              </w:rPr>
              <w:t>ул. Советская, 11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1960</w:t>
            </w:r>
          </w:p>
        </w:tc>
        <w:tc>
          <w:tcPr>
            <w:tcW w:w="992" w:type="dxa"/>
            <w:shd w:val="clear" w:color="auto" w:fill="auto"/>
          </w:tcPr>
          <w:p w:rsidR="002A3600" w:rsidRPr="00827A7A" w:rsidRDefault="002A3600" w:rsidP="008203E6">
            <w:pPr>
              <w:jc w:val="center"/>
              <w:rPr>
                <w:sz w:val="16"/>
                <w:szCs w:val="16"/>
              </w:rPr>
            </w:pPr>
            <w:r w:rsidRPr="00827A7A">
              <w:rPr>
                <w:sz w:val="16"/>
                <w:szCs w:val="16"/>
              </w:rPr>
              <w:t>площадь 52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7507-50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91289" w:rsidRPr="00827A7A" w:rsidRDefault="00191289" w:rsidP="0019128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91289" w:rsidRPr="00827A7A" w:rsidRDefault="00191289" w:rsidP="00191289">
            <w:pPr>
              <w:jc w:val="center"/>
              <w:rPr>
                <w:sz w:val="16"/>
                <w:szCs w:val="16"/>
              </w:rPr>
            </w:pPr>
            <w:r w:rsidRPr="00827A7A">
              <w:rPr>
                <w:sz w:val="16"/>
                <w:szCs w:val="16"/>
              </w:rPr>
              <w:t xml:space="preserve">Постановление Правительства Ульяновской области от 06.03.2015 №92-П </w:t>
            </w:r>
          </w:p>
          <w:p w:rsidR="00191289" w:rsidRPr="00827A7A" w:rsidRDefault="00191289" w:rsidP="0019128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91289" w:rsidRPr="00827A7A" w:rsidRDefault="00191289" w:rsidP="00191289">
            <w:pPr>
              <w:jc w:val="center"/>
              <w:rPr>
                <w:sz w:val="16"/>
                <w:szCs w:val="16"/>
              </w:rPr>
            </w:pPr>
          </w:p>
          <w:p w:rsidR="002A3600" w:rsidRPr="00827A7A" w:rsidRDefault="00191289" w:rsidP="0019128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191289" w:rsidP="00824058">
            <w:pPr>
              <w:snapToGrid w:val="0"/>
              <w:jc w:val="center"/>
              <w:rPr>
                <w:sz w:val="16"/>
                <w:szCs w:val="16"/>
              </w:rPr>
            </w:pPr>
            <w:r w:rsidRPr="00827A7A">
              <w:rPr>
                <w:sz w:val="16"/>
                <w:szCs w:val="16"/>
              </w:rPr>
              <w:t>Ульяновской области</w:t>
            </w:r>
          </w:p>
          <w:p w:rsidR="00FC384D" w:rsidRPr="00827A7A" w:rsidRDefault="00FC384D"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91289" w:rsidRPr="00827A7A" w:rsidRDefault="00191289" w:rsidP="00191289">
            <w:pPr>
              <w:snapToGrid w:val="0"/>
              <w:jc w:val="center"/>
              <w:rPr>
                <w:sz w:val="16"/>
                <w:szCs w:val="16"/>
              </w:rPr>
            </w:pPr>
            <w:r w:rsidRPr="00827A7A">
              <w:rPr>
                <w:sz w:val="16"/>
                <w:szCs w:val="16"/>
              </w:rPr>
              <w:t>МКУ «Агентство по комплексному развитию сельских территорий»</w:t>
            </w:r>
          </w:p>
          <w:p w:rsidR="00191289" w:rsidRPr="00827A7A" w:rsidRDefault="00191289" w:rsidP="00191289">
            <w:pPr>
              <w:snapToGrid w:val="0"/>
              <w:jc w:val="center"/>
              <w:rPr>
                <w:sz w:val="16"/>
                <w:szCs w:val="16"/>
              </w:rPr>
            </w:pPr>
            <w:r w:rsidRPr="00827A7A">
              <w:rPr>
                <w:sz w:val="16"/>
                <w:szCs w:val="16"/>
              </w:rPr>
              <w:t>ОГРН 1167329050217</w:t>
            </w:r>
          </w:p>
          <w:p w:rsidR="00191289" w:rsidRPr="00827A7A" w:rsidRDefault="00191289" w:rsidP="0019128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3</w:t>
            </w:r>
            <w:r w:rsidR="00F44E51" w:rsidRPr="00827A7A">
              <w:rPr>
                <w:sz w:val="16"/>
                <w:szCs w:val="16"/>
              </w:rPr>
              <w:t>02</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w:t>
            </w:r>
          </w:p>
          <w:p w:rsidR="002A3600" w:rsidRPr="00827A7A" w:rsidRDefault="002A3600" w:rsidP="008203E6">
            <w:pPr>
              <w:jc w:val="center"/>
              <w:rPr>
                <w:sz w:val="16"/>
                <w:szCs w:val="16"/>
              </w:rPr>
            </w:pPr>
            <w:r w:rsidRPr="00827A7A">
              <w:rPr>
                <w:sz w:val="16"/>
                <w:szCs w:val="16"/>
              </w:rPr>
              <w:t>с. Старое Матюшкино,</w:t>
            </w:r>
          </w:p>
          <w:p w:rsidR="002A3600" w:rsidRPr="00827A7A" w:rsidRDefault="002A3600" w:rsidP="008203E6">
            <w:pPr>
              <w:jc w:val="center"/>
              <w:rPr>
                <w:sz w:val="16"/>
                <w:szCs w:val="16"/>
              </w:rPr>
            </w:pPr>
            <w:r w:rsidRPr="00827A7A">
              <w:rPr>
                <w:sz w:val="16"/>
                <w:szCs w:val="16"/>
              </w:rPr>
              <w:t>ул. Советская, 34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1978</w:t>
            </w:r>
          </w:p>
        </w:tc>
        <w:tc>
          <w:tcPr>
            <w:tcW w:w="992" w:type="dxa"/>
            <w:shd w:val="clear" w:color="auto" w:fill="auto"/>
          </w:tcPr>
          <w:p w:rsidR="002A3600" w:rsidRPr="00827A7A" w:rsidRDefault="002A3600" w:rsidP="008203E6">
            <w:pPr>
              <w:jc w:val="center"/>
              <w:rPr>
                <w:sz w:val="16"/>
                <w:szCs w:val="16"/>
              </w:rPr>
            </w:pPr>
            <w:r w:rsidRPr="00827A7A">
              <w:rPr>
                <w:sz w:val="16"/>
                <w:szCs w:val="16"/>
              </w:rPr>
              <w:t>48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24151-60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91289" w:rsidRPr="00827A7A" w:rsidRDefault="00191289" w:rsidP="0019128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91289" w:rsidRPr="00827A7A" w:rsidRDefault="00191289" w:rsidP="00191289">
            <w:pPr>
              <w:jc w:val="center"/>
              <w:rPr>
                <w:sz w:val="16"/>
                <w:szCs w:val="16"/>
              </w:rPr>
            </w:pPr>
            <w:r w:rsidRPr="00827A7A">
              <w:rPr>
                <w:sz w:val="16"/>
                <w:szCs w:val="16"/>
              </w:rPr>
              <w:t xml:space="preserve">Постановление Правительства Ульяновской области от 06.03.2015 №92-П </w:t>
            </w:r>
          </w:p>
          <w:p w:rsidR="00191289" w:rsidRPr="00827A7A" w:rsidRDefault="00191289" w:rsidP="0019128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91289" w:rsidRPr="00827A7A" w:rsidRDefault="00191289" w:rsidP="00191289">
            <w:pPr>
              <w:jc w:val="center"/>
              <w:rPr>
                <w:sz w:val="16"/>
                <w:szCs w:val="16"/>
              </w:rPr>
            </w:pPr>
          </w:p>
          <w:p w:rsidR="002A3600" w:rsidRPr="00827A7A" w:rsidRDefault="00191289" w:rsidP="00191289">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191289"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91289" w:rsidRPr="00827A7A" w:rsidRDefault="00191289" w:rsidP="00191289">
            <w:pPr>
              <w:snapToGrid w:val="0"/>
              <w:jc w:val="center"/>
              <w:rPr>
                <w:sz w:val="16"/>
                <w:szCs w:val="16"/>
              </w:rPr>
            </w:pPr>
            <w:r w:rsidRPr="00827A7A">
              <w:rPr>
                <w:sz w:val="16"/>
                <w:szCs w:val="16"/>
              </w:rPr>
              <w:t>МКУ «Агентство по комплексному развитию сельских территорий»</w:t>
            </w:r>
          </w:p>
          <w:p w:rsidR="00191289" w:rsidRPr="00827A7A" w:rsidRDefault="00191289" w:rsidP="00191289">
            <w:pPr>
              <w:snapToGrid w:val="0"/>
              <w:jc w:val="center"/>
              <w:rPr>
                <w:sz w:val="16"/>
                <w:szCs w:val="16"/>
              </w:rPr>
            </w:pPr>
            <w:r w:rsidRPr="00827A7A">
              <w:rPr>
                <w:sz w:val="16"/>
                <w:szCs w:val="16"/>
              </w:rPr>
              <w:t>ОГРН 1167329050217</w:t>
            </w:r>
          </w:p>
          <w:p w:rsidR="00191289" w:rsidRPr="00827A7A" w:rsidRDefault="00191289" w:rsidP="0019128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3</w:t>
            </w:r>
            <w:r w:rsidR="00F44E51" w:rsidRPr="00827A7A">
              <w:rPr>
                <w:sz w:val="16"/>
                <w:szCs w:val="16"/>
              </w:rPr>
              <w:t>04</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35/100 доли</w:t>
            </w:r>
          </w:p>
          <w:p w:rsidR="002A3600" w:rsidRPr="00827A7A" w:rsidRDefault="002A3600" w:rsidP="008203E6">
            <w:pPr>
              <w:jc w:val="center"/>
              <w:rPr>
                <w:sz w:val="16"/>
                <w:szCs w:val="16"/>
              </w:rPr>
            </w:pPr>
            <w:r w:rsidRPr="00827A7A">
              <w:rPr>
                <w:spacing w:val="-6"/>
                <w:sz w:val="16"/>
                <w:szCs w:val="16"/>
              </w:rPr>
              <w:t xml:space="preserve">2-квартирного жилого </w:t>
            </w:r>
            <w:r w:rsidRPr="00827A7A">
              <w:rPr>
                <w:sz w:val="16"/>
                <w:szCs w:val="16"/>
              </w:rPr>
              <w:t>дома</w:t>
            </w:r>
          </w:p>
          <w:p w:rsidR="002A3600" w:rsidRPr="00827A7A" w:rsidRDefault="002A3600" w:rsidP="008203E6">
            <w:pPr>
              <w:jc w:val="center"/>
              <w:rPr>
                <w:spacing w:val="-6"/>
                <w:sz w:val="16"/>
                <w:szCs w:val="16"/>
              </w:rPr>
            </w:pPr>
            <w:r w:rsidRPr="00827A7A">
              <w:rPr>
                <w:bCs/>
                <w:sz w:val="16"/>
                <w:szCs w:val="16"/>
                <w:lang w:eastAsia="ru-RU"/>
              </w:rPr>
              <w:t>73:21:080401:73</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 ул. Солнечная, 14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1975</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139,3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29634-29</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91289" w:rsidRPr="00827A7A" w:rsidRDefault="00191289" w:rsidP="0019128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91289" w:rsidRPr="00827A7A" w:rsidRDefault="00191289" w:rsidP="00191289">
            <w:pPr>
              <w:jc w:val="center"/>
              <w:rPr>
                <w:sz w:val="16"/>
                <w:szCs w:val="16"/>
              </w:rPr>
            </w:pPr>
            <w:r w:rsidRPr="00827A7A">
              <w:rPr>
                <w:sz w:val="16"/>
                <w:szCs w:val="16"/>
              </w:rPr>
              <w:t xml:space="preserve">Постановление Правительства Ульяновской области от 06.03.2015 №92-П </w:t>
            </w:r>
          </w:p>
          <w:p w:rsidR="00191289" w:rsidRPr="00827A7A" w:rsidRDefault="00191289" w:rsidP="0019128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91289" w:rsidRPr="00827A7A" w:rsidRDefault="00191289" w:rsidP="00191289">
            <w:pPr>
              <w:jc w:val="center"/>
              <w:rPr>
                <w:sz w:val="16"/>
                <w:szCs w:val="16"/>
              </w:rPr>
            </w:pPr>
          </w:p>
          <w:p w:rsidR="002A3600" w:rsidRPr="00827A7A" w:rsidRDefault="00191289" w:rsidP="00191289">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91289" w:rsidRPr="00827A7A" w:rsidRDefault="00191289" w:rsidP="00191289">
            <w:pPr>
              <w:snapToGrid w:val="0"/>
              <w:jc w:val="center"/>
              <w:rPr>
                <w:sz w:val="16"/>
                <w:szCs w:val="16"/>
              </w:rPr>
            </w:pPr>
            <w:r w:rsidRPr="00827A7A">
              <w:rPr>
                <w:sz w:val="16"/>
                <w:szCs w:val="16"/>
              </w:rPr>
              <w:t>МКУ «Агентство по комплексному развитию сельских территорий»</w:t>
            </w:r>
          </w:p>
          <w:p w:rsidR="00191289" w:rsidRPr="00827A7A" w:rsidRDefault="00191289" w:rsidP="00191289">
            <w:pPr>
              <w:snapToGrid w:val="0"/>
              <w:jc w:val="center"/>
              <w:rPr>
                <w:sz w:val="16"/>
                <w:szCs w:val="16"/>
              </w:rPr>
            </w:pPr>
            <w:r w:rsidRPr="00827A7A">
              <w:rPr>
                <w:sz w:val="16"/>
                <w:szCs w:val="16"/>
              </w:rPr>
              <w:t>ОГРН 1167329050217</w:t>
            </w:r>
          </w:p>
          <w:p w:rsidR="00191289" w:rsidRPr="00827A7A" w:rsidRDefault="00191289" w:rsidP="0019128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3</w:t>
            </w:r>
            <w:r w:rsidR="00F44E51" w:rsidRPr="00827A7A">
              <w:rPr>
                <w:sz w:val="16"/>
                <w:szCs w:val="16"/>
              </w:rPr>
              <w:t>05</w:t>
            </w:r>
          </w:p>
        </w:tc>
        <w:tc>
          <w:tcPr>
            <w:tcW w:w="1559" w:type="dxa"/>
            <w:shd w:val="clear" w:color="auto" w:fill="auto"/>
          </w:tcPr>
          <w:p w:rsidR="00474022" w:rsidRPr="00827A7A" w:rsidRDefault="00474022" w:rsidP="00474022">
            <w:pPr>
              <w:jc w:val="center"/>
              <w:rPr>
                <w:spacing w:val="-6"/>
                <w:sz w:val="16"/>
                <w:szCs w:val="16"/>
              </w:rPr>
            </w:pPr>
            <w:r w:rsidRPr="00827A7A">
              <w:rPr>
                <w:spacing w:val="-6"/>
                <w:sz w:val="16"/>
                <w:szCs w:val="16"/>
              </w:rPr>
              <w:t>50/100 доли</w:t>
            </w:r>
          </w:p>
          <w:p w:rsidR="00474022" w:rsidRPr="00827A7A" w:rsidRDefault="00474022" w:rsidP="00474022">
            <w:pPr>
              <w:jc w:val="center"/>
              <w:rPr>
                <w:spacing w:val="-6"/>
                <w:sz w:val="16"/>
                <w:szCs w:val="16"/>
              </w:rPr>
            </w:pPr>
            <w:r w:rsidRPr="00827A7A">
              <w:rPr>
                <w:spacing w:val="-6"/>
                <w:sz w:val="16"/>
                <w:szCs w:val="16"/>
              </w:rPr>
              <w:t>2-квартирного жилого дома</w:t>
            </w:r>
          </w:p>
          <w:p w:rsidR="002A3600" w:rsidRPr="00827A7A" w:rsidRDefault="00474022" w:rsidP="00474022">
            <w:pPr>
              <w:jc w:val="center"/>
              <w:rPr>
                <w:spacing w:val="-6"/>
                <w:sz w:val="16"/>
                <w:szCs w:val="16"/>
              </w:rPr>
            </w:pPr>
            <w:r w:rsidRPr="00827A7A">
              <w:rPr>
                <w:spacing w:val="-6"/>
                <w:sz w:val="16"/>
                <w:szCs w:val="16"/>
              </w:rPr>
              <w:t xml:space="preserve">73:21:080401:85 </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w:t>
            </w:r>
          </w:p>
          <w:p w:rsidR="002A3600" w:rsidRPr="00827A7A" w:rsidRDefault="002A3600" w:rsidP="008203E6">
            <w:pPr>
              <w:jc w:val="center"/>
              <w:rPr>
                <w:spacing w:val="-6"/>
                <w:sz w:val="16"/>
                <w:szCs w:val="16"/>
              </w:rPr>
            </w:pPr>
            <w:r w:rsidRPr="00827A7A">
              <w:rPr>
                <w:spacing w:val="-6"/>
                <w:sz w:val="16"/>
                <w:szCs w:val="16"/>
              </w:rPr>
              <w:t>ул. Солнечная, 20</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1975</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97,8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29634-29</w:t>
            </w:r>
          </w:p>
        </w:tc>
        <w:tc>
          <w:tcPr>
            <w:tcW w:w="850" w:type="dxa"/>
            <w:shd w:val="clear" w:color="auto" w:fill="auto"/>
          </w:tcPr>
          <w:p w:rsidR="002A3600" w:rsidRPr="00827A7A" w:rsidRDefault="00F21CAD" w:rsidP="008203E6">
            <w:pPr>
              <w:snapToGrid w:val="0"/>
              <w:jc w:val="center"/>
              <w:rPr>
                <w:sz w:val="16"/>
                <w:szCs w:val="16"/>
              </w:rPr>
            </w:pPr>
            <w:r w:rsidRPr="00827A7A">
              <w:rPr>
                <w:sz w:val="16"/>
                <w:szCs w:val="16"/>
              </w:rPr>
              <w:t>721924.39</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91289" w:rsidRPr="00827A7A" w:rsidRDefault="00191289" w:rsidP="0019128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91289" w:rsidRPr="00827A7A" w:rsidRDefault="00191289" w:rsidP="00191289">
            <w:pPr>
              <w:jc w:val="center"/>
              <w:rPr>
                <w:sz w:val="16"/>
                <w:szCs w:val="16"/>
              </w:rPr>
            </w:pPr>
            <w:r w:rsidRPr="00827A7A">
              <w:rPr>
                <w:sz w:val="16"/>
                <w:szCs w:val="16"/>
              </w:rPr>
              <w:t xml:space="preserve">Постановление Правительства Ульяновской области от 06.03.2015 №92-П </w:t>
            </w:r>
          </w:p>
          <w:p w:rsidR="00191289" w:rsidRPr="00827A7A" w:rsidRDefault="00191289" w:rsidP="0019128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91289" w:rsidRPr="00827A7A" w:rsidRDefault="00191289" w:rsidP="00191289">
            <w:pPr>
              <w:jc w:val="center"/>
              <w:rPr>
                <w:sz w:val="16"/>
                <w:szCs w:val="16"/>
              </w:rPr>
            </w:pPr>
          </w:p>
          <w:p w:rsidR="002A3600" w:rsidRPr="00827A7A" w:rsidRDefault="00191289" w:rsidP="00191289">
            <w:pPr>
              <w:jc w:val="cente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91289" w:rsidRPr="00827A7A" w:rsidRDefault="00191289" w:rsidP="00191289">
            <w:pPr>
              <w:snapToGrid w:val="0"/>
              <w:jc w:val="center"/>
              <w:rPr>
                <w:sz w:val="16"/>
                <w:szCs w:val="16"/>
              </w:rPr>
            </w:pPr>
            <w:r w:rsidRPr="00827A7A">
              <w:rPr>
                <w:sz w:val="16"/>
                <w:szCs w:val="16"/>
              </w:rPr>
              <w:t>МКУ «Агентство по комплексному развитию сельских территорий»</w:t>
            </w:r>
          </w:p>
          <w:p w:rsidR="00191289" w:rsidRPr="00827A7A" w:rsidRDefault="00191289" w:rsidP="00191289">
            <w:pPr>
              <w:snapToGrid w:val="0"/>
              <w:jc w:val="center"/>
              <w:rPr>
                <w:sz w:val="16"/>
                <w:szCs w:val="16"/>
              </w:rPr>
            </w:pPr>
            <w:r w:rsidRPr="00827A7A">
              <w:rPr>
                <w:sz w:val="16"/>
                <w:szCs w:val="16"/>
              </w:rPr>
              <w:t>ОГРН 1167329050217</w:t>
            </w:r>
          </w:p>
          <w:p w:rsidR="00191289" w:rsidRPr="00827A7A" w:rsidRDefault="00191289" w:rsidP="0019128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1F63CC" w:rsidRPr="00827A7A" w:rsidRDefault="001F63CC" w:rsidP="001F63CC">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50/100</w:t>
            </w:r>
          </w:p>
          <w:p w:rsidR="001F63CC" w:rsidRPr="00827A7A" w:rsidRDefault="001F63CC" w:rsidP="001F63CC">
            <w:pPr>
              <w:suppressAutoHyphens w:val="0"/>
              <w:autoSpaceDE w:val="0"/>
              <w:autoSpaceDN w:val="0"/>
              <w:adjustRightInd w:val="0"/>
              <w:jc w:val="center"/>
              <w:rPr>
                <w:sz w:val="16"/>
                <w:szCs w:val="16"/>
              </w:rPr>
            </w:pPr>
            <w:r w:rsidRPr="00827A7A">
              <w:rPr>
                <w:sz w:val="16"/>
                <w:szCs w:val="16"/>
              </w:rPr>
              <w:t>73:21:080401:85-73/030/2023-2</w:t>
            </w:r>
          </w:p>
          <w:p w:rsidR="002A3600" w:rsidRPr="00827A7A" w:rsidRDefault="001F63CC" w:rsidP="001F63CC">
            <w:pPr>
              <w:snapToGrid w:val="0"/>
              <w:jc w:val="center"/>
              <w:rPr>
                <w:sz w:val="16"/>
                <w:szCs w:val="16"/>
              </w:rPr>
            </w:pPr>
            <w:r w:rsidRPr="00827A7A">
              <w:rPr>
                <w:sz w:val="16"/>
                <w:szCs w:val="16"/>
              </w:rPr>
              <w:t>22.06.2023</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3</w:t>
            </w:r>
            <w:r w:rsidR="00F44E51" w:rsidRPr="00827A7A">
              <w:rPr>
                <w:sz w:val="16"/>
                <w:szCs w:val="16"/>
              </w:rPr>
              <w:t>06</w:t>
            </w:r>
          </w:p>
        </w:tc>
        <w:tc>
          <w:tcPr>
            <w:tcW w:w="1559" w:type="dxa"/>
            <w:shd w:val="clear" w:color="auto" w:fill="auto"/>
          </w:tcPr>
          <w:p w:rsidR="002A3600" w:rsidRPr="00827A7A" w:rsidRDefault="002A3600" w:rsidP="008203E6">
            <w:pPr>
              <w:jc w:val="center"/>
              <w:rPr>
                <w:sz w:val="16"/>
                <w:szCs w:val="16"/>
              </w:rPr>
            </w:pPr>
            <w:r w:rsidRPr="00827A7A">
              <w:rPr>
                <w:sz w:val="16"/>
                <w:szCs w:val="16"/>
              </w:rPr>
              <w:t>2-квартирного жилого дома</w:t>
            </w:r>
          </w:p>
          <w:p w:rsidR="002A3600" w:rsidRPr="00827A7A" w:rsidRDefault="002A3600" w:rsidP="008203E6">
            <w:pPr>
              <w:jc w:val="center"/>
              <w:rPr>
                <w:bCs/>
                <w:sz w:val="16"/>
                <w:szCs w:val="16"/>
                <w:lang w:eastAsia="ru-RU"/>
              </w:rPr>
            </w:pPr>
            <w:r w:rsidRPr="00827A7A">
              <w:rPr>
                <w:bCs/>
                <w:sz w:val="16"/>
                <w:szCs w:val="16"/>
                <w:lang w:eastAsia="ru-RU"/>
              </w:rPr>
              <w:t>73:21:080406:40</w:t>
            </w:r>
          </w:p>
          <w:p w:rsidR="00694326" w:rsidRPr="00827A7A" w:rsidRDefault="00694326" w:rsidP="008203E6">
            <w:pPr>
              <w:jc w:val="center"/>
              <w:rPr>
                <w:bCs/>
                <w:sz w:val="16"/>
                <w:szCs w:val="16"/>
                <w:lang w:eastAsia="ru-RU"/>
              </w:rPr>
            </w:pPr>
          </w:p>
          <w:p w:rsidR="00694326" w:rsidRPr="00827A7A" w:rsidRDefault="00694326" w:rsidP="008203E6">
            <w:pPr>
              <w:jc w:val="center"/>
              <w:rPr>
                <w:sz w:val="16"/>
                <w:szCs w:val="16"/>
              </w:rPr>
            </w:pPr>
            <w:r w:rsidRPr="00827A7A">
              <w:rPr>
                <w:bCs/>
                <w:sz w:val="16"/>
                <w:szCs w:val="16"/>
                <w:lang w:eastAsia="ru-RU"/>
              </w:rPr>
              <w:t>50/100 доли жилого дома</w:t>
            </w: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w:t>
            </w:r>
          </w:p>
          <w:p w:rsidR="002A3600" w:rsidRPr="00827A7A" w:rsidRDefault="002A3600" w:rsidP="008203E6">
            <w:pPr>
              <w:jc w:val="center"/>
              <w:rPr>
                <w:sz w:val="16"/>
                <w:szCs w:val="16"/>
              </w:rPr>
            </w:pPr>
            <w:r w:rsidRPr="00827A7A">
              <w:rPr>
                <w:sz w:val="16"/>
                <w:szCs w:val="16"/>
              </w:rPr>
              <w:t>с. Петровское,</w:t>
            </w:r>
          </w:p>
          <w:p w:rsidR="002A3600" w:rsidRPr="00827A7A" w:rsidRDefault="002A3600" w:rsidP="008203E6">
            <w:pPr>
              <w:jc w:val="center"/>
              <w:rPr>
                <w:sz w:val="16"/>
                <w:szCs w:val="16"/>
              </w:rPr>
            </w:pPr>
            <w:r w:rsidRPr="00827A7A">
              <w:rPr>
                <w:sz w:val="16"/>
                <w:szCs w:val="16"/>
              </w:rPr>
              <w:t>ул. Новоконская, 5</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1985</w:t>
            </w:r>
          </w:p>
        </w:tc>
        <w:tc>
          <w:tcPr>
            <w:tcW w:w="992" w:type="dxa"/>
            <w:shd w:val="clear" w:color="auto" w:fill="auto"/>
          </w:tcPr>
          <w:p w:rsidR="002A3600" w:rsidRPr="00827A7A" w:rsidRDefault="002A3600" w:rsidP="00713DE5">
            <w:pPr>
              <w:jc w:val="center"/>
              <w:rPr>
                <w:sz w:val="16"/>
                <w:szCs w:val="16"/>
              </w:rPr>
            </w:pPr>
            <w:r w:rsidRPr="00827A7A">
              <w:rPr>
                <w:sz w:val="16"/>
                <w:szCs w:val="16"/>
              </w:rPr>
              <w:t>126 кв. м</w:t>
            </w:r>
          </w:p>
        </w:tc>
        <w:tc>
          <w:tcPr>
            <w:tcW w:w="993" w:type="dxa"/>
            <w:shd w:val="clear" w:color="auto" w:fill="auto"/>
          </w:tcPr>
          <w:p w:rsidR="002A3600" w:rsidRPr="00827A7A" w:rsidRDefault="002A3600" w:rsidP="008203E6">
            <w:pPr>
              <w:jc w:val="center"/>
              <w:rPr>
                <w:sz w:val="16"/>
                <w:szCs w:val="16"/>
              </w:rPr>
            </w:pPr>
            <w:r w:rsidRPr="00827A7A">
              <w:rPr>
                <w:sz w:val="16"/>
                <w:szCs w:val="16"/>
              </w:rPr>
              <w:t>22556-66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r w:rsidRPr="00827A7A">
              <w:rPr>
                <w:sz w:val="16"/>
                <w:szCs w:val="16"/>
              </w:rPr>
              <w:t>28.06.2023</w:t>
            </w: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p w:rsidR="00694326" w:rsidRPr="00827A7A" w:rsidRDefault="00694326" w:rsidP="008203E6">
            <w:pPr>
              <w:snapToGrid w:val="0"/>
              <w:jc w:val="center"/>
              <w:rPr>
                <w:sz w:val="16"/>
                <w:szCs w:val="16"/>
              </w:rPr>
            </w:pP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694326" w:rsidRPr="00827A7A" w:rsidRDefault="00694326" w:rsidP="0069432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3D6818" w:rsidRPr="00827A7A" w:rsidRDefault="003D6818" w:rsidP="005948A4">
            <w:pPr>
              <w:jc w:val="center"/>
              <w:rPr>
                <w:b/>
              </w:rPr>
            </w:pPr>
            <w:r w:rsidRPr="00827A7A">
              <w:rPr>
                <w:b/>
                <w:sz w:val="16"/>
                <w:szCs w:val="16"/>
              </w:rPr>
              <w:t>ИСКЛЮЧЕНО 50/100 доли жилого дома</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F21CAD" w:rsidP="00824058">
            <w:pPr>
              <w:snapToGrid w:val="0"/>
              <w:jc w:val="center"/>
              <w:rPr>
                <w:sz w:val="16"/>
                <w:szCs w:val="16"/>
              </w:rPr>
            </w:pPr>
            <w:r w:rsidRPr="00827A7A">
              <w:rPr>
                <w:sz w:val="16"/>
                <w:szCs w:val="16"/>
              </w:rPr>
              <w:t>Ульяновской области</w:t>
            </w:r>
          </w:p>
          <w:p w:rsidR="00551198" w:rsidRPr="00827A7A" w:rsidRDefault="00551198" w:rsidP="00824058">
            <w:pPr>
              <w:snapToGrid w:val="0"/>
              <w:jc w:val="center"/>
              <w:rPr>
                <w:sz w:val="16"/>
                <w:szCs w:val="16"/>
              </w:rPr>
            </w:pPr>
          </w:p>
          <w:p w:rsidR="002A3600" w:rsidRPr="00827A7A" w:rsidRDefault="002A3600" w:rsidP="00824058">
            <w:pPr>
              <w:snapToGrid w:val="0"/>
              <w:jc w:val="center"/>
              <w:rPr>
                <w:sz w:val="16"/>
                <w:szCs w:val="16"/>
              </w:rPr>
            </w:pPr>
          </w:p>
          <w:p w:rsidR="00F21CAD" w:rsidRPr="00827A7A" w:rsidRDefault="00F21CAD"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94326" w:rsidRPr="00827A7A" w:rsidRDefault="002E494B" w:rsidP="005948A4">
            <w:pPr>
              <w:snapToGrid w:val="0"/>
              <w:jc w:val="center"/>
              <w:rPr>
                <w:sz w:val="16"/>
                <w:szCs w:val="16"/>
              </w:rPr>
            </w:pPr>
            <w:r w:rsidRPr="00827A7A">
              <w:rPr>
                <w:sz w:val="16"/>
                <w:szCs w:val="16"/>
              </w:rPr>
              <w:t>Дополнительное соглашение от 28.06.2023 к договору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F44E51" w:rsidP="00FD4BAE">
            <w:pPr>
              <w:snapToGrid w:val="0"/>
              <w:jc w:val="center"/>
              <w:rPr>
                <w:sz w:val="16"/>
                <w:szCs w:val="16"/>
              </w:rPr>
            </w:pPr>
            <w:r w:rsidRPr="00827A7A">
              <w:rPr>
                <w:sz w:val="16"/>
                <w:szCs w:val="16"/>
              </w:rPr>
              <w:t>307</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w:t>
            </w:r>
          </w:p>
          <w:p w:rsidR="00551198" w:rsidRPr="00827A7A" w:rsidRDefault="002A3600" w:rsidP="008203E6">
            <w:pPr>
              <w:jc w:val="center"/>
              <w:rPr>
                <w:sz w:val="16"/>
                <w:szCs w:val="16"/>
              </w:rPr>
            </w:pPr>
            <w:r w:rsidRPr="00827A7A">
              <w:rPr>
                <w:sz w:val="16"/>
                <w:szCs w:val="16"/>
              </w:rPr>
              <w:t xml:space="preserve">с. Войкино, </w:t>
            </w:r>
          </w:p>
          <w:p w:rsidR="002A3600" w:rsidRPr="00827A7A" w:rsidRDefault="002A3600" w:rsidP="008203E6">
            <w:pPr>
              <w:jc w:val="center"/>
              <w:rPr>
                <w:sz w:val="16"/>
                <w:szCs w:val="16"/>
              </w:rPr>
            </w:pPr>
            <w:r w:rsidRPr="00827A7A">
              <w:rPr>
                <w:sz w:val="16"/>
                <w:szCs w:val="16"/>
              </w:rPr>
              <w:t>ул. Лесная, 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1960</w:t>
            </w:r>
          </w:p>
        </w:tc>
        <w:tc>
          <w:tcPr>
            <w:tcW w:w="992" w:type="dxa"/>
            <w:shd w:val="clear" w:color="auto" w:fill="auto"/>
          </w:tcPr>
          <w:p w:rsidR="002A3600" w:rsidRPr="00827A7A" w:rsidRDefault="002A3600" w:rsidP="008203E6">
            <w:pPr>
              <w:jc w:val="center"/>
              <w:rPr>
                <w:sz w:val="16"/>
                <w:szCs w:val="16"/>
              </w:rPr>
            </w:pPr>
            <w:r w:rsidRPr="00827A7A">
              <w:rPr>
                <w:sz w:val="16"/>
                <w:szCs w:val="16"/>
              </w:rPr>
              <w:t>37,7 кв. м</w:t>
            </w:r>
          </w:p>
          <w:p w:rsidR="00803922" w:rsidRPr="00827A7A" w:rsidRDefault="00803922" w:rsidP="008203E6">
            <w:pPr>
              <w:jc w:val="center"/>
              <w:rPr>
                <w:sz w:val="16"/>
                <w:szCs w:val="16"/>
              </w:rPr>
            </w:pPr>
            <w:r w:rsidRPr="00827A7A">
              <w:rPr>
                <w:sz w:val="16"/>
                <w:szCs w:val="16"/>
              </w:rPr>
              <w:t>1-этажный, деревянный</w:t>
            </w:r>
          </w:p>
        </w:tc>
        <w:tc>
          <w:tcPr>
            <w:tcW w:w="993" w:type="dxa"/>
            <w:shd w:val="clear" w:color="auto" w:fill="auto"/>
          </w:tcPr>
          <w:p w:rsidR="002A3600" w:rsidRPr="00827A7A" w:rsidRDefault="002A3600" w:rsidP="008203E6">
            <w:pPr>
              <w:jc w:val="center"/>
              <w:rPr>
                <w:sz w:val="16"/>
                <w:szCs w:val="16"/>
              </w:rPr>
            </w:pPr>
            <w:r w:rsidRPr="00827A7A">
              <w:rPr>
                <w:sz w:val="16"/>
                <w:szCs w:val="16"/>
              </w:rPr>
              <w:t>4413-50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F21CAD">
            <w:pPr>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F21CAD" w:rsidRPr="00827A7A" w:rsidRDefault="00F21CAD"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937C2">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44E51">
            <w:pPr>
              <w:snapToGrid w:val="0"/>
              <w:jc w:val="center"/>
              <w:rPr>
                <w:sz w:val="16"/>
                <w:szCs w:val="16"/>
              </w:rPr>
            </w:pPr>
            <w:r w:rsidRPr="00827A7A">
              <w:rPr>
                <w:sz w:val="16"/>
                <w:szCs w:val="16"/>
              </w:rPr>
              <w:t>3</w:t>
            </w:r>
            <w:r w:rsidR="00F44E51" w:rsidRPr="00827A7A">
              <w:rPr>
                <w:sz w:val="16"/>
                <w:szCs w:val="16"/>
              </w:rPr>
              <w:t>08</w:t>
            </w:r>
          </w:p>
        </w:tc>
        <w:tc>
          <w:tcPr>
            <w:tcW w:w="1559" w:type="dxa"/>
            <w:shd w:val="clear" w:color="auto" w:fill="auto"/>
          </w:tcPr>
          <w:p w:rsidR="002A3600" w:rsidRPr="00827A7A" w:rsidRDefault="002A3600" w:rsidP="008203E6">
            <w:pPr>
              <w:jc w:val="center"/>
              <w:rPr>
                <w:sz w:val="16"/>
                <w:szCs w:val="16"/>
              </w:rPr>
            </w:pPr>
            <w:r w:rsidRPr="00827A7A">
              <w:rPr>
                <w:spacing w:val="-6"/>
                <w:sz w:val="16"/>
                <w:szCs w:val="16"/>
              </w:rPr>
              <w:t xml:space="preserve">Жилой </w:t>
            </w:r>
            <w:r w:rsidRPr="00827A7A">
              <w:rPr>
                <w:sz w:val="16"/>
                <w:szCs w:val="16"/>
              </w:rPr>
              <w:t>дом</w:t>
            </w:r>
          </w:p>
          <w:p w:rsidR="002A3600" w:rsidRPr="00827A7A" w:rsidRDefault="002A3600" w:rsidP="008203E6">
            <w:pPr>
              <w:jc w:val="center"/>
              <w:rPr>
                <w:b/>
                <w:spacing w:val="-6"/>
                <w:sz w:val="16"/>
                <w:szCs w:val="16"/>
              </w:rPr>
            </w:pPr>
            <w:r w:rsidRPr="00827A7A">
              <w:rPr>
                <w:bCs/>
                <w:sz w:val="16"/>
                <w:szCs w:val="16"/>
              </w:rPr>
              <w:t>73:21:090601:355</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w:t>
            </w:r>
          </w:p>
          <w:p w:rsidR="002A3600" w:rsidRPr="00827A7A" w:rsidRDefault="002A3600" w:rsidP="008203E6">
            <w:pPr>
              <w:jc w:val="center"/>
              <w:rPr>
                <w:spacing w:val="-6"/>
                <w:sz w:val="16"/>
                <w:szCs w:val="16"/>
              </w:rPr>
            </w:pPr>
            <w:r w:rsidRPr="00827A7A">
              <w:rPr>
                <w:spacing w:val="-6"/>
                <w:sz w:val="16"/>
                <w:szCs w:val="16"/>
              </w:rPr>
              <w:t>ул. Строителей, 10</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2005</w:t>
            </w:r>
          </w:p>
        </w:tc>
        <w:tc>
          <w:tcPr>
            <w:tcW w:w="992" w:type="dxa"/>
            <w:shd w:val="clear" w:color="auto" w:fill="auto"/>
          </w:tcPr>
          <w:p w:rsidR="002A3600" w:rsidRPr="00827A7A" w:rsidRDefault="002A3600" w:rsidP="00713DE5">
            <w:pPr>
              <w:jc w:val="center"/>
              <w:rPr>
                <w:spacing w:val="-6"/>
                <w:sz w:val="16"/>
                <w:szCs w:val="16"/>
              </w:rPr>
            </w:pPr>
            <w:r w:rsidRPr="00827A7A">
              <w:rPr>
                <w:sz w:val="16"/>
                <w:szCs w:val="16"/>
              </w:rPr>
              <w:t>94,6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640775-40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F21CAD"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7640A2" w:rsidP="007640A2">
            <w:pPr>
              <w:snapToGrid w:val="0"/>
              <w:jc w:val="center"/>
              <w:rPr>
                <w:sz w:val="16"/>
                <w:szCs w:val="16"/>
              </w:rPr>
            </w:pPr>
            <w:r w:rsidRPr="00827A7A">
              <w:rPr>
                <w:sz w:val="16"/>
                <w:szCs w:val="16"/>
              </w:rPr>
              <w:t>309</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 xml:space="preserve">26/100 доли жилого </w:t>
            </w:r>
            <w:r w:rsidRPr="00827A7A">
              <w:rPr>
                <w:sz w:val="16"/>
                <w:szCs w:val="16"/>
              </w:rPr>
              <w:t>дом</w:t>
            </w:r>
            <w:r w:rsidRPr="00827A7A">
              <w:rPr>
                <w:spacing w:val="-6"/>
                <w:sz w:val="16"/>
                <w:szCs w:val="16"/>
              </w:rPr>
              <w:t>а</w:t>
            </w:r>
          </w:p>
          <w:p w:rsidR="002A3600" w:rsidRPr="00827A7A" w:rsidRDefault="002A3600" w:rsidP="008203E6">
            <w:pPr>
              <w:jc w:val="center"/>
              <w:rPr>
                <w:bCs/>
                <w:sz w:val="16"/>
                <w:szCs w:val="16"/>
              </w:rPr>
            </w:pPr>
            <w:r w:rsidRPr="00827A7A">
              <w:rPr>
                <w:bCs/>
                <w:sz w:val="16"/>
                <w:szCs w:val="16"/>
              </w:rPr>
              <w:t>73:21:080401:78</w:t>
            </w:r>
          </w:p>
          <w:p w:rsidR="002A3600" w:rsidRPr="00827A7A" w:rsidRDefault="002A3600" w:rsidP="008203E6">
            <w:pPr>
              <w:jc w:val="center"/>
              <w:rPr>
                <w:b/>
                <w:bCs/>
                <w:sz w:val="16"/>
                <w:szCs w:val="16"/>
              </w:rPr>
            </w:pPr>
          </w:p>
          <w:p w:rsidR="002A3600" w:rsidRPr="00827A7A" w:rsidRDefault="002A3600" w:rsidP="008203E6">
            <w:pPr>
              <w:jc w:val="center"/>
              <w:rPr>
                <w:b/>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w:t>
            </w:r>
          </w:p>
          <w:p w:rsidR="002A3600" w:rsidRPr="00827A7A" w:rsidRDefault="002A3600" w:rsidP="008203E6">
            <w:pPr>
              <w:jc w:val="center"/>
              <w:rPr>
                <w:spacing w:val="-6"/>
                <w:sz w:val="16"/>
                <w:szCs w:val="16"/>
              </w:rPr>
            </w:pPr>
            <w:r w:rsidRPr="00827A7A">
              <w:rPr>
                <w:spacing w:val="-6"/>
                <w:sz w:val="16"/>
                <w:szCs w:val="16"/>
              </w:rPr>
              <w:t>ул. Солнечная, 8</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1981</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147,6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21024-27</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F21CAD" w:rsidRPr="00827A7A" w:rsidRDefault="00F21CAD"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551198" w:rsidRPr="00827A7A" w:rsidRDefault="00551198"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31</w:t>
            </w:r>
            <w:r w:rsidR="007640A2" w:rsidRPr="00827A7A">
              <w:rPr>
                <w:sz w:val="16"/>
                <w:szCs w:val="16"/>
              </w:rPr>
              <w:t>0</w:t>
            </w:r>
          </w:p>
        </w:tc>
        <w:tc>
          <w:tcPr>
            <w:tcW w:w="1559" w:type="dxa"/>
            <w:shd w:val="clear" w:color="auto" w:fill="auto"/>
          </w:tcPr>
          <w:p w:rsidR="002A3600" w:rsidRPr="00827A7A" w:rsidRDefault="002A3600" w:rsidP="008203E6">
            <w:pPr>
              <w:jc w:val="center"/>
              <w:rPr>
                <w:sz w:val="16"/>
                <w:szCs w:val="16"/>
              </w:rPr>
            </w:pPr>
            <w:r w:rsidRPr="00827A7A">
              <w:rPr>
                <w:spacing w:val="-6"/>
                <w:sz w:val="16"/>
                <w:szCs w:val="16"/>
              </w:rPr>
              <w:t xml:space="preserve">2-квартирный жилой </w:t>
            </w:r>
            <w:r w:rsidRPr="00827A7A">
              <w:rPr>
                <w:sz w:val="16"/>
                <w:szCs w:val="16"/>
              </w:rPr>
              <w:t>дом</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w:t>
            </w:r>
          </w:p>
          <w:p w:rsidR="002A3600" w:rsidRPr="00827A7A" w:rsidRDefault="002A3600" w:rsidP="008203E6">
            <w:pPr>
              <w:jc w:val="center"/>
              <w:rPr>
                <w:spacing w:val="-6"/>
                <w:sz w:val="16"/>
                <w:szCs w:val="16"/>
              </w:rPr>
            </w:pPr>
            <w:r w:rsidRPr="00827A7A">
              <w:rPr>
                <w:spacing w:val="-6"/>
                <w:sz w:val="16"/>
                <w:szCs w:val="16"/>
              </w:rPr>
              <w:t>ул. Солнечная, 18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1975</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100,4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18340-33</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F21CAD"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11</w:t>
            </w:r>
          </w:p>
        </w:tc>
        <w:tc>
          <w:tcPr>
            <w:tcW w:w="1559" w:type="dxa"/>
            <w:shd w:val="clear" w:color="auto" w:fill="auto"/>
          </w:tcPr>
          <w:p w:rsidR="002A3600" w:rsidRPr="00827A7A" w:rsidRDefault="002A3600" w:rsidP="008203E6">
            <w:pPr>
              <w:jc w:val="center"/>
              <w:rPr>
                <w:sz w:val="16"/>
                <w:szCs w:val="16"/>
              </w:rPr>
            </w:pPr>
            <w:r w:rsidRPr="00827A7A">
              <w:rPr>
                <w:spacing w:val="-6"/>
                <w:sz w:val="16"/>
                <w:szCs w:val="16"/>
              </w:rPr>
              <w:t xml:space="preserve">2-квартирный жилой </w:t>
            </w:r>
            <w:r w:rsidRPr="00827A7A">
              <w:rPr>
                <w:sz w:val="16"/>
                <w:szCs w:val="16"/>
              </w:rPr>
              <w:t>дом</w:t>
            </w:r>
          </w:p>
          <w:p w:rsidR="002A3600" w:rsidRPr="00827A7A" w:rsidRDefault="00551198" w:rsidP="008203E6">
            <w:pPr>
              <w:jc w:val="center"/>
              <w:rPr>
                <w:spacing w:val="-6"/>
                <w:sz w:val="16"/>
                <w:szCs w:val="16"/>
              </w:rPr>
            </w:pPr>
            <w:r w:rsidRPr="00827A7A">
              <w:rPr>
                <w:spacing w:val="-6"/>
                <w:sz w:val="16"/>
                <w:szCs w:val="16"/>
              </w:rPr>
              <w:t>73:21:080401:322</w:t>
            </w:r>
          </w:p>
          <w:p w:rsidR="00A11355" w:rsidRPr="00827A7A" w:rsidRDefault="00A11355" w:rsidP="008203E6">
            <w:pPr>
              <w:jc w:val="center"/>
              <w:rPr>
                <w:spacing w:val="-6"/>
                <w:sz w:val="16"/>
                <w:szCs w:val="16"/>
              </w:rPr>
            </w:pPr>
          </w:p>
          <w:p w:rsidR="00A11355" w:rsidRPr="00827A7A" w:rsidRDefault="00A11355" w:rsidP="008203E6">
            <w:pPr>
              <w:jc w:val="center"/>
              <w:rPr>
                <w:spacing w:val="-6"/>
                <w:sz w:val="16"/>
                <w:szCs w:val="16"/>
              </w:rPr>
            </w:pPr>
            <w:r w:rsidRPr="00827A7A">
              <w:rPr>
                <w:spacing w:val="-6"/>
                <w:sz w:val="16"/>
                <w:szCs w:val="16"/>
              </w:rPr>
              <w:t>37/100 доли жилого дома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z w:val="16"/>
                <w:szCs w:val="16"/>
              </w:rPr>
            </w:pPr>
            <w:r w:rsidRPr="00827A7A">
              <w:rPr>
                <w:spacing w:val="-6"/>
                <w:sz w:val="16"/>
                <w:szCs w:val="16"/>
              </w:rPr>
              <w:t>с. Петровское, ул. Солнечная, 16</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1975</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115 кв. м</w:t>
            </w:r>
          </w:p>
        </w:tc>
        <w:tc>
          <w:tcPr>
            <w:tcW w:w="993" w:type="dxa"/>
            <w:shd w:val="clear" w:color="auto" w:fill="auto"/>
          </w:tcPr>
          <w:p w:rsidR="002A3600" w:rsidRPr="00827A7A" w:rsidRDefault="002A3600" w:rsidP="008203E6">
            <w:pPr>
              <w:jc w:val="center"/>
              <w:rPr>
                <w:bCs/>
                <w:spacing w:val="-6"/>
                <w:sz w:val="16"/>
                <w:szCs w:val="16"/>
              </w:rPr>
            </w:pPr>
            <w:r w:rsidRPr="00827A7A">
              <w:rPr>
                <w:bCs/>
                <w:spacing w:val="-6"/>
                <w:sz w:val="16"/>
                <w:szCs w:val="16"/>
              </w:rPr>
              <w:t>21007-37</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24.12.2021</w:t>
            </w:r>
          </w:p>
          <w:p w:rsidR="002A3600" w:rsidRPr="00827A7A" w:rsidRDefault="002A3600" w:rsidP="008203E6">
            <w:pPr>
              <w:snapToGrid w:val="0"/>
              <w:jc w:val="center"/>
              <w:rPr>
                <w:sz w:val="16"/>
                <w:szCs w:val="16"/>
              </w:rPr>
            </w:pP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24.12.2021 «1614</w:t>
            </w:r>
          </w:p>
          <w:p w:rsidR="00F21CAD" w:rsidRPr="00827A7A" w:rsidRDefault="002A3600" w:rsidP="008203E6">
            <w:pPr>
              <w:snapToGrid w:val="0"/>
              <w:jc w:val="center"/>
              <w:rPr>
                <w:sz w:val="16"/>
                <w:szCs w:val="16"/>
              </w:rPr>
            </w:pPr>
            <w:r w:rsidRPr="00827A7A">
              <w:rPr>
                <w:b/>
                <w:sz w:val="16"/>
                <w:szCs w:val="16"/>
              </w:rPr>
              <w:t>(Исключено 63/100 доли жилого дома)</w:t>
            </w:r>
            <w:r w:rsidR="00F21CAD" w:rsidRPr="00827A7A">
              <w:rPr>
                <w:sz w:val="16"/>
                <w:szCs w:val="16"/>
              </w:rPr>
              <w:t xml:space="preserve"> </w:t>
            </w:r>
          </w:p>
          <w:p w:rsidR="002A3600" w:rsidRPr="00827A7A" w:rsidRDefault="00F21CAD" w:rsidP="008203E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F21CAD" w:rsidP="00824058">
            <w:pPr>
              <w:snapToGrid w:val="0"/>
              <w:jc w:val="center"/>
              <w:rPr>
                <w:sz w:val="16"/>
                <w:szCs w:val="16"/>
              </w:rPr>
            </w:pPr>
            <w:r w:rsidRPr="00827A7A">
              <w:rPr>
                <w:sz w:val="16"/>
                <w:szCs w:val="16"/>
              </w:rPr>
              <w:t>Ульяновской области</w:t>
            </w:r>
          </w:p>
          <w:p w:rsidR="00F21CAD" w:rsidRPr="00827A7A" w:rsidRDefault="00F21CAD" w:rsidP="00824058">
            <w:pPr>
              <w:snapToGrid w:val="0"/>
              <w:jc w:val="center"/>
              <w:rPr>
                <w:sz w:val="16"/>
                <w:szCs w:val="16"/>
              </w:rPr>
            </w:pPr>
          </w:p>
          <w:p w:rsidR="00F21CAD" w:rsidRPr="00827A7A" w:rsidRDefault="00F21CAD"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2A3600" w:rsidRPr="00827A7A" w:rsidRDefault="002A3600" w:rsidP="00326109">
            <w:pPr>
              <w:snapToGrid w:val="0"/>
              <w:jc w:val="center"/>
              <w:rPr>
                <w:sz w:val="16"/>
                <w:szCs w:val="16"/>
              </w:rPr>
            </w:pPr>
            <w:r w:rsidRPr="00827A7A">
              <w:rPr>
                <w:sz w:val="16"/>
                <w:szCs w:val="16"/>
              </w:rPr>
              <w:t>Дополнительное соглашение от 24.12.2021 к договору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12</w:t>
            </w:r>
          </w:p>
        </w:tc>
        <w:tc>
          <w:tcPr>
            <w:tcW w:w="1559" w:type="dxa"/>
            <w:shd w:val="clear" w:color="auto" w:fill="auto"/>
          </w:tcPr>
          <w:p w:rsidR="002A3600" w:rsidRPr="00827A7A" w:rsidRDefault="002A3600" w:rsidP="008203E6">
            <w:pPr>
              <w:jc w:val="center"/>
              <w:rPr>
                <w:sz w:val="16"/>
                <w:szCs w:val="16"/>
              </w:rPr>
            </w:pPr>
            <w:r w:rsidRPr="00827A7A">
              <w:rPr>
                <w:spacing w:val="-6"/>
                <w:sz w:val="16"/>
                <w:szCs w:val="16"/>
              </w:rPr>
              <w:t xml:space="preserve">Жилой </w:t>
            </w:r>
            <w:r w:rsidRPr="00827A7A">
              <w:rPr>
                <w:sz w:val="16"/>
                <w:szCs w:val="16"/>
              </w:rPr>
              <w:t>дом</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w:t>
            </w:r>
          </w:p>
          <w:p w:rsidR="002A3600" w:rsidRPr="00827A7A" w:rsidRDefault="002A3600" w:rsidP="008203E6">
            <w:pPr>
              <w:jc w:val="center"/>
              <w:rPr>
                <w:spacing w:val="-6"/>
                <w:sz w:val="16"/>
                <w:szCs w:val="16"/>
              </w:rPr>
            </w:pPr>
            <w:r w:rsidRPr="00827A7A">
              <w:rPr>
                <w:spacing w:val="-6"/>
                <w:sz w:val="16"/>
                <w:szCs w:val="16"/>
              </w:rPr>
              <w:t>ул. Центральная, 59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1968</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28,8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4789-75</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F21CAD"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F21CAD" w:rsidRPr="00827A7A" w:rsidRDefault="00F21CAD"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13</w:t>
            </w:r>
          </w:p>
        </w:tc>
        <w:tc>
          <w:tcPr>
            <w:tcW w:w="1559" w:type="dxa"/>
            <w:shd w:val="clear" w:color="auto" w:fill="auto"/>
          </w:tcPr>
          <w:p w:rsidR="002A3600" w:rsidRPr="00827A7A" w:rsidRDefault="002A3600" w:rsidP="008203E6">
            <w:pPr>
              <w:jc w:val="center"/>
              <w:rPr>
                <w:sz w:val="16"/>
                <w:szCs w:val="16"/>
              </w:rPr>
            </w:pPr>
            <w:r w:rsidRPr="00827A7A">
              <w:rPr>
                <w:spacing w:val="-6"/>
                <w:sz w:val="16"/>
                <w:szCs w:val="16"/>
              </w:rPr>
              <w:t xml:space="preserve">Жилой </w:t>
            </w:r>
            <w:r w:rsidRPr="00827A7A">
              <w:rPr>
                <w:sz w:val="16"/>
                <w:szCs w:val="16"/>
              </w:rPr>
              <w:t>дом</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w:t>
            </w:r>
          </w:p>
          <w:p w:rsidR="002A3600" w:rsidRPr="00827A7A" w:rsidRDefault="002A3600" w:rsidP="008203E6">
            <w:pPr>
              <w:jc w:val="center"/>
              <w:rPr>
                <w:spacing w:val="-6"/>
                <w:sz w:val="16"/>
                <w:szCs w:val="16"/>
              </w:rPr>
            </w:pPr>
            <w:r w:rsidRPr="00827A7A">
              <w:rPr>
                <w:spacing w:val="-6"/>
                <w:sz w:val="16"/>
                <w:szCs w:val="16"/>
              </w:rPr>
              <w:t>ул. Центральная, 46</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1967</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25,4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4100-25</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F21CAD"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14</w:t>
            </w:r>
          </w:p>
        </w:tc>
        <w:tc>
          <w:tcPr>
            <w:tcW w:w="1559" w:type="dxa"/>
            <w:shd w:val="clear" w:color="auto" w:fill="auto"/>
          </w:tcPr>
          <w:p w:rsidR="002A3600" w:rsidRPr="00827A7A" w:rsidRDefault="002A3600" w:rsidP="008203E6">
            <w:pPr>
              <w:jc w:val="center"/>
              <w:rPr>
                <w:sz w:val="16"/>
                <w:szCs w:val="16"/>
              </w:rPr>
            </w:pPr>
            <w:r w:rsidRPr="00827A7A">
              <w:rPr>
                <w:sz w:val="16"/>
                <w:szCs w:val="16"/>
              </w:rPr>
              <w:t>4/8 доли жилого дома</w:t>
            </w:r>
          </w:p>
          <w:p w:rsidR="002A3600" w:rsidRPr="00827A7A" w:rsidRDefault="002A3600" w:rsidP="00580CC4">
            <w:pPr>
              <w:jc w:val="center"/>
              <w:rPr>
                <w:spacing w:val="-6"/>
                <w:sz w:val="16"/>
                <w:szCs w:val="16"/>
              </w:rPr>
            </w:pPr>
            <w:r w:rsidRPr="00827A7A">
              <w:rPr>
                <w:bCs/>
                <w:sz w:val="16"/>
                <w:szCs w:val="16"/>
                <w:lang w:eastAsia="ru-RU"/>
              </w:rPr>
              <w:t>73:21:080401:99</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 ул. Солнечная, 11</w:t>
            </w:r>
            <w:r w:rsidR="00A873AB" w:rsidRPr="00827A7A">
              <w:rPr>
                <w:spacing w:val="-6"/>
                <w:sz w:val="16"/>
                <w:szCs w:val="16"/>
              </w:rPr>
              <w:t>, кв. 1</w:t>
            </w:r>
          </w:p>
        </w:tc>
        <w:tc>
          <w:tcPr>
            <w:tcW w:w="567" w:type="dxa"/>
            <w:shd w:val="clear" w:color="auto" w:fill="auto"/>
          </w:tcPr>
          <w:p w:rsidR="002A3600" w:rsidRPr="00827A7A" w:rsidRDefault="002A3600" w:rsidP="00580CC4">
            <w:pPr>
              <w:jc w:val="center"/>
              <w:rPr>
                <w:spacing w:val="-6"/>
                <w:sz w:val="16"/>
                <w:szCs w:val="16"/>
              </w:rPr>
            </w:pPr>
            <w:r w:rsidRPr="00827A7A">
              <w:rPr>
                <w:sz w:val="16"/>
                <w:szCs w:val="16"/>
              </w:rPr>
              <w:t>1982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713DE5">
            <w:pPr>
              <w:jc w:val="center"/>
              <w:rPr>
                <w:sz w:val="16"/>
                <w:szCs w:val="16"/>
              </w:rPr>
            </w:pPr>
            <w:r w:rsidRPr="00827A7A">
              <w:rPr>
                <w:sz w:val="16"/>
                <w:szCs w:val="16"/>
              </w:rPr>
              <w:t>125</w:t>
            </w:r>
          </w:p>
          <w:p w:rsidR="002A3600" w:rsidRPr="00827A7A" w:rsidRDefault="002A3600" w:rsidP="00713DE5">
            <w:pPr>
              <w:jc w:val="center"/>
              <w:rPr>
                <w:spacing w:val="-6"/>
                <w:sz w:val="16"/>
                <w:szCs w:val="16"/>
              </w:rPr>
            </w:pPr>
            <w:r w:rsidRPr="00827A7A">
              <w:rPr>
                <w:sz w:val="16"/>
                <w:szCs w:val="16"/>
              </w:rPr>
              <w:t xml:space="preserve">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17256-00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5948A4">
            <w:pPr>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F21CAD" w:rsidP="00824058">
            <w:pPr>
              <w:snapToGrid w:val="0"/>
              <w:jc w:val="center"/>
              <w:rPr>
                <w:sz w:val="16"/>
                <w:szCs w:val="16"/>
              </w:rPr>
            </w:pPr>
            <w:r w:rsidRPr="00827A7A">
              <w:rPr>
                <w:sz w:val="16"/>
                <w:szCs w:val="16"/>
              </w:rPr>
              <w:t>Ульяновской област</w:t>
            </w:r>
          </w:p>
          <w:p w:rsidR="00A11355" w:rsidRPr="00827A7A" w:rsidRDefault="00A11355"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F21CAD">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15</w:t>
            </w:r>
          </w:p>
        </w:tc>
        <w:tc>
          <w:tcPr>
            <w:tcW w:w="1559" w:type="dxa"/>
            <w:shd w:val="clear" w:color="auto" w:fill="auto"/>
          </w:tcPr>
          <w:p w:rsidR="002A3600" w:rsidRPr="00827A7A" w:rsidRDefault="002A3600" w:rsidP="008203E6">
            <w:pPr>
              <w:jc w:val="center"/>
              <w:rPr>
                <w:sz w:val="16"/>
                <w:szCs w:val="16"/>
              </w:rPr>
            </w:pPr>
            <w:r w:rsidRPr="00827A7A">
              <w:rPr>
                <w:spacing w:val="-6"/>
                <w:sz w:val="16"/>
                <w:szCs w:val="16"/>
              </w:rPr>
              <w:t xml:space="preserve">Жилой </w:t>
            </w:r>
            <w:r w:rsidRPr="00827A7A">
              <w:rPr>
                <w:sz w:val="16"/>
                <w:szCs w:val="16"/>
              </w:rPr>
              <w:t>дом</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A11355" w:rsidRPr="00827A7A" w:rsidRDefault="002A3600" w:rsidP="008203E6">
            <w:pPr>
              <w:jc w:val="center"/>
              <w:rPr>
                <w:spacing w:val="-6"/>
                <w:sz w:val="16"/>
                <w:szCs w:val="16"/>
              </w:rPr>
            </w:pPr>
            <w:r w:rsidRPr="00827A7A">
              <w:rPr>
                <w:spacing w:val="-6"/>
                <w:sz w:val="16"/>
                <w:szCs w:val="16"/>
              </w:rPr>
              <w:t xml:space="preserve">с. Войкино, </w:t>
            </w:r>
          </w:p>
          <w:p w:rsidR="002A3600" w:rsidRPr="00827A7A" w:rsidRDefault="002A3600" w:rsidP="008203E6">
            <w:pPr>
              <w:jc w:val="center"/>
              <w:rPr>
                <w:spacing w:val="-6"/>
                <w:sz w:val="16"/>
                <w:szCs w:val="16"/>
              </w:rPr>
            </w:pPr>
            <w:r w:rsidRPr="00827A7A">
              <w:rPr>
                <w:spacing w:val="-6"/>
                <w:sz w:val="16"/>
                <w:szCs w:val="16"/>
              </w:rPr>
              <w:t>ул. Лесная, 58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1967</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28,5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4601-02</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551118"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816F4">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16</w:t>
            </w:r>
          </w:p>
        </w:tc>
        <w:tc>
          <w:tcPr>
            <w:tcW w:w="1559" w:type="dxa"/>
            <w:shd w:val="clear" w:color="auto" w:fill="auto"/>
          </w:tcPr>
          <w:p w:rsidR="002A3600" w:rsidRPr="00827A7A" w:rsidRDefault="002A3600" w:rsidP="008203E6">
            <w:pPr>
              <w:jc w:val="center"/>
              <w:rPr>
                <w:sz w:val="16"/>
                <w:szCs w:val="16"/>
              </w:rPr>
            </w:pPr>
            <w:r w:rsidRPr="00827A7A">
              <w:rPr>
                <w:spacing w:val="-6"/>
                <w:sz w:val="16"/>
                <w:szCs w:val="16"/>
              </w:rPr>
              <w:t xml:space="preserve">Жилой </w:t>
            </w:r>
            <w:r w:rsidRPr="00827A7A">
              <w:rPr>
                <w:sz w:val="16"/>
                <w:szCs w:val="16"/>
              </w:rPr>
              <w:t>дом</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w:t>
            </w:r>
          </w:p>
          <w:p w:rsidR="002A3600" w:rsidRPr="00827A7A" w:rsidRDefault="002A3600" w:rsidP="008203E6">
            <w:pPr>
              <w:jc w:val="center"/>
              <w:rPr>
                <w:spacing w:val="-6"/>
                <w:sz w:val="16"/>
                <w:szCs w:val="16"/>
              </w:rPr>
            </w:pPr>
            <w:r w:rsidRPr="00827A7A">
              <w:rPr>
                <w:spacing w:val="-6"/>
                <w:sz w:val="16"/>
                <w:szCs w:val="16"/>
              </w:rPr>
              <w:t>ул. Центральная, 61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1965</w:t>
            </w:r>
          </w:p>
        </w:tc>
        <w:tc>
          <w:tcPr>
            <w:tcW w:w="992" w:type="dxa"/>
            <w:shd w:val="clear" w:color="auto" w:fill="auto"/>
          </w:tcPr>
          <w:p w:rsidR="002A3600" w:rsidRPr="00827A7A" w:rsidRDefault="002A3600" w:rsidP="008203E6">
            <w:pPr>
              <w:jc w:val="center"/>
              <w:rPr>
                <w:spacing w:val="-6"/>
                <w:sz w:val="16"/>
                <w:szCs w:val="16"/>
              </w:rPr>
            </w:pPr>
            <w:r w:rsidRPr="00827A7A">
              <w:rPr>
                <w:sz w:val="16"/>
                <w:szCs w:val="16"/>
              </w:rPr>
              <w:t>40,7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5938-82</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A3600" w:rsidP="00824058">
            <w:pPr>
              <w:snapToGrid w:val="0"/>
              <w:jc w:val="center"/>
              <w:rPr>
                <w:sz w:val="16"/>
                <w:szCs w:val="16"/>
              </w:rPr>
            </w:pPr>
            <w:r w:rsidRPr="00827A7A">
              <w:rPr>
                <w:sz w:val="16"/>
                <w:szCs w:val="16"/>
              </w:rPr>
              <w:t>Муниципальное образование</w:t>
            </w:r>
          </w:p>
          <w:p w:rsidR="002A3600" w:rsidRPr="00827A7A" w:rsidRDefault="002A3600" w:rsidP="00824058">
            <w:pPr>
              <w:snapToGrid w:val="0"/>
              <w:jc w:val="center"/>
              <w:rPr>
                <w:sz w:val="16"/>
                <w:szCs w:val="16"/>
              </w:rPr>
            </w:pPr>
            <w:r w:rsidRPr="00827A7A">
              <w:rPr>
                <w:sz w:val="16"/>
                <w:szCs w:val="16"/>
              </w:rPr>
              <w:t>«Чердаклинский район»</w:t>
            </w:r>
          </w:p>
          <w:p w:rsidR="002A3600" w:rsidRPr="00827A7A" w:rsidRDefault="00551118" w:rsidP="00824058">
            <w:pPr>
              <w:snapToGrid w:val="0"/>
              <w:jc w:val="center"/>
              <w:rPr>
                <w:sz w:val="16"/>
                <w:szCs w:val="16"/>
              </w:rPr>
            </w:pPr>
            <w:r w:rsidRPr="00827A7A">
              <w:rPr>
                <w:sz w:val="16"/>
                <w:szCs w:val="16"/>
              </w:rPr>
              <w:t>Ульяновской области</w:t>
            </w: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824058">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21CAD" w:rsidRPr="00827A7A" w:rsidRDefault="00F21CAD" w:rsidP="00F21CAD">
            <w:pPr>
              <w:snapToGrid w:val="0"/>
              <w:jc w:val="center"/>
              <w:rPr>
                <w:sz w:val="16"/>
                <w:szCs w:val="16"/>
              </w:rPr>
            </w:pPr>
            <w:r w:rsidRPr="00827A7A">
              <w:rPr>
                <w:sz w:val="16"/>
                <w:szCs w:val="16"/>
              </w:rPr>
              <w:t>МКУ «Агентство по комплексному развитию сельских территорий»</w:t>
            </w:r>
          </w:p>
          <w:p w:rsidR="00F21CAD" w:rsidRPr="00827A7A" w:rsidRDefault="00F21CAD" w:rsidP="00F21CAD">
            <w:pPr>
              <w:snapToGrid w:val="0"/>
              <w:jc w:val="center"/>
              <w:rPr>
                <w:sz w:val="16"/>
                <w:szCs w:val="16"/>
              </w:rPr>
            </w:pPr>
            <w:r w:rsidRPr="00827A7A">
              <w:rPr>
                <w:sz w:val="16"/>
                <w:szCs w:val="16"/>
              </w:rPr>
              <w:t>ОГРН 1167329050217</w:t>
            </w:r>
          </w:p>
          <w:p w:rsidR="00F21CAD" w:rsidRPr="00827A7A" w:rsidRDefault="00F21CAD" w:rsidP="00F21C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3"/>
                <w:szCs w:val="13"/>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17</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Газопровод низкого давления</w:t>
            </w:r>
          </w:p>
          <w:p w:rsidR="002A3600" w:rsidRPr="00827A7A" w:rsidRDefault="002A3600" w:rsidP="008203E6">
            <w:pPr>
              <w:jc w:val="center"/>
              <w:rPr>
                <w:spacing w:val="-6"/>
                <w:sz w:val="16"/>
                <w:szCs w:val="16"/>
              </w:rPr>
            </w:pPr>
            <w:r w:rsidRPr="00827A7A">
              <w:rPr>
                <w:spacing w:val="-6"/>
                <w:sz w:val="16"/>
                <w:szCs w:val="16"/>
              </w:rPr>
              <w:t>73:21:000000:1953</w:t>
            </w:r>
          </w:p>
          <w:p w:rsidR="002A3600" w:rsidRPr="00827A7A" w:rsidRDefault="002A3600" w:rsidP="008203E6">
            <w:pPr>
              <w:keepNext/>
              <w:snapToGrid w:val="0"/>
              <w:jc w:val="center"/>
              <w:outlineLvl w:val="0"/>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Российская Федерация,</w:t>
            </w:r>
          </w:p>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 МО «Богдашкинское сельское поселение»</w:t>
            </w:r>
          </w:p>
          <w:p w:rsidR="002A3600" w:rsidRPr="00827A7A" w:rsidRDefault="002A3600" w:rsidP="008203E6">
            <w:pPr>
              <w:jc w:val="center"/>
              <w:rPr>
                <w:spacing w:val="-6"/>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2008</w:t>
            </w:r>
          </w:p>
        </w:tc>
        <w:tc>
          <w:tcPr>
            <w:tcW w:w="992" w:type="dxa"/>
            <w:shd w:val="clear" w:color="auto" w:fill="auto"/>
          </w:tcPr>
          <w:p w:rsidR="002A3600" w:rsidRPr="00827A7A" w:rsidRDefault="002A3600" w:rsidP="00824058">
            <w:pPr>
              <w:jc w:val="center"/>
              <w:rPr>
                <w:spacing w:val="-6"/>
                <w:sz w:val="16"/>
                <w:szCs w:val="16"/>
              </w:rPr>
            </w:pPr>
            <w:r w:rsidRPr="00827A7A">
              <w:rPr>
                <w:spacing w:val="-6"/>
                <w:sz w:val="16"/>
                <w:szCs w:val="16"/>
              </w:rPr>
              <w:t>протяжённость 4874 м трубы полиэтиленовые, диам.40 мм.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3225181-42</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Не определена</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91104" w:rsidP="008203E6">
            <w:pPr>
              <w:keepNext/>
              <w:snapToGrid w:val="0"/>
              <w:jc w:val="center"/>
              <w:outlineLvl w:val="0"/>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2A3600" w:rsidRPr="00827A7A" w:rsidRDefault="002A3600"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551118" w:rsidRPr="00827A7A" w:rsidRDefault="00551118" w:rsidP="008203E6">
            <w:pPr>
              <w:snapToGrid w:val="0"/>
              <w:jc w:val="center"/>
              <w:rPr>
                <w:sz w:val="16"/>
                <w:szCs w:val="16"/>
              </w:rPr>
            </w:pPr>
            <w:r w:rsidRPr="00827A7A">
              <w:rPr>
                <w:sz w:val="16"/>
                <w:szCs w:val="16"/>
              </w:rPr>
              <w:t>Ульяновской области</w:t>
            </w:r>
          </w:p>
          <w:p w:rsidR="00291104" w:rsidRPr="00827A7A" w:rsidRDefault="00291104" w:rsidP="00291104">
            <w:pPr>
              <w:spacing w:line="0" w:lineRule="atLeast"/>
              <w:contextualSpacing/>
              <w:jc w:val="center"/>
              <w:rPr>
                <w:sz w:val="16"/>
                <w:szCs w:val="16"/>
              </w:rPr>
            </w:pPr>
          </w:p>
          <w:p w:rsidR="00291104" w:rsidRPr="00827A7A" w:rsidRDefault="00291104" w:rsidP="00291104">
            <w:pPr>
              <w:spacing w:line="0" w:lineRule="atLeast"/>
              <w:contextualSpacing/>
              <w:jc w:val="center"/>
              <w:rPr>
                <w:sz w:val="16"/>
                <w:szCs w:val="16"/>
                <w:lang w:eastAsia="ru-RU"/>
              </w:rPr>
            </w:pPr>
          </w:p>
          <w:p w:rsidR="00291104" w:rsidRPr="00827A7A" w:rsidRDefault="00291104" w:rsidP="00291104">
            <w:pPr>
              <w:spacing w:line="0" w:lineRule="atLeast"/>
              <w:contextualSpacing/>
              <w:jc w:val="center"/>
              <w:rPr>
                <w:sz w:val="16"/>
                <w:szCs w:val="16"/>
                <w:lang w:eastAsia="ru-RU"/>
              </w:rPr>
            </w:pPr>
          </w:p>
          <w:p w:rsidR="00291104" w:rsidRPr="00827A7A" w:rsidRDefault="00291104" w:rsidP="00291104">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291104" w:rsidRPr="00827A7A" w:rsidRDefault="00291104" w:rsidP="00291104">
            <w:pPr>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A54171">
            <w:pPr>
              <w:keepNext/>
              <w:snapToGrid w:val="0"/>
              <w:jc w:val="center"/>
              <w:outlineLvl w:val="0"/>
              <w:rPr>
                <w:sz w:val="16"/>
                <w:szCs w:val="16"/>
              </w:rPr>
            </w:pPr>
            <w:r w:rsidRPr="00827A7A">
              <w:rPr>
                <w:sz w:val="16"/>
                <w:szCs w:val="16"/>
              </w:rPr>
              <w:t xml:space="preserve">73:21:000000:1953-73/030/2021-1 от 09.11.2021 </w:t>
            </w:r>
          </w:p>
        </w:tc>
        <w:tc>
          <w:tcPr>
            <w:tcW w:w="851" w:type="dxa"/>
          </w:tcPr>
          <w:p w:rsidR="002A3600" w:rsidRPr="00827A7A" w:rsidRDefault="002A3600" w:rsidP="005A31BE">
            <w:pPr>
              <w:keepNext/>
              <w:snapToGrid w:val="0"/>
              <w:jc w:val="center"/>
              <w:outlineLvl w:val="0"/>
              <w:rPr>
                <w:sz w:val="16"/>
                <w:szCs w:val="16"/>
              </w:rPr>
            </w:pPr>
            <w:r w:rsidRPr="00827A7A">
              <w:rPr>
                <w:spacing w:val="-6"/>
                <w:sz w:val="16"/>
                <w:szCs w:val="16"/>
              </w:rPr>
              <w:t>Ранее с. Богдашкино, ул. 60 лет Победы-ул. Новая-ул. Спортивная-ул. Школьная-ул. Л.Бернт-ул. Молодежная</w:t>
            </w:r>
          </w:p>
        </w:tc>
      </w:tr>
      <w:tr w:rsidR="002A3600" w:rsidRPr="00827A7A" w:rsidTr="00063D56">
        <w:trPr>
          <w:gridAfter w:val="1"/>
          <w:wAfter w:w="803" w:type="dxa"/>
          <w:trHeight w:val="1002"/>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18</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Мост</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2006</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w:t>
            </w:r>
          </w:p>
          <w:p w:rsidR="002A3600" w:rsidRPr="00827A7A" w:rsidRDefault="002A3600" w:rsidP="008203E6">
            <w:pPr>
              <w:jc w:val="center"/>
              <w:rPr>
                <w:spacing w:val="-6"/>
                <w:sz w:val="16"/>
                <w:szCs w:val="16"/>
              </w:rPr>
            </w:pPr>
            <w:r w:rsidRPr="00827A7A">
              <w:rPr>
                <w:spacing w:val="-6"/>
                <w:sz w:val="16"/>
                <w:szCs w:val="16"/>
              </w:rPr>
              <w:t>20 м</w:t>
            </w:r>
          </w:p>
          <w:p w:rsidR="002A3600" w:rsidRPr="00827A7A" w:rsidRDefault="002A3600" w:rsidP="008203E6">
            <w:pPr>
              <w:jc w:val="center"/>
              <w:rPr>
                <w:spacing w:val="-6"/>
                <w:sz w:val="16"/>
                <w:szCs w:val="16"/>
              </w:rPr>
            </w:pPr>
            <w:r w:rsidRPr="00827A7A">
              <w:rPr>
                <w:spacing w:val="-6"/>
                <w:sz w:val="16"/>
                <w:szCs w:val="16"/>
              </w:rPr>
              <w:t>Железобетон.конструкции</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4436240-00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pStyle w:val="24"/>
            </w:pPr>
          </w:p>
          <w:p w:rsidR="00F21CAD" w:rsidRPr="00827A7A" w:rsidRDefault="00F21CAD" w:rsidP="00F21CAD">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A54171">
            <w:pPr>
              <w:pStyle w:val="24"/>
            </w:pPr>
          </w:p>
        </w:tc>
        <w:tc>
          <w:tcPr>
            <w:tcW w:w="2126" w:type="dxa"/>
            <w:shd w:val="clear" w:color="auto" w:fill="auto"/>
          </w:tcPr>
          <w:p w:rsidR="00FC581B" w:rsidRPr="00827A7A" w:rsidRDefault="00FC581B" w:rsidP="00FC581B">
            <w:pPr>
              <w:snapToGrid w:val="0"/>
              <w:jc w:val="center"/>
              <w:rPr>
                <w:sz w:val="16"/>
                <w:szCs w:val="16"/>
              </w:rPr>
            </w:pPr>
            <w:r w:rsidRPr="00827A7A">
              <w:rPr>
                <w:sz w:val="16"/>
                <w:szCs w:val="16"/>
              </w:rPr>
              <w:t>«Муниципальное образование</w:t>
            </w:r>
          </w:p>
          <w:p w:rsidR="00FC581B" w:rsidRPr="00827A7A" w:rsidRDefault="00FC581B" w:rsidP="00FC581B">
            <w:pPr>
              <w:snapToGrid w:val="0"/>
              <w:jc w:val="center"/>
              <w:rPr>
                <w:sz w:val="16"/>
                <w:szCs w:val="16"/>
              </w:rPr>
            </w:pPr>
            <w:r w:rsidRPr="00827A7A">
              <w:rPr>
                <w:sz w:val="16"/>
                <w:szCs w:val="16"/>
              </w:rPr>
              <w:t>«Чердаклинский район»</w:t>
            </w:r>
          </w:p>
          <w:p w:rsidR="00551118" w:rsidRPr="00827A7A" w:rsidRDefault="00551118" w:rsidP="00FC581B">
            <w:pPr>
              <w:snapToGrid w:val="0"/>
              <w:jc w:val="center"/>
              <w:rPr>
                <w:sz w:val="16"/>
                <w:szCs w:val="16"/>
              </w:rPr>
            </w:pPr>
            <w:r w:rsidRPr="00827A7A">
              <w:rPr>
                <w:sz w:val="16"/>
                <w:szCs w:val="16"/>
              </w:rPr>
              <w:t>Ульяновской области</w:t>
            </w:r>
          </w:p>
          <w:p w:rsidR="00FC581B" w:rsidRPr="00827A7A" w:rsidRDefault="00FC581B" w:rsidP="00FC581B">
            <w:pPr>
              <w:snapToGrid w:val="0"/>
              <w:jc w:val="center"/>
              <w:rPr>
                <w:sz w:val="16"/>
                <w:szCs w:val="16"/>
              </w:rPr>
            </w:pPr>
          </w:p>
          <w:p w:rsidR="00FC581B" w:rsidRPr="00827A7A" w:rsidRDefault="00FC581B" w:rsidP="00FC581B">
            <w:pPr>
              <w:snapToGrid w:val="0"/>
              <w:jc w:val="center"/>
              <w:rPr>
                <w:sz w:val="16"/>
                <w:szCs w:val="16"/>
              </w:rPr>
            </w:pPr>
          </w:p>
          <w:p w:rsidR="00FC581B" w:rsidRPr="00827A7A" w:rsidRDefault="00FC581B" w:rsidP="00FC581B">
            <w:pPr>
              <w:snapToGrid w:val="0"/>
              <w:jc w:val="center"/>
              <w:rPr>
                <w:sz w:val="16"/>
                <w:szCs w:val="16"/>
              </w:rPr>
            </w:pPr>
          </w:p>
          <w:p w:rsidR="002A3600" w:rsidRPr="00827A7A" w:rsidRDefault="00FC581B" w:rsidP="00FC581B">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F21CAD" w:rsidRPr="00827A7A" w:rsidRDefault="00F21CAD" w:rsidP="00F21CAD">
            <w:pPr>
              <w:snapToGrid w:val="0"/>
              <w:jc w:val="center"/>
              <w:rPr>
                <w:sz w:val="16"/>
                <w:szCs w:val="16"/>
              </w:rPr>
            </w:pP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22</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Солнечная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2004</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0,4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456875-00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2A3600" w:rsidRPr="00827A7A" w:rsidRDefault="00551118" w:rsidP="00A54171">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3</w:t>
            </w:r>
            <w:r w:rsidR="007640A2" w:rsidRPr="00827A7A">
              <w:rPr>
                <w:sz w:val="16"/>
                <w:szCs w:val="16"/>
              </w:rPr>
              <w:t>23</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Сиреневая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2004</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0,45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393250-00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F21CAD" w:rsidRPr="00827A7A" w:rsidRDefault="00F21CAD" w:rsidP="00A54171">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24</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Садовая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2004</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0,5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380600-00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25</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Мира</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2004</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0,45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310590-50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26</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w:t>
            </w:r>
          </w:p>
          <w:p w:rsidR="002A3600" w:rsidRPr="00827A7A" w:rsidRDefault="002A3600" w:rsidP="008203E6">
            <w:pPr>
              <w:jc w:val="center"/>
              <w:rPr>
                <w:spacing w:val="-6"/>
                <w:sz w:val="16"/>
                <w:szCs w:val="16"/>
              </w:rPr>
            </w:pPr>
            <w:r w:rsidRPr="00827A7A">
              <w:rPr>
                <w:spacing w:val="-6"/>
                <w:sz w:val="16"/>
                <w:szCs w:val="16"/>
              </w:rPr>
              <w:t>ул. Молодежная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2006</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0,6 км</w:t>
            </w:r>
          </w:p>
          <w:p w:rsidR="002A3600" w:rsidRPr="00827A7A" w:rsidRDefault="002A3600" w:rsidP="008203E6">
            <w:pPr>
              <w:jc w:val="center"/>
              <w:rPr>
                <w:spacing w:val="-6"/>
                <w:sz w:val="16"/>
                <w:szCs w:val="16"/>
              </w:rPr>
            </w:pPr>
            <w:r w:rsidRPr="00827A7A">
              <w:rPr>
                <w:spacing w:val="-6"/>
                <w:sz w:val="16"/>
                <w:szCs w:val="16"/>
              </w:rPr>
              <w:t>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504620-00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5948A4">
            <w:pPr>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27</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Строителей</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2004</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0,5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299000-00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5948A4">
            <w:pPr>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5948A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28</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Дружбы</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2004</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 0,45 км</w:t>
            </w:r>
          </w:p>
          <w:p w:rsidR="002A3600" w:rsidRPr="00827A7A" w:rsidRDefault="002A3600" w:rsidP="008203E6">
            <w:pPr>
              <w:jc w:val="center"/>
              <w:rPr>
                <w:spacing w:val="-6"/>
                <w:sz w:val="16"/>
                <w:szCs w:val="16"/>
              </w:rPr>
            </w:pPr>
            <w:r w:rsidRPr="00827A7A">
              <w:rPr>
                <w:spacing w:val="-6"/>
                <w:sz w:val="16"/>
                <w:szCs w:val="16"/>
              </w:rPr>
              <w:t>асфальтовая</w:t>
            </w:r>
          </w:p>
        </w:tc>
        <w:tc>
          <w:tcPr>
            <w:tcW w:w="993" w:type="dxa"/>
            <w:shd w:val="clear" w:color="auto" w:fill="auto"/>
          </w:tcPr>
          <w:p w:rsidR="002A3600" w:rsidRPr="00827A7A" w:rsidRDefault="002A3600" w:rsidP="008203E6">
            <w:pPr>
              <w:jc w:val="center"/>
              <w:rPr>
                <w:sz w:val="16"/>
                <w:szCs w:val="16"/>
              </w:rPr>
            </w:pPr>
            <w:r w:rsidRPr="00827A7A">
              <w:rPr>
                <w:sz w:val="16"/>
                <w:szCs w:val="16"/>
              </w:rPr>
              <w:t>297600-00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F21CAD">
            <w:pPr>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D63AB3">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3836"/>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29</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Рабочая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2004</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0,4 км. 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366000-00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2A3600"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F21CAD" w:rsidRPr="00827A7A" w:rsidRDefault="00F21CAD" w:rsidP="00D63AB3">
            <w:pPr>
              <w:snapToGrid w:val="0"/>
              <w:jc w:val="center"/>
              <w:rPr>
                <w:sz w:val="16"/>
                <w:szCs w:val="16"/>
              </w:rPr>
            </w:pPr>
          </w:p>
          <w:p w:rsidR="002A3600" w:rsidRPr="00827A7A" w:rsidRDefault="002A3600" w:rsidP="00D63AB3">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30</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Школьная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2005</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0,7 км 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354220-00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63AB3">
            <w:pPr>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A54171">
            <w:pPr>
              <w:snapToGrid w:val="0"/>
              <w:jc w:val="center"/>
              <w:rPr>
                <w:sz w:val="16"/>
                <w:szCs w:val="16"/>
              </w:rPr>
            </w:pPr>
          </w:p>
          <w:p w:rsidR="002A3600" w:rsidRPr="00827A7A" w:rsidRDefault="002A3600" w:rsidP="00D63AB3">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31</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Зеленая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2006</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1,5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303920-00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63AB3">
            <w:pPr>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jc w:val="center"/>
              <w:rPr>
                <w:sz w:val="16"/>
                <w:szCs w:val="16"/>
              </w:rPr>
            </w:pPr>
            <w:r w:rsidRPr="00827A7A">
              <w:rPr>
                <w:sz w:val="16"/>
                <w:szCs w:val="16"/>
              </w:rPr>
              <w:t>ОГРН 1167329050217</w:t>
            </w:r>
          </w:p>
          <w:p w:rsidR="00783777" w:rsidRPr="00827A7A" w:rsidRDefault="00783777" w:rsidP="00783777">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32</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Полевая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w:t>
            </w:r>
          </w:p>
          <w:p w:rsidR="002A3600" w:rsidRPr="00827A7A" w:rsidRDefault="002A3600" w:rsidP="008203E6">
            <w:pPr>
              <w:jc w:val="center"/>
              <w:rPr>
                <w:spacing w:val="-6"/>
                <w:sz w:val="16"/>
                <w:szCs w:val="16"/>
              </w:rPr>
            </w:pPr>
            <w:r w:rsidRPr="00827A7A">
              <w:rPr>
                <w:spacing w:val="-6"/>
                <w:sz w:val="16"/>
                <w:szCs w:val="16"/>
              </w:rPr>
              <w:t>1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33</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Заречная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2006</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0,9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325104-00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34</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Степная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0,8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35</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Спортивная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2005</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0,6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357800-00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36</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60 лет Победы</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2006</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0,5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316800-00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37</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Труда</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2006</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0,25 км</w:t>
            </w:r>
          </w:p>
          <w:p w:rsidR="002A3600" w:rsidRPr="00827A7A" w:rsidRDefault="002A3600" w:rsidP="008203E6">
            <w:pPr>
              <w:jc w:val="center"/>
              <w:rPr>
                <w:spacing w:val="-6"/>
                <w:sz w:val="16"/>
                <w:szCs w:val="16"/>
              </w:rPr>
            </w:pPr>
            <w:r w:rsidRPr="00827A7A">
              <w:rPr>
                <w:spacing w:val="-6"/>
                <w:sz w:val="16"/>
                <w:szCs w:val="16"/>
              </w:rPr>
              <w:t>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299720-00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31799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38</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Новая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2006</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0,5 км</w:t>
            </w:r>
          </w:p>
          <w:p w:rsidR="002A3600" w:rsidRPr="00827A7A" w:rsidRDefault="002A3600" w:rsidP="008203E6">
            <w:pPr>
              <w:jc w:val="center"/>
              <w:rPr>
                <w:spacing w:val="-6"/>
                <w:sz w:val="16"/>
                <w:szCs w:val="16"/>
              </w:rPr>
            </w:pPr>
            <w:r w:rsidRPr="00827A7A">
              <w:rPr>
                <w:spacing w:val="-6"/>
                <w:sz w:val="16"/>
                <w:szCs w:val="16"/>
              </w:rPr>
              <w:t>щебёночная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322200-00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551118" w:rsidRPr="00827A7A" w:rsidRDefault="00551118" w:rsidP="00551118">
            <w:pPr>
              <w:snapToGrid w:val="0"/>
              <w:jc w:val="center"/>
              <w:rPr>
                <w:sz w:val="16"/>
                <w:szCs w:val="16"/>
              </w:rPr>
            </w:pPr>
            <w:r w:rsidRPr="00827A7A">
              <w:rPr>
                <w:sz w:val="16"/>
                <w:szCs w:val="16"/>
              </w:rPr>
              <w:t>Муниципальное образование</w:t>
            </w:r>
          </w:p>
          <w:p w:rsidR="00551118" w:rsidRPr="00827A7A" w:rsidRDefault="00551118" w:rsidP="00551118">
            <w:pPr>
              <w:snapToGrid w:val="0"/>
              <w:jc w:val="center"/>
              <w:rPr>
                <w:sz w:val="16"/>
                <w:szCs w:val="16"/>
              </w:rPr>
            </w:pPr>
            <w:r w:rsidRPr="00827A7A">
              <w:rPr>
                <w:sz w:val="16"/>
                <w:szCs w:val="16"/>
              </w:rPr>
              <w:t>«Чердаклинский район»</w:t>
            </w:r>
          </w:p>
          <w:p w:rsidR="00551118" w:rsidRPr="00827A7A" w:rsidRDefault="00551118" w:rsidP="00551118">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jc w:val="center"/>
              <w:rPr>
                <w:sz w:val="16"/>
                <w:szCs w:val="16"/>
              </w:rPr>
            </w:pPr>
            <w:r w:rsidRPr="00827A7A">
              <w:rPr>
                <w:sz w:val="16"/>
                <w:szCs w:val="16"/>
              </w:rPr>
              <w:t>ОГРН 1167329050217</w:t>
            </w:r>
          </w:p>
          <w:p w:rsidR="00783777" w:rsidRPr="00827A7A" w:rsidRDefault="00783777" w:rsidP="00783777">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39</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Богдашкино, ул. Луговая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0,6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FC28A5" w:rsidRPr="00827A7A" w:rsidRDefault="00FC28A5" w:rsidP="00FC28A5">
            <w:pPr>
              <w:snapToGrid w:val="0"/>
              <w:jc w:val="center"/>
              <w:rPr>
                <w:sz w:val="16"/>
                <w:szCs w:val="16"/>
              </w:rPr>
            </w:pPr>
            <w:r w:rsidRPr="00827A7A">
              <w:rPr>
                <w:sz w:val="16"/>
                <w:szCs w:val="16"/>
              </w:rPr>
              <w:t>Муниципальное образование</w:t>
            </w:r>
          </w:p>
          <w:p w:rsidR="00FC28A5" w:rsidRPr="00827A7A" w:rsidRDefault="00FC28A5" w:rsidP="00FC28A5">
            <w:pPr>
              <w:snapToGrid w:val="0"/>
              <w:jc w:val="center"/>
              <w:rPr>
                <w:sz w:val="16"/>
                <w:szCs w:val="16"/>
              </w:rPr>
            </w:pPr>
            <w:r w:rsidRPr="00827A7A">
              <w:rPr>
                <w:sz w:val="16"/>
                <w:szCs w:val="16"/>
              </w:rPr>
              <w:t>«Чердаклинский район»</w:t>
            </w:r>
          </w:p>
          <w:p w:rsidR="00FC28A5" w:rsidRPr="00827A7A" w:rsidRDefault="00FC28A5" w:rsidP="00FC28A5">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40</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 разъезд Уренбаш</w:t>
            </w:r>
          </w:p>
          <w:p w:rsidR="002A3600" w:rsidRPr="00827A7A" w:rsidRDefault="002A3600" w:rsidP="008203E6">
            <w:pPr>
              <w:jc w:val="center"/>
              <w:rPr>
                <w:spacing w:val="-6"/>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 0,5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jc w:val="center"/>
              <w:rPr>
                <w:sz w:val="16"/>
                <w:szCs w:val="16"/>
              </w:rPr>
            </w:pPr>
          </w:p>
        </w:tc>
        <w:tc>
          <w:tcPr>
            <w:tcW w:w="2126" w:type="dxa"/>
            <w:shd w:val="clear" w:color="auto" w:fill="auto"/>
          </w:tcPr>
          <w:p w:rsidR="00FC28A5" w:rsidRPr="00827A7A" w:rsidRDefault="00FC28A5" w:rsidP="00FC28A5">
            <w:pPr>
              <w:snapToGrid w:val="0"/>
              <w:jc w:val="center"/>
              <w:rPr>
                <w:sz w:val="16"/>
                <w:szCs w:val="16"/>
              </w:rPr>
            </w:pPr>
            <w:r w:rsidRPr="00827A7A">
              <w:rPr>
                <w:sz w:val="16"/>
                <w:szCs w:val="16"/>
              </w:rPr>
              <w:t>Муниципальное образование</w:t>
            </w:r>
          </w:p>
          <w:p w:rsidR="00FC28A5" w:rsidRPr="00827A7A" w:rsidRDefault="00FC28A5" w:rsidP="00FC28A5">
            <w:pPr>
              <w:snapToGrid w:val="0"/>
              <w:jc w:val="center"/>
              <w:rPr>
                <w:sz w:val="16"/>
                <w:szCs w:val="16"/>
              </w:rPr>
            </w:pPr>
            <w:r w:rsidRPr="00827A7A">
              <w:rPr>
                <w:sz w:val="16"/>
                <w:szCs w:val="16"/>
              </w:rPr>
              <w:t>«Чердаклинский район»</w:t>
            </w:r>
          </w:p>
          <w:p w:rsidR="00FC28A5" w:rsidRPr="00827A7A" w:rsidRDefault="00FC28A5" w:rsidP="00FC28A5">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41</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7E3DB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Старое Матюшкино,</w:t>
            </w:r>
          </w:p>
          <w:p w:rsidR="002A3600" w:rsidRPr="00827A7A" w:rsidRDefault="002A3600" w:rsidP="008203E6">
            <w:pPr>
              <w:jc w:val="center"/>
              <w:rPr>
                <w:spacing w:val="-6"/>
                <w:sz w:val="16"/>
                <w:szCs w:val="16"/>
              </w:rPr>
            </w:pPr>
            <w:r w:rsidRPr="00827A7A">
              <w:rPr>
                <w:spacing w:val="-6"/>
                <w:sz w:val="16"/>
                <w:szCs w:val="16"/>
              </w:rPr>
              <w:t>ул. Центральная</w:t>
            </w:r>
          </w:p>
        </w:tc>
        <w:tc>
          <w:tcPr>
            <w:tcW w:w="567" w:type="dxa"/>
            <w:shd w:val="clear" w:color="auto" w:fill="auto"/>
          </w:tcPr>
          <w:p w:rsidR="002A3600" w:rsidRPr="00827A7A" w:rsidRDefault="002A3600" w:rsidP="007E3DB6">
            <w:pPr>
              <w:jc w:val="center"/>
              <w:rPr>
                <w:spacing w:val="-6"/>
                <w:sz w:val="16"/>
                <w:szCs w:val="16"/>
              </w:rPr>
            </w:pPr>
            <w:r w:rsidRPr="00827A7A">
              <w:rPr>
                <w:spacing w:val="-6"/>
                <w:sz w:val="16"/>
                <w:szCs w:val="16"/>
              </w:rPr>
              <w:t>1986</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w:t>
            </w:r>
          </w:p>
          <w:p w:rsidR="002A3600" w:rsidRPr="00827A7A" w:rsidRDefault="002A3600" w:rsidP="008203E6">
            <w:pPr>
              <w:jc w:val="center"/>
              <w:rPr>
                <w:spacing w:val="-6"/>
                <w:sz w:val="16"/>
                <w:szCs w:val="16"/>
              </w:rPr>
            </w:pPr>
            <w:r w:rsidRPr="00827A7A">
              <w:rPr>
                <w:spacing w:val="-6"/>
                <w:sz w:val="16"/>
                <w:szCs w:val="16"/>
              </w:rPr>
              <w:t>1 км</w:t>
            </w:r>
          </w:p>
          <w:p w:rsidR="002A3600" w:rsidRPr="00827A7A" w:rsidRDefault="002A3600" w:rsidP="008203E6">
            <w:pPr>
              <w:jc w:val="center"/>
              <w:rPr>
                <w:spacing w:val="-6"/>
                <w:sz w:val="16"/>
                <w:szCs w:val="16"/>
              </w:rPr>
            </w:pPr>
            <w:r w:rsidRPr="00827A7A">
              <w:rPr>
                <w:spacing w:val="-6"/>
                <w:sz w:val="16"/>
                <w:szCs w:val="16"/>
              </w:rPr>
              <w:t>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662140-00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FC28A5" w:rsidRPr="00827A7A" w:rsidRDefault="00FC28A5" w:rsidP="00FC28A5">
            <w:pPr>
              <w:snapToGrid w:val="0"/>
              <w:jc w:val="center"/>
              <w:rPr>
                <w:sz w:val="16"/>
                <w:szCs w:val="16"/>
              </w:rPr>
            </w:pPr>
            <w:r w:rsidRPr="00827A7A">
              <w:rPr>
                <w:sz w:val="16"/>
                <w:szCs w:val="16"/>
              </w:rPr>
              <w:t>Муниципальное образование</w:t>
            </w:r>
          </w:p>
          <w:p w:rsidR="00FC28A5" w:rsidRPr="00827A7A" w:rsidRDefault="00FC28A5" w:rsidP="00FC28A5">
            <w:pPr>
              <w:snapToGrid w:val="0"/>
              <w:jc w:val="center"/>
              <w:rPr>
                <w:sz w:val="16"/>
                <w:szCs w:val="16"/>
              </w:rPr>
            </w:pPr>
            <w:r w:rsidRPr="00827A7A">
              <w:rPr>
                <w:sz w:val="16"/>
                <w:szCs w:val="16"/>
              </w:rPr>
              <w:t>«Чердаклинский район»</w:t>
            </w:r>
          </w:p>
          <w:p w:rsidR="00FC28A5" w:rsidRPr="00827A7A" w:rsidRDefault="00FC28A5" w:rsidP="00FC28A5">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7640A2" w:rsidP="007640A2">
            <w:pPr>
              <w:snapToGrid w:val="0"/>
              <w:jc w:val="center"/>
              <w:rPr>
                <w:sz w:val="16"/>
                <w:szCs w:val="16"/>
              </w:rPr>
            </w:pPr>
            <w:r w:rsidRPr="00827A7A">
              <w:rPr>
                <w:sz w:val="16"/>
                <w:szCs w:val="16"/>
              </w:rPr>
              <w:t>342</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7E3DB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Старое Матюшкино,</w:t>
            </w:r>
          </w:p>
          <w:p w:rsidR="002A3600" w:rsidRPr="00827A7A" w:rsidRDefault="002A3600" w:rsidP="008203E6">
            <w:pPr>
              <w:jc w:val="center"/>
              <w:rPr>
                <w:spacing w:val="-6"/>
                <w:sz w:val="16"/>
                <w:szCs w:val="16"/>
              </w:rPr>
            </w:pPr>
            <w:r w:rsidRPr="00827A7A">
              <w:rPr>
                <w:spacing w:val="-6"/>
                <w:sz w:val="16"/>
                <w:szCs w:val="16"/>
              </w:rPr>
              <w:t>ул. Советская</w:t>
            </w:r>
          </w:p>
        </w:tc>
        <w:tc>
          <w:tcPr>
            <w:tcW w:w="567" w:type="dxa"/>
            <w:shd w:val="clear" w:color="auto" w:fill="auto"/>
          </w:tcPr>
          <w:p w:rsidR="002A3600" w:rsidRPr="00827A7A" w:rsidRDefault="002A3600" w:rsidP="007E3DB6">
            <w:pPr>
              <w:jc w:val="center"/>
              <w:rPr>
                <w:spacing w:val="-6"/>
                <w:sz w:val="16"/>
                <w:szCs w:val="16"/>
              </w:rPr>
            </w:pPr>
            <w:r w:rsidRPr="00827A7A">
              <w:rPr>
                <w:spacing w:val="-6"/>
                <w:sz w:val="16"/>
                <w:szCs w:val="16"/>
              </w:rPr>
              <w:t>1986</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w:t>
            </w:r>
          </w:p>
          <w:p w:rsidR="002A3600" w:rsidRPr="00827A7A" w:rsidRDefault="002A3600" w:rsidP="008203E6">
            <w:pPr>
              <w:jc w:val="center"/>
              <w:rPr>
                <w:spacing w:val="-6"/>
                <w:sz w:val="16"/>
                <w:szCs w:val="16"/>
              </w:rPr>
            </w:pPr>
            <w:r w:rsidRPr="00827A7A">
              <w:rPr>
                <w:spacing w:val="-6"/>
                <w:sz w:val="16"/>
                <w:szCs w:val="16"/>
              </w:rPr>
              <w:t>1 км</w:t>
            </w:r>
          </w:p>
          <w:p w:rsidR="002A3600" w:rsidRPr="00827A7A" w:rsidRDefault="002A3600" w:rsidP="008203E6">
            <w:pPr>
              <w:jc w:val="center"/>
              <w:rPr>
                <w:spacing w:val="-6"/>
                <w:sz w:val="16"/>
                <w:szCs w:val="16"/>
              </w:rPr>
            </w:pPr>
            <w:r w:rsidRPr="00827A7A">
              <w:rPr>
                <w:spacing w:val="-6"/>
                <w:sz w:val="16"/>
                <w:szCs w:val="16"/>
              </w:rPr>
              <w:t>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670780-00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FC28A5" w:rsidRPr="00827A7A" w:rsidRDefault="00FC28A5" w:rsidP="00FC28A5">
            <w:pPr>
              <w:snapToGrid w:val="0"/>
              <w:jc w:val="center"/>
              <w:rPr>
                <w:sz w:val="16"/>
                <w:szCs w:val="16"/>
              </w:rPr>
            </w:pPr>
            <w:r w:rsidRPr="00827A7A">
              <w:rPr>
                <w:sz w:val="16"/>
                <w:szCs w:val="16"/>
              </w:rPr>
              <w:t>Муниципальное образование</w:t>
            </w:r>
          </w:p>
          <w:p w:rsidR="00FC28A5" w:rsidRPr="00827A7A" w:rsidRDefault="00FC28A5" w:rsidP="00FC28A5">
            <w:pPr>
              <w:snapToGrid w:val="0"/>
              <w:jc w:val="center"/>
              <w:rPr>
                <w:sz w:val="16"/>
                <w:szCs w:val="16"/>
              </w:rPr>
            </w:pPr>
            <w:r w:rsidRPr="00827A7A">
              <w:rPr>
                <w:sz w:val="16"/>
                <w:szCs w:val="16"/>
              </w:rPr>
              <w:t>«Чердаклинский район»</w:t>
            </w:r>
          </w:p>
          <w:p w:rsidR="00FC28A5" w:rsidRPr="00827A7A" w:rsidRDefault="00FC28A5" w:rsidP="00FC28A5">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r w:rsidRPr="00827A7A">
              <w:rPr>
                <w:sz w:val="16"/>
                <w:szCs w:val="16"/>
              </w:rPr>
              <w:t xml:space="preserve"> </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D63AB3">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43</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7E3DB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Старое Матюшкино,</w:t>
            </w:r>
          </w:p>
          <w:p w:rsidR="002A3600" w:rsidRPr="00827A7A" w:rsidRDefault="002A3600" w:rsidP="008203E6">
            <w:pPr>
              <w:jc w:val="center"/>
              <w:rPr>
                <w:spacing w:val="-6"/>
                <w:sz w:val="16"/>
                <w:szCs w:val="16"/>
              </w:rPr>
            </w:pPr>
            <w:r w:rsidRPr="00827A7A">
              <w:rPr>
                <w:spacing w:val="-6"/>
                <w:sz w:val="16"/>
                <w:szCs w:val="16"/>
              </w:rPr>
              <w:t>ул. Молодежная</w:t>
            </w:r>
          </w:p>
        </w:tc>
        <w:tc>
          <w:tcPr>
            <w:tcW w:w="567" w:type="dxa"/>
            <w:shd w:val="clear" w:color="auto" w:fill="auto"/>
          </w:tcPr>
          <w:p w:rsidR="002A3600" w:rsidRPr="00827A7A" w:rsidRDefault="002A3600" w:rsidP="007E3DB6">
            <w:pPr>
              <w:jc w:val="center"/>
              <w:rPr>
                <w:spacing w:val="-6"/>
                <w:sz w:val="16"/>
                <w:szCs w:val="16"/>
              </w:rPr>
            </w:pPr>
            <w:r w:rsidRPr="00827A7A">
              <w:rPr>
                <w:spacing w:val="-6"/>
                <w:sz w:val="16"/>
                <w:szCs w:val="16"/>
              </w:rPr>
              <w:t>1991</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w:t>
            </w:r>
          </w:p>
          <w:p w:rsidR="002A3600" w:rsidRPr="00827A7A" w:rsidRDefault="002A3600" w:rsidP="008203E6">
            <w:pPr>
              <w:jc w:val="center"/>
              <w:rPr>
                <w:spacing w:val="-6"/>
                <w:sz w:val="16"/>
                <w:szCs w:val="16"/>
              </w:rPr>
            </w:pPr>
            <w:r w:rsidRPr="00827A7A">
              <w:rPr>
                <w:spacing w:val="-6"/>
                <w:sz w:val="16"/>
                <w:szCs w:val="16"/>
              </w:rPr>
              <w:t>2 км 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1020535-00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FC28A5" w:rsidRPr="00827A7A" w:rsidRDefault="00FC28A5" w:rsidP="00FC28A5">
            <w:pPr>
              <w:snapToGrid w:val="0"/>
              <w:jc w:val="center"/>
              <w:rPr>
                <w:sz w:val="16"/>
                <w:szCs w:val="16"/>
              </w:rPr>
            </w:pPr>
            <w:r w:rsidRPr="00827A7A">
              <w:rPr>
                <w:sz w:val="16"/>
                <w:szCs w:val="16"/>
              </w:rPr>
              <w:t>Муниципальное образование</w:t>
            </w:r>
          </w:p>
          <w:p w:rsidR="00FC28A5" w:rsidRPr="00827A7A" w:rsidRDefault="00FC28A5" w:rsidP="00FC28A5">
            <w:pPr>
              <w:snapToGrid w:val="0"/>
              <w:jc w:val="center"/>
              <w:rPr>
                <w:sz w:val="16"/>
                <w:szCs w:val="16"/>
              </w:rPr>
            </w:pPr>
            <w:r w:rsidRPr="00827A7A">
              <w:rPr>
                <w:sz w:val="16"/>
                <w:szCs w:val="16"/>
              </w:rPr>
              <w:t>«Чердаклинский район»</w:t>
            </w:r>
          </w:p>
          <w:p w:rsidR="00FC28A5" w:rsidRPr="00827A7A" w:rsidRDefault="00FC28A5" w:rsidP="00FC28A5">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3</w:t>
            </w:r>
            <w:r w:rsidR="007640A2" w:rsidRPr="00827A7A">
              <w:rPr>
                <w:sz w:val="16"/>
                <w:szCs w:val="16"/>
              </w:rPr>
              <w:t>44</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Старое Матюшкино,</w:t>
            </w:r>
          </w:p>
          <w:p w:rsidR="002A3600" w:rsidRPr="00827A7A" w:rsidRDefault="002A3600" w:rsidP="008203E6">
            <w:pPr>
              <w:jc w:val="center"/>
              <w:rPr>
                <w:spacing w:val="-6"/>
                <w:sz w:val="16"/>
                <w:szCs w:val="16"/>
              </w:rPr>
            </w:pPr>
            <w:r w:rsidRPr="00827A7A">
              <w:rPr>
                <w:spacing w:val="-6"/>
                <w:sz w:val="16"/>
                <w:szCs w:val="16"/>
              </w:rPr>
              <w:t>ул. Пионерская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1,2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353D6D" w:rsidRPr="00827A7A" w:rsidRDefault="00353D6D" w:rsidP="00353D6D">
            <w:pPr>
              <w:snapToGrid w:val="0"/>
              <w:jc w:val="center"/>
              <w:rPr>
                <w:sz w:val="16"/>
                <w:szCs w:val="16"/>
              </w:rPr>
            </w:pP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45</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Старое Матюшкино,</w:t>
            </w:r>
          </w:p>
          <w:p w:rsidR="002A3600" w:rsidRPr="00827A7A" w:rsidRDefault="002A3600" w:rsidP="008203E6">
            <w:pPr>
              <w:jc w:val="center"/>
              <w:rPr>
                <w:spacing w:val="-6"/>
                <w:sz w:val="16"/>
                <w:szCs w:val="16"/>
              </w:rPr>
            </w:pPr>
            <w:r w:rsidRPr="00827A7A">
              <w:rPr>
                <w:spacing w:val="-6"/>
                <w:sz w:val="16"/>
                <w:szCs w:val="16"/>
              </w:rPr>
              <w:t>ул. Рабочая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 1,2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F21CAD" w:rsidRPr="00827A7A" w:rsidRDefault="00F21CAD"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jc w:val="center"/>
              <w:rPr>
                <w:sz w:val="16"/>
                <w:szCs w:val="16"/>
              </w:rPr>
            </w:pPr>
            <w:r w:rsidRPr="00827A7A">
              <w:rPr>
                <w:sz w:val="16"/>
                <w:szCs w:val="16"/>
              </w:rPr>
              <w:t>ОГРН 1167329050217</w:t>
            </w:r>
          </w:p>
          <w:p w:rsidR="00783777" w:rsidRPr="00827A7A" w:rsidRDefault="00783777" w:rsidP="00783777">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46</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Новое Матюшкино,</w:t>
            </w:r>
          </w:p>
          <w:p w:rsidR="002A3600" w:rsidRPr="00827A7A" w:rsidRDefault="002A3600" w:rsidP="008203E6">
            <w:pPr>
              <w:jc w:val="center"/>
              <w:rPr>
                <w:spacing w:val="-6"/>
                <w:sz w:val="16"/>
                <w:szCs w:val="16"/>
              </w:rPr>
            </w:pPr>
            <w:r w:rsidRPr="00827A7A">
              <w:rPr>
                <w:spacing w:val="-6"/>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w:t>
            </w:r>
          </w:p>
          <w:p w:rsidR="002A3600" w:rsidRPr="00827A7A" w:rsidRDefault="002A3600" w:rsidP="008203E6">
            <w:pPr>
              <w:jc w:val="center"/>
              <w:rPr>
                <w:spacing w:val="-6"/>
                <w:sz w:val="16"/>
                <w:szCs w:val="16"/>
              </w:rPr>
            </w:pPr>
            <w:r w:rsidRPr="00827A7A">
              <w:rPr>
                <w:spacing w:val="-6"/>
                <w:sz w:val="16"/>
                <w:szCs w:val="16"/>
              </w:rPr>
              <w:t>ность</w:t>
            </w:r>
          </w:p>
          <w:p w:rsidR="002A3600" w:rsidRPr="00827A7A" w:rsidRDefault="002A3600" w:rsidP="008203E6">
            <w:pPr>
              <w:jc w:val="center"/>
              <w:rPr>
                <w:spacing w:val="-6"/>
                <w:sz w:val="16"/>
                <w:szCs w:val="16"/>
              </w:rPr>
            </w:pPr>
            <w:r w:rsidRPr="00827A7A">
              <w:rPr>
                <w:spacing w:val="-6"/>
                <w:sz w:val="16"/>
                <w:szCs w:val="16"/>
              </w:rPr>
              <w:t>1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47</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Новое Матюшкино,</w:t>
            </w:r>
          </w:p>
          <w:p w:rsidR="002A3600" w:rsidRPr="00827A7A" w:rsidRDefault="002A3600" w:rsidP="008203E6">
            <w:pPr>
              <w:jc w:val="center"/>
              <w:rPr>
                <w:spacing w:val="-6"/>
                <w:sz w:val="16"/>
                <w:szCs w:val="16"/>
              </w:rPr>
            </w:pPr>
            <w:r w:rsidRPr="00827A7A">
              <w:rPr>
                <w:spacing w:val="-6"/>
                <w:sz w:val="16"/>
                <w:szCs w:val="16"/>
              </w:rPr>
              <w:t>ул. Сиреневая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w:t>
            </w:r>
          </w:p>
          <w:p w:rsidR="002A3600" w:rsidRPr="00827A7A" w:rsidRDefault="002A3600" w:rsidP="008203E6">
            <w:pPr>
              <w:jc w:val="center"/>
              <w:rPr>
                <w:spacing w:val="-6"/>
                <w:sz w:val="16"/>
                <w:szCs w:val="16"/>
              </w:rPr>
            </w:pPr>
            <w:r w:rsidRPr="00827A7A">
              <w:rPr>
                <w:spacing w:val="-6"/>
                <w:sz w:val="16"/>
                <w:szCs w:val="16"/>
              </w:rPr>
              <w:t>1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F21CAD" w:rsidRPr="00827A7A" w:rsidRDefault="00F21CAD" w:rsidP="008203E6">
            <w:pPr>
              <w:snapToGrid w:val="0"/>
              <w:jc w:val="center"/>
              <w:rPr>
                <w:sz w:val="16"/>
                <w:szCs w:val="16"/>
              </w:rPr>
            </w:pPr>
          </w:p>
          <w:p w:rsidR="00F21CAD" w:rsidRPr="00827A7A" w:rsidRDefault="00F21CAD" w:rsidP="008203E6">
            <w:pPr>
              <w:snapToGrid w:val="0"/>
              <w:jc w:val="center"/>
              <w:rPr>
                <w:sz w:val="16"/>
                <w:szCs w:val="16"/>
              </w:rPr>
            </w:pPr>
          </w:p>
          <w:p w:rsidR="00F21CAD" w:rsidRPr="00827A7A" w:rsidRDefault="00F21CAD"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48</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Новое Матюшкино,</w:t>
            </w:r>
          </w:p>
          <w:p w:rsidR="002A3600" w:rsidRPr="00827A7A" w:rsidRDefault="002A3600" w:rsidP="008203E6">
            <w:pPr>
              <w:jc w:val="center"/>
              <w:rPr>
                <w:spacing w:val="-6"/>
                <w:sz w:val="16"/>
                <w:szCs w:val="16"/>
              </w:rPr>
            </w:pPr>
            <w:r w:rsidRPr="00827A7A">
              <w:rPr>
                <w:spacing w:val="-6"/>
                <w:sz w:val="16"/>
                <w:szCs w:val="16"/>
              </w:rPr>
              <w:t>ул. Полевая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 1,3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49</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 ул. Центральная</w:t>
            </w:r>
          </w:p>
        </w:tc>
        <w:tc>
          <w:tcPr>
            <w:tcW w:w="567" w:type="dxa"/>
            <w:shd w:val="clear" w:color="auto" w:fill="auto"/>
          </w:tcPr>
          <w:p w:rsidR="002A3600" w:rsidRPr="00827A7A" w:rsidRDefault="002A3600" w:rsidP="008203E6">
            <w:pPr>
              <w:snapToGrid w:val="0"/>
              <w:jc w:val="center"/>
              <w:rPr>
                <w:sz w:val="16"/>
                <w:szCs w:val="16"/>
              </w:rPr>
            </w:pPr>
            <w:r w:rsidRPr="00827A7A">
              <w:rPr>
                <w:spacing w:val="-6"/>
                <w:sz w:val="16"/>
                <w:szCs w:val="16"/>
              </w:rPr>
              <w:t>1990</w:t>
            </w: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 1,5 км</w:t>
            </w:r>
          </w:p>
          <w:p w:rsidR="002A3600" w:rsidRPr="00827A7A" w:rsidRDefault="002A3600" w:rsidP="008203E6">
            <w:pPr>
              <w:jc w:val="center"/>
              <w:rPr>
                <w:spacing w:val="-6"/>
                <w:sz w:val="16"/>
                <w:szCs w:val="16"/>
              </w:rPr>
            </w:pPr>
            <w:r w:rsidRPr="00827A7A">
              <w:rPr>
                <w:spacing w:val="-6"/>
                <w:sz w:val="16"/>
                <w:szCs w:val="16"/>
              </w:rPr>
              <w:t>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673800-00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50</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 ул. Солнечная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 0,8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F21CAD" w:rsidRPr="00827A7A" w:rsidRDefault="00F21CAD" w:rsidP="00F21C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1CAD" w:rsidRPr="00827A7A" w:rsidRDefault="00F21CAD" w:rsidP="00F21CAD">
            <w:pPr>
              <w:jc w:val="center"/>
              <w:rPr>
                <w:sz w:val="16"/>
                <w:szCs w:val="16"/>
              </w:rPr>
            </w:pPr>
            <w:r w:rsidRPr="00827A7A">
              <w:rPr>
                <w:sz w:val="16"/>
                <w:szCs w:val="16"/>
              </w:rPr>
              <w:t xml:space="preserve">Постановление Правительства Ульяновской области от 06.03.2015 №92-П </w:t>
            </w: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21CAD" w:rsidRPr="00827A7A" w:rsidRDefault="00F21CAD" w:rsidP="00F21CAD">
            <w:pPr>
              <w:jc w:val="center"/>
              <w:rPr>
                <w:sz w:val="16"/>
                <w:szCs w:val="16"/>
              </w:rPr>
            </w:pPr>
          </w:p>
          <w:p w:rsidR="00F21CAD" w:rsidRPr="00827A7A" w:rsidRDefault="00F21CAD" w:rsidP="00F21C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F21CAD" w:rsidRPr="00827A7A" w:rsidRDefault="00F21CAD" w:rsidP="008203E6">
            <w:pPr>
              <w:snapToGrid w:val="0"/>
              <w:jc w:val="center"/>
              <w:rPr>
                <w:sz w:val="16"/>
                <w:szCs w:val="16"/>
              </w:rPr>
            </w:pPr>
          </w:p>
          <w:p w:rsidR="00F21CAD" w:rsidRPr="00827A7A" w:rsidRDefault="00F21CAD"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783777" w:rsidRPr="00827A7A" w:rsidRDefault="00783777" w:rsidP="00783777">
            <w:pPr>
              <w:snapToGrid w:val="0"/>
              <w:jc w:val="center"/>
              <w:rPr>
                <w:sz w:val="16"/>
                <w:szCs w:val="16"/>
              </w:rPr>
            </w:pPr>
            <w:r w:rsidRPr="00827A7A">
              <w:rPr>
                <w:sz w:val="16"/>
                <w:szCs w:val="16"/>
              </w:rPr>
              <w:t>МКУ «Агентство по комплексному развитию сельских территорий»</w:t>
            </w:r>
          </w:p>
          <w:p w:rsidR="00783777" w:rsidRPr="00827A7A" w:rsidRDefault="00783777" w:rsidP="00783777">
            <w:pPr>
              <w:snapToGrid w:val="0"/>
              <w:jc w:val="center"/>
              <w:rPr>
                <w:sz w:val="16"/>
                <w:szCs w:val="16"/>
              </w:rPr>
            </w:pPr>
            <w:r w:rsidRPr="00827A7A">
              <w:rPr>
                <w:sz w:val="16"/>
                <w:szCs w:val="16"/>
              </w:rPr>
              <w:t>ОГРН 1167329050217</w:t>
            </w:r>
          </w:p>
          <w:p w:rsidR="00783777" w:rsidRPr="00827A7A" w:rsidRDefault="00783777" w:rsidP="0078377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51</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с. Петровское,</w:t>
            </w:r>
          </w:p>
          <w:p w:rsidR="002A3600" w:rsidRPr="00827A7A" w:rsidRDefault="002A3600" w:rsidP="008203E6">
            <w:pPr>
              <w:jc w:val="center"/>
              <w:rPr>
                <w:spacing w:val="-6"/>
                <w:sz w:val="16"/>
                <w:szCs w:val="16"/>
              </w:rPr>
            </w:pPr>
            <w:r w:rsidRPr="00827A7A">
              <w:rPr>
                <w:spacing w:val="-6"/>
                <w:sz w:val="16"/>
                <w:szCs w:val="16"/>
              </w:rPr>
              <w:t>ул. Новоконская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 0,5 км</w:t>
            </w:r>
          </w:p>
          <w:p w:rsidR="002A3600" w:rsidRPr="00827A7A" w:rsidRDefault="002A3600" w:rsidP="008203E6">
            <w:pPr>
              <w:jc w:val="center"/>
              <w:rPr>
                <w:spacing w:val="-6"/>
                <w:sz w:val="16"/>
                <w:szCs w:val="16"/>
              </w:rPr>
            </w:pPr>
            <w:r w:rsidRPr="00827A7A">
              <w:rPr>
                <w:spacing w:val="-6"/>
                <w:sz w:val="16"/>
                <w:szCs w:val="16"/>
              </w:rPr>
              <w:t>асфальтовая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269000-00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52</w:t>
            </w:r>
          </w:p>
        </w:tc>
        <w:tc>
          <w:tcPr>
            <w:tcW w:w="1559" w:type="dxa"/>
            <w:shd w:val="clear" w:color="auto" w:fill="auto"/>
          </w:tcPr>
          <w:p w:rsidR="002A3600" w:rsidRPr="00827A7A" w:rsidRDefault="002A3600" w:rsidP="008203E6">
            <w:pPr>
              <w:jc w:val="center"/>
              <w:rPr>
                <w:spacing w:val="-6"/>
                <w:sz w:val="16"/>
                <w:szCs w:val="16"/>
              </w:rPr>
            </w:pPr>
            <w:r w:rsidRPr="00827A7A">
              <w:rPr>
                <w:spacing w:val="-6"/>
                <w:sz w:val="16"/>
                <w:szCs w:val="16"/>
              </w:rPr>
              <w:t>Дорога</w:t>
            </w:r>
          </w:p>
          <w:p w:rsidR="002A3600" w:rsidRPr="00827A7A" w:rsidRDefault="002A3600" w:rsidP="008203E6">
            <w:pPr>
              <w:jc w:val="center"/>
              <w:rPr>
                <w:spacing w:val="-6"/>
                <w:sz w:val="16"/>
                <w:szCs w:val="16"/>
              </w:rPr>
            </w:pPr>
          </w:p>
        </w:tc>
        <w:tc>
          <w:tcPr>
            <w:tcW w:w="1843" w:type="dxa"/>
            <w:shd w:val="clear" w:color="auto" w:fill="auto"/>
          </w:tcPr>
          <w:p w:rsidR="002A3600" w:rsidRPr="00827A7A" w:rsidRDefault="002A3600" w:rsidP="008203E6">
            <w:pPr>
              <w:jc w:val="center"/>
              <w:rPr>
                <w:spacing w:val="-6"/>
                <w:sz w:val="16"/>
                <w:szCs w:val="16"/>
              </w:rPr>
            </w:pPr>
            <w:r w:rsidRPr="00827A7A">
              <w:rPr>
                <w:spacing w:val="-6"/>
                <w:sz w:val="16"/>
                <w:szCs w:val="16"/>
              </w:rPr>
              <w:t>Ульяновская область, Чердаклинский район,</w:t>
            </w:r>
          </w:p>
          <w:p w:rsidR="002A3600" w:rsidRPr="00827A7A" w:rsidRDefault="002A3600" w:rsidP="008203E6">
            <w:pPr>
              <w:jc w:val="center"/>
              <w:rPr>
                <w:spacing w:val="-6"/>
                <w:sz w:val="16"/>
                <w:szCs w:val="16"/>
              </w:rPr>
            </w:pPr>
            <w:r w:rsidRPr="00827A7A">
              <w:rPr>
                <w:spacing w:val="-6"/>
                <w:sz w:val="16"/>
                <w:szCs w:val="16"/>
              </w:rPr>
              <w:t>дер. Войкино, ул. Лесная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pacing w:val="-6"/>
                <w:sz w:val="16"/>
                <w:szCs w:val="16"/>
              </w:rPr>
            </w:pPr>
            <w:r w:rsidRPr="00827A7A">
              <w:rPr>
                <w:spacing w:val="-6"/>
                <w:sz w:val="16"/>
                <w:szCs w:val="16"/>
              </w:rPr>
              <w:t>протяжённость</w:t>
            </w:r>
          </w:p>
          <w:p w:rsidR="002A3600" w:rsidRPr="00827A7A" w:rsidRDefault="002A3600" w:rsidP="008203E6">
            <w:pPr>
              <w:jc w:val="center"/>
              <w:rPr>
                <w:spacing w:val="-6"/>
                <w:sz w:val="16"/>
                <w:szCs w:val="16"/>
              </w:rPr>
            </w:pPr>
            <w:r w:rsidRPr="00827A7A">
              <w:rPr>
                <w:spacing w:val="-6"/>
                <w:sz w:val="16"/>
                <w:szCs w:val="16"/>
              </w:rPr>
              <w:t>2 км</w:t>
            </w:r>
          </w:p>
          <w:p w:rsidR="002A3600" w:rsidRPr="00827A7A" w:rsidRDefault="002A3600" w:rsidP="008203E6">
            <w:pPr>
              <w:jc w:val="center"/>
              <w:rPr>
                <w:spacing w:val="-6"/>
                <w:sz w:val="16"/>
                <w:szCs w:val="16"/>
              </w:rPr>
            </w:pPr>
            <w:r w:rsidRPr="00827A7A">
              <w:rPr>
                <w:spacing w:val="-6"/>
                <w:sz w:val="16"/>
                <w:szCs w:val="16"/>
              </w:rPr>
              <w:t>грунтовая</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842490-55</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353D6D" w:rsidRPr="00827A7A" w:rsidRDefault="00353D6D"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jc w:val="center"/>
              <w:rPr>
                <w:sz w:val="16"/>
                <w:szCs w:val="16"/>
              </w:rPr>
            </w:pPr>
            <w:r w:rsidRPr="00827A7A">
              <w:rPr>
                <w:sz w:val="16"/>
                <w:szCs w:val="16"/>
              </w:rPr>
              <w:t>ОГРН 1167329050217</w:t>
            </w:r>
          </w:p>
          <w:p w:rsidR="00353D6D" w:rsidRPr="00827A7A" w:rsidRDefault="00353D6D" w:rsidP="00353D6D">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rPr>
                <w:sz w:val="16"/>
                <w:szCs w:val="16"/>
              </w:rPr>
            </w:pPr>
            <w:r w:rsidRPr="00827A7A">
              <w:rPr>
                <w:sz w:val="16"/>
                <w:szCs w:val="16"/>
              </w:rPr>
              <w:t>3</w:t>
            </w:r>
            <w:r w:rsidR="007640A2" w:rsidRPr="00827A7A">
              <w:rPr>
                <w:sz w:val="16"/>
                <w:szCs w:val="16"/>
              </w:rPr>
              <w:t>53</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5-квартирный жилой дом</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pacing w:val="-6"/>
                <w:sz w:val="16"/>
                <w:szCs w:val="16"/>
              </w:rPr>
            </w:pPr>
            <w:r w:rsidRPr="00827A7A">
              <w:rPr>
                <w:sz w:val="16"/>
                <w:szCs w:val="16"/>
              </w:rPr>
              <w:t>Ульяновская область, Чердаклинский район,</w:t>
            </w:r>
          </w:p>
          <w:p w:rsidR="002A3600" w:rsidRPr="00827A7A" w:rsidRDefault="002A3600" w:rsidP="008203E6">
            <w:pPr>
              <w:snapToGrid w:val="0"/>
              <w:jc w:val="center"/>
              <w:rPr>
                <w:sz w:val="16"/>
                <w:szCs w:val="16"/>
              </w:rPr>
            </w:pPr>
            <w:r w:rsidRPr="00827A7A">
              <w:rPr>
                <w:spacing w:val="-6"/>
                <w:sz w:val="16"/>
                <w:szCs w:val="16"/>
              </w:rPr>
              <w:t>разъезд</w:t>
            </w:r>
            <w:r w:rsidRPr="00827A7A">
              <w:rPr>
                <w:sz w:val="16"/>
                <w:szCs w:val="16"/>
              </w:rPr>
              <w:t xml:space="preserve"> Уренбаш,</w:t>
            </w:r>
          </w:p>
          <w:p w:rsidR="002A3600" w:rsidRPr="00827A7A" w:rsidRDefault="002A3600" w:rsidP="008203E6">
            <w:pPr>
              <w:snapToGrid w:val="0"/>
              <w:jc w:val="center"/>
              <w:rPr>
                <w:sz w:val="16"/>
                <w:szCs w:val="16"/>
              </w:rPr>
            </w:pPr>
            <w:r w:rsidRPr="00827A7A">
              <w:rPr>
                <w:sz w:val="16"/>
                <w:szCs w:val="16"/>
              </w:rPr>
              <w:t>ул. Путевой,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1950</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131,2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2A3600"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54</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2-квартирный жилой дом</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 xml:space="preserve">Ульяновская область, Чердаклинский район, </w:t>
            </w:r>
            <w:r w:rsidRPr="00827A7A">
              <w:rPr>
                <w:spacing w:val="-6"/>
                <w:sz w:val="16"/>
                <w:szCs w:val="16"/>
              </w:rPr>
              <w:t>разъезд</w:t>
            </w:r>
            <w:r w:rsidRPr="00827A7A">
              <w:rPr>
                <w:sz w:val="16"/>
                <w:szCs w:val="16"/>
              </w:rPr>
              <w:t xml:space="preserve"> Уренбаш,</w:t>
            </w:r>
          </w:p>
          <w:p w:rsidR="002A3600" w:rsidRPr="00827A7A" w:rsidRDefault="002A3600" w:rsidP="008203E6">
            <w:pPr>
              <w:snapToGrid w:val="0"/>
              <w:jc w:val="center"/>
              <w:rPr>
                <w:sz w:val="16"/>
                <w:szCs w:val="16"/>
              </w:rPr>
            </w:pPr>
            <w:r w:rsidRPr="00827A7A">
              <w:rPr>
                <w:sz w:val="16"/>
                <w:szCs w:val="16"/>
              </w:rPr>
              <w:t>ул. Путевой,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1953</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101,8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55</w:t>
            </w:r>
          </w:p>
        </w:tc>
        <w:tc>
          <w:tcPr>
            <w:tcW w:w="1559" w:type="dxa"/>
            <w:shd w:val="clear" w:color="auto" w:fill="auto"/>
          </w:tcPr>
          <w:p w:rsidR="002A3600" w:rsidRPr="00827A7A" w:rsidRDefault="002A3600" w:rsidP="008203E6">
            <w:pPr>
              <w:snapToGrid w:val="0"/>
              <w:jc w:val="center"/>
              <w:rPr>
                <w:sz w:val="16"/>
                <w:szCs w:val="16"/>
              </w:rPr>
            </w:pPr>
            <w:r w:rsidRPr="00827A7A">
              <w:rPr>
                <w:sz w:val="16"/>
                <w:szCs w:val="16"/>
              </w:rPr>
              <w:t>3-квартирный жилой дом</w:t>
            </w:r>
          </w:p>
          <w:p w:rsidR="002A3600" w:rsidRPr="00827A7A" w:rsidRDefault="002A3600" w:rsidP="008203E6">
            <w:pPr>
              <w:snapToGrid w:val="0"/>
              <w:jc w:val="center"/>
              <w:rPr>
                <w:sz w:val="16"/>
                <w:szCs w:val="16"/>
              </w:rPr>
            </w:pPr>
          </w:p>
        </w:tc>
        <w:tc>
          <w:tcPr>
            <w:tcW w:w="1843" w:type="dxa"/>
            <w:shd w:val="clear" w:color="auto" w:fill="auto"/>
          </w:tcPr>
          <w:p w:rsidR="002A3600" w:rsidRPr="00827A7A" w:rsidRDefault="002A3600" w:rsidP="008203E6">
            <w:pPr>
              <w:snapToGrid w:val="0"/>
              <w:jc w:val="center"/>
              <w:rPr>
                <w:sz w:val="16"/>
                <w:szCs w:val="16"/>
              </w:rPr>
            </w:pPr>
            <w:r w:rsidRPr="00827A7A">
              <w:rPr>
                <w:sz w:val="16"/>
                <w:szCs w:val="16"/>
              </w:rPr>
              <w:t xml:space="preserve">Ульяновская область, Чердаклинский район, </w:t>
            </w:r>
            <w:r w:rsidRPr="00827A7A">
              <w:rPr>
                <w:spacing w:val="-6"/>
                <w:sz w:val="16"/>
                <w:szCs w:val="16"/>
              </w:rPr>
              <w:t>разъезд</w:t>
            </w:r>
            <w:r w:rsidRPr="00827A7A">
              <w:rPr>
                <w:sz w:val="16"/>
                <w:szCs w:val="16"/>
              </w:rPr>
              <w:t xml:space="preserve"> Уренбаш,</w:t>
            </w:r>
          </w:p>
          <w:p w:rsidR="002A3600" w:rsidRPr="00827A7A" w:rsidRDefault="002A3600" w:rsidP="008203E6">
            <w:pPr>
              <w:snapToGrid w:val="0"/>
              <w:jc w:val="center"/>
              <w:rPr>
                <w:sz w:val="16"/>
                <w:szCs w:val="16"/>
              </w:rPr>
            </w:pPr>
            <w:r w:rsidRPr="00827A7A">
              <w:rPr>
                <w:sz w:val="16"/>
                <w:szCs w:val="16"/>
              </w:rPr>
              <w:t>ул. Путевой, 3</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1959</w:t>
            </w:r>
          </w:p>
        </w:tc>
        <w:tc>
          <w:tcPr>
            <w:tcW w:w="992" w:type="dxa"/>
            <w:shd w:val="clear" w:color="auto" w:fill="auto"/>
          </w:tcPr>
          <w:p w:rsidR="002A3600" w:rsidRPr="00827A7A" w:rsidRDefault="002A3600" w:rsidP="008203E6">
            <w:pPr>
              <w:snapToGrid w:val="0"/>
              <w:jc w:val="center"/>
              <w:rPr>
                <w:sz w:val="16"/>
                <w:szCs w:val="16"/>
              </w:rPr>
            </w:pPr>
            <w:r w:rsidRPr="00827A7A">
              <w:rPr>
                <w:sz w:val="16"/>
                <w:szCs w:val="16"/>
              </w:rPr>
              <w:t>100,6 кв. м</w:t>
            </w:r>
          </w:p>
        </w:tc>
        <w:tc>
          <w:tcPr>
            <w:tcW w:w="993" w:type="dxa"/>
            <w:shd w:val="clear" w:color="auto" w:fill="auto"/>
          </w:tcPr>
          <w:p w:rsidR="002A3600" w:rsidRPr="00827A7A" w:rsidRDefault="002A3600" w:rsidP="008203E6">
            <w:pPr>
              <w:jc w:val="center"/>
              <w:rPr>
                <w:spacing w:val="-6"/>
                <w:sz w:val="16"/>
                <w:szCs w:val="16"/>
              </w:rPr>
            </w:pPr>
            <w:r w:rsidRPr="00827A7A">
              <w:rPr>
                <w:spacing w:val="-6"/>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D6DA1" w:rsidRPr="00827A7A" w:rsidRDefault="009D6DA1" w:rsidP="009D6DA1">
            <w:pPr>
              <w:snapToGrid w:val="0"/>
              <w:jc w:val="center"/>
              <w:rPr>
                <w:sz w:val="16"/>
                <w:szCs w:val="16"/>
              </w:rPr>
            </w:pPr>
            <w:r w:rsidRPr="00827A7A">
              <w:rPr>
                <w:sz w:val="16"/>
                <w:szCs w:val="16"/>
              </w:rPr>
              <w:t>Муниципальное образование</w:t>
            </w:r>
          </w:p>
          <w:p w:rsidR="009D6DA1" w:rsidRPr="00827A7A" w:rsidRDefault="009D6DA1" w:rsidP="009D6DA1">
            <w:pPr>
              <w:snapToGrid w:val="0"/>
              <w:jc w:val="center"/>
              <w:rPr>
                <w:sz w:val="16"/>
                <w:szCs w:val="16"/>
              </w:rPr>
            </w:pPr>
            <w:r w:rsidRPr="00827A7A">
              <w:rPr>
                <w:sz w:val="16"/>
                <w:szCs w:val="16"/>
              </w:rPr>
              <w:t>«Чердаклинский район»</w:t>
            </w:r>
          </w:p>
          <w:p w:rsidR="009D6DA1" w:rsidRPr="00827A7A" w:rsidRDefault="009D6DA1" w:rsidP="009D6DA1">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903A55">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w:t>
            </w:r>
          </w:p>
          <w:p w:rsidR="002A3600" w:rsidRPr="00827A7A" w:rsidRDefault="002A3600" w:rsidP="00903A55">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район,</w:t>
            </w:r>
          </w:p>
          <w:p w:rsidR="002A3600" w:rsidRPr="00827A7A" w:rsidRDefault="002A3600" w:rsidP="00903A55">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Асаново, ул. Центральная, 17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40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28899-00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03A55" w:rsidRPr="00827A7A" w:rsidRDefault="00903A55" w:rsidP="00903A55">
            <w:pPr>
              <w:snapToGrid w:val="0"/>
              <w:jc w:val="center"/>
              <w:rPr>
                <w:sz w:val="16"/>
                <w:szCs w:val="16"/>
              </w:rPr>
            </w:pPr>
            <w:r w:rsidRPr="00827A7A">
              <w:rPr>
                <w:sz w:val="16"/>
                <w:szCs w:val="16"/>
              </w:rPr>
              <w:t>Муниципальное образование</w:t>
            </w:r>
          </w:p>
          <w:p w:rsidR="00903A55" w:rsidRPr="00827A7A" w:rsidRDefault="00903A55" w:rsidP="00903A55">
            <w:pPr>
              <w:snapToGrid w:val="0"/>
              <w:jc w:val="center"/>
              <w:rPr>
                <w:sz w:val="16"/>
                <w:szCs w:val="16"/>
              </w:rPr>
            </w:pPr>
            <w:r w:rsidRPr="00827A7A">
              <w:rPr>
                <w:sz w:val="16"/>
                <w:szCs w:val="16"/>
              </w:rPr>
              <w:t>«Чердаклинский район»</w:t>
            </w:r>
          </w:p>
          <w:p w:rsidR="00903A55" w:rsidRPr="00827A7A" w:rsidRDefault="00903A55" w:rsidP="00903A55">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rPr>
                <w:sz w:val="16"/>
                <w:szCs w:val="16"/>
              </w:rPr>
            </w:pPr>
            <w:r w:rsidRPr="00827A7A">
              <w:rPr>
                <w:sz w:val="16"/>
                <w:szCs w:val="16"/>
              </w:rPr>
              <w:t>3</w:t>
            </w:r>
            <w:r w:rsidR="007640A2" w:rsidRPr="00827A7A">
              <w:rPr>
                <w:sz w:val="16"/>
                <w:szCs w:val="16"/>
              </w:rPr>
              <w:t>57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 с. Асаново, ул. Центральная, 34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1968</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41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29899-00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03A55" w:rsidRPr="00827A7A" w:rsidRDefault="00903A55" w:rsidP="00903A55">
            <w:pPr>
              <w:snapToGrid w:val="0"/>
              <w:jc w:val="center"/>
              <w:rPr>
                <w:sz w:val="16"/>
                <w:szCs w:val="16"/>
              </w:rPr>
            </w:pPr>
            <w:r w:rsidRPr="00827A7A">
              <w:rPr>
                <w:sz w:val="16"/>
                <w:szCs w:val="16"/>
              </w:rPr>
              <w:t>Муниципальное образование</w:t>
            </w:r>
          </w:p>
          <w:p w:rsidR="00903A55" w:rsidRPr="00827A7A" w:rsidRDefault="00903A55" w:rsidP="00903A55">
            <w:pPr>
              <w:snapToGrid w:val="0"/>
              <w:jc w:val="center"/>
              <w:rPr>
                <w:sz w:val="16"/>
                <w:szCs w:val="16"/>
              </w:rPr>
            </w:pPr>
            <w:r w:rsidRPr="00827A7A">
              <w:rPr>
                <w:sz w:val="16"/>
                <w:szCs w:val="16"/>
              </w:rPr>
              <w:t>«Чердаклинский район»</w:t>
            </w:r>
          </w:p>
          <w:p w:rsidR="002A3600" w:rsidRPr="00827A7A" w:rsidRDefault="00903A55" w:rsidP="00C24FE4">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 54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1970</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53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51906-00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03A55" w:rsidRPr="00827A7A" w:rsidRDefault="00903A55" w:rsidP="00903A55">
            <w:pPr>
              <w:snapToGrid w:val="0"/>
              <w:jc w:val="center"/>
              <w:rPr>
                <w:sz w:val="16"/>
                <w:szCs w:val="16"/>
              </w:rPr>
            </w:pPr>
            <w:r w:rsidRPr="00827A7A">
              <w:rPr>
                <w:sz w:val="16"/>
                <w:szCs w:val="16"/>
              </w:rPr>
              <w:t>Муниципальное образование</w:t>
            </w:r>
          </w:p>
          <w:p w:rsidR="00903A55" w:rsidRPr="00827A7A" w:rsidRDefault="00903A55" w:rsidP="00903A55">
            <w:pPr>
              <w:snapToGrid w:val="0"/>
              <w:jc w:val="center"/>
              <w:rPr>
                <w:sz w:val="16"/>
                <w:szCs w:val="16"/>
              </w:rPr>
            </w:pPr>
            <w:r w:rsidRPr="00827A7A">
              <w:rPr>
                <w:sz w:val="16"/>
                <w:szCs w:val="16"/>
              </w:rPr>
              <w:t>«Чердаклинский район»</w:t>
            </w:r>
          </w:p>
          <w:p w:rsidR="00903A55" w:rsidRPr="00827A7A" w:rsidRDefault="00903A55" w:rsidP="00903A55">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59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bCs/>
                <w:sz w:val="16"/>
                <w:szCs w:val="16"/>
                <w:lang w:val="ru-RU"/>
              </w:rPr>
            </w:pPr>
            <w:r w:rsidRPr="00827A7A">
              <w:rPr>
                <w:rFonts w:ascii="Times New Roman" w:hAnsi="Times New Roman" w:cs="Times New Roman"/>
                <w:bCs/>
                <w:sz w:val="16"/>
                <w:szCs w:val="16"/>
              </w:rPr>
              <w:t>73:21:120205:57</w:t>
            </w:r>
          </w:p>
          <w:p w:rsidR="00D802CB" w:rsidRPr="00827A7A" w:rsidRDefault="00D802CB" w:rsidP="008203E6">
            <w:pPr>
              <w:pStyle w:val="15"/>
              <w:jc w:val="center"/>
              <w:rPr>
                <w:rFonts w:ascii="Times New Roman" w:hAnsi="Times New Roman" w:cs="Times New Roman"/>
                <w:bCs/>
                <w:sz w:val="16"/>
                <w:szCs w:val="16"/>
                <w:lang w:val="ru-RU"/>
              </w:rPr>
            </w:pPr>
          </w:p>
          <w:p w:rsidR="00D802CB" w:rsidRPr="00827A7A" w:rsidRDefault="00D802CB" w:rsidP="008203E6">
            <w:pPr>
              <w:pStyle w:val="15"/>
              <w:jc w:val="center"/>
              <w:rPr>
                <w:rFonts w:ascii="Times New Roman" w:hAnsi="Times New Roman" w:cs="Times New Roman"/>
                <w:bCs/>
                <w:sz w:val="16"/>
                <w:szCs w:val="16"/>
                <w:lang w:val="ru-RU"/>
              </w:rPr>
            </w:pPr>
            <w:r w:rsidRPr="00827A7A">
              <w:rPr>
                <w:rFonts w:ascii="Times New Roman" w:hAnsi="Times New Roman" w:cs="Times New Roman"/>
                <w:bCs/>
                <w:sz w:val="16"/>
                <w:szCs w:val="16"/>
                <w:lang w:val="ru-RU"/>
              </w:rPr>
              <w:t xml:space="preserve">47/100 доли жилого дома </w:t>
            </w:r>
          </w:p>
          <w:p w:rsidR="00D802CB" w:rsidRPr="00827A7A" w:rsidRDefault="00D802CB"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lang w:val="ru-RU"/>
              </w:rPr>
              <w:t>кв. 2</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903A55">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с. Абдуллово, ул. Новая, </w:t>
            </w:r>
            <w:r w:rsidR="00E9576A" w:rsidRPr="00827A7A">
              <w:rPr>
                <w:rFonts w:ascii="Times New Roman" w:hAnsi="Times New Roman" w:cs="Times New Roman"/>
                <w:sz w:val="16"/>
                <w:szCs w:val="16"/>
                <w:lang w:val="ru-RU"/>
              </w:rPr>
              <w:t xml:space="preserve">д. </w:t>
            </w:r>
            <w:r w:rsidRPr="00827A7A">
              <w:rPr>
                <w:rFonts w:ascii="Times New Roman" w:hAnsi="Times New Roman" w:cs="Times New Roman"/>
                <w:sz w:val="16"/>
                <w:szCs w:val="16"/>
                <w:lang w:val="ru-RU"/>
              </w:rPr>
              <w:t>6,</w:t>
            </w:r>
            <w:r w:rsidR="00903A55" w:rsidRPr="00827A7A">
              <w:rPr>
                <w:rFonts w:ascii="Times New Roman" w:hAnsi="Times New Roman" w:cs="Times New Roman"/>
                <w:sz w:val="16"/>
                <w:szCs w:val="16"/>
                <w:lang w:val="ru-RU"/>
              </w:rPr>
              <w:t xml:space="preserve"> </w:t>
            </w:r>
            <w:r w:rsidRPr="00827A7A">
              <w:rPr>
                <w:rFonts w:ascii="Times New Roman" w:hAnsi="Times New Roman" w:cs="Times New Roman"/>
                <w:sz w:val="16"/>
                <w:szCs w:val="16"/>
                <w:lang w:val="ru-RU"/>
              </w:rPr>
              <w:t>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1981</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113,9</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133511-00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42D06" w:rsidRPr="00827A7A" w:rsidRDefault="00242D06" w:rsidP="00242D06">
            <w:pPr>
              <w:snapToGrid w:val="0"/>
              <w:jc w:val="center"/>
              <w:rPr>
                <w:sz w:val="16"/>
                <w:szCs w:val="16"/>
              </w:rPr>
            </w:pPr>
            <w:r w:rsidRPr="00827A7A">
              <w:rPr>
                <w:sz w:val="16"/>
                <w:szCs w:val="16"/>
              </w:rPr>
              <w:t>Муниципальное образование</w:t>
            </w:r>
          </w:p>
          <w:p w:rsidR="00242D06" w:rsidRPr="00827A7A" w:rsidRDefault="00242D06" w:rsidP="00242D06">
            <w:pPr>
              <w:snapToGrid w:val="0"/>
              <w:jc w:val="center"/>
              <w:rPr>
                <w:sz w:val="16"/>
                <w:szCs w:val="16"/>
              </w:rPr>
            </w:pPr>
            <w:r w:rsidRPr="00827A7A">
              <w:rPr>
                <w:sz w:val="16"/>
                <w:szCs w:val="16"/>
              </w:rPr>
              <w:t>«Чердаклинский район»</w:t>
            </w:r>
          </w:p>
          <w:p w:rsidR="002A3600" w:rsidRPr="00827A7A" w:rsidRDefault="00242D06" w:rsidP="00C24FE4">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rPr>
              <w:t>73:21:120204:58</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DB12BA" w:rsidP="00DB12BA">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р-н. Чердаклинский, с. Абдуллово, ул. Саидгарея Гатауллова, д. 34</w:t>
            </w:r>
            <w:r w:rsidR="002A3600" w:rsidRPr="00827A7A">
              <w:rPr>
                <w:rFonts w:ascii="Times New Roman" w:hAnsi="Times New Roman" w:cs="Times New Roman"/>
                <w:sz w:val="16"/>
                <w:szCs w:val="16"/>
                <w:lang w:val="ru-RU"/>
              </w:rPr>
              <w:t>, кв.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1983</w:t>
            </w:r>
          </w:p>
        </w:tc>
        <w:tc>
          <w:tcPr>
            <w:tcW w:w="992" w:type="dxa"/>
            <w:shd w:val="clear" w:color="auto" w:fill="auto"/>
          </w:tcPr>
          <w:p w:rsidR="002A3600" w:rsidRPr="00827A7A" w:rsidRDefault="002A3600" w:rsidP="00024102">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567,6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141416-00</w:t>
            </w:r>
          </w:p>
        </w:tc>
        <w:tc>
          <w:tcPr>
            <w:tcW w:w="850" w:type="dxa"/>
            <w:shd w:val="clear" w:color="auto" w:fill="auto"/>
          </w:tcPr>
          <w:p w:rsidR="002A3600" w:rsidRPr="00827A7A" w:rsidRDefault="00DB12BA" w:rsidP="008203E6">
            <w:pPr>
              <w:snapToGrid w:val="0"/>
              <w:jc w:val="center"/>
              <w:rPr>
                <w:sz w:val="16"/>
                <w:szCs w:val="16"/>
              </w:rPr>
            </w:pPr>
            <w:r w:rsidRPr="00827A7A">
              <w:rPr>
                <w:rFonts w:eastAsia="Calibri" w:cs="Calibri"/>
                <w:sz w:val="16"/>
                <w:szCs w:val="16"/>
              </w:rPr>
              <w:t>360721.15</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42D06" w:rsidRPr="00827A7A" w:rsidRDefault="00242D06" w:rsidP="00242D06">
            <w:pPr>
              <w:snapToGrid w:val="0"/>
              <w:jc w:val="center"/>
              <w:rPr>
                <w:sz w:val="16"/>
                <w:szCs w:val="16"/>
              </w:rPr>
            </w:pPr>
            <w:r w:rsidRPr="00827A7A">
              <w:rPr>
                <w:sz w:val="16"/>
                <w:szCs w:val="16"/>
              </w:rPr>
              <w:t>Муниципальное образование</w:t>
            </w:r>
          </w:p>
          <w:p w:rsidR="00242D06" w:rsidRPr="00827A7A" w:rsidRDefault="00242D06" w:rsidP="00242D06">
            <w:pPr>
              <w:snapToGrid w:val="0"/>
              <w:jc w:val="center"/>
              <w:rPr>
                <w:sz w:val="16"/>
                <w:szCs w:val="16"/>
              </w:rPr>
            </w:pPr>
            <w:r w:rsidRPr="00827A7A">
              <w:rPr>
                <w:sz w:val="16"/>
                <w:szCs w:val="16"/>
              </w:rPr>
              <w:t>«Чердаклинский район»</w:t>
            </w:r>
          </w:p>
          <w:p w:rsidR="00242D06" w:rsidRPr="00827A7A" w:rsidRDefault="00242D06" w:rsidP="00242D06">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14534D" w:rsidP="005A31BE">
            <w:pPr>
              <w:snapToGrid w:val="0"/>
              <w:jc w:val="center"/>
              <w:rPr>
                <w:sz w:val="16"/>
                <w:szCs w:val="16"/>
              </w:rPr>
            </w:pPr>
            <w:r w:rsidRPr="00827A7A">
              <w:rPr>
                <w:sz w:val="16"/>
                <w:szCs w:val="16"/>
              </w:rPr>
              <w:t>Общая долевая собственность, 35/100 73:21:120204:58-73/030/2024-1 14.02.2024</w:t>
            </w:r>
          </w:p>
          <w:p w:rsidR="0014534D" w:rsidRPr="00827A7A" w:rsidRDefault="0014534D" w:rsidP="005A31BE">
            <w:pPr>
              <w:snapToGrid w:val="0"/>
              <w:jc w:val="center"/>
              <w:rPr>
                <w:sz w:val="16"/>
                <w:szCs w:val="16"/>
              </w:rPr>
            </w:pPr>
            <w:r w:rsidRPr="00827A7A">
              <w:rPr>
                <w:sz w:val="16"/>
                <w:szCs w:val="16"/>
              </w:rPr>
              <w:t>35/100 доли жилого дома</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FD4BAE">
            <w:pPr>
              <w:snapToGrid w:val="0"/>
              <w:jc w:val="center"/>
              <w:rPr>
                <w:sz w:val="16"/>
                <w:szCs w:val="16"/>
              </w:rPr>
            </w:pPr>
            <w:r w:rsidRPr="00827A7A">
              <w:rPr>
                <w:sz w:val="16"/>
                <w:szCs w:val="16"/>
              </w:rPr>
              <w:t>3</w:t>
            </w:r>
            <w:r w:rsidR="007640A2" w:rsidRPr="00827A7A">
              <w:rPr>
                <w:sz w:val="16"/>
                <w:szCs w:val="16"/>
              </w:rPr>
              <w:t>61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66/100 доли жилого дома</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 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rPr>
              <w:t>73:21:120204:85</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С.Гатауллова, 36</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1983</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132,8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236276-00</w:t>
            </w:r>
          </w:p>
        </w:tc>
        <w:tc>
          <w:tcPr>
            <w:tcW w:w="850" w:type="dxa"/>
            <w:shd w:val="clear" w:color="auto" w:fill="auto"/>
          </w:tcPr>
          <w:p w:rsidR="002A3600" w:rsidRPr="00827A7A" w:rsidRDefault="00242D06" w:rsidP="008203E6">
            <w:pPr>
              <w:snapToGrid w:val="0"/>
              <w:jc w:val="center"/>
              <w:rPr>
                <w:sz w:val="16"/>
                <w:szCs w:val="16"/>
              </w:rPr>
            </w:pPr>
            <w:r w:rsidRPr="00827A7A">
              <w:rPr>
                <w:sz w:val="16"/>
                <w:szCs w:val="16"/>
              </w:rPr>
              <w:t>1471928.64</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14.06.2019</w:t>
            </w:r>
          </w:p>
          <w:p w:rsidR="002A3600" w:rsidRPr="00827A7A" w:rsidRDefault="002A3600" w:rsidP="008203E6">
            <w:pPr>
              <w:snapToGrid w:val="0"/>
              <w:jc w:val="center"/>
              <w:rPr>
                <w:sz w:val="16"/>
                <w:szCs w:val="16"/>
              </w:rPr>
            </w:pP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2A3600" w:rsidP="00EC0D0C">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353D6D" w:rsidRPr="00827A7A" w:rsidRDefault="002A3600" w:rsidP="00353D6D">
            <w:pPr>
              <w:pStyle w:val="24"/>
              <w:rPr>
                <w:b/>
              </w:rPr>
            </w:pPr>
            <w:r w:rsidRPr="00827A7A">
              <w:rPr>
                <w:b/>
              </w:rPr>
              <w:t>(Исключено 34/100 доли жилого дома)</w:t>
            </w:r>
          </w:p>
          <w:p w:rsidR="00353D6D" w:rsidRPr="00827A7A" w:rsidRDefault="00353D6D" w:rsidP="00353D6D">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b/>
                <w:sz w:val="16"/>
                <w:szCs w:val="16"/>
              </w:rPr>
            </w:pPr>
          </w:p>
        </w:tc>
        <w:tc>
          <w:tcPr>
            <w:tcW w:w="2126" w:type="dxa"/>
            <w:shd w:val="clear" w:color="auto" w:fill="auto"/>
          </w:tcPr>
          <w:p w:rsidR="00242D06" w:rsidRPr="00827A7A" w:rsidRDefault="00242D06"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242D06" w:rsidP="008203E6">
            <w:pPr>
              <w:snapToGrid w:val="0"/>
              <w:jc w:val="center"/>
              <w:rPr>
                <w:sz w:val="16"/>
                <w:szCs w:val="16"/>
              </w:rPr>
            </w:pPr>
            <w:r w:rsidRPr="00827A7A">
              <w:rPr>
                <w:sz w:val="16"/>
                <w:szCs w:val="16"/>
              </w:rPr>
              <w:t>Ульяновской области</w:t>
            </w: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p>
          <w:p w:rsidR="002A3600" w:rsidRPr="00827A7A" w:rsidRDefault="002A3600" w:rsidP="00C24FE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2A3600" w:rsidRPr="00827A7A" w:rsidRDefault="002A3600" w:rsidP="008203E6">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02.03.2015 №1</w:t>
            </w:r>
          </w:p>
          <w:p w:rsidR="002A3600" w:rsidRPr="00827A7A" w:rsidRDefault="002A3600" w:rsidP="008203E6">
            <w:pPr>
              <w:snapToGrid w:val="0"/>
              <w:jc w:val="center"/>
              <w:rPr>
                <w:sz w:val="16"/>
                <w:szCs w:val="16"/>
              </w:rPr>
            </w:pP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D7538C" w:rsidRPr="00827A7A" w:rsidRDefault="00D7538C" w:rsidP="00D7538C">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66/100</w:t>
            </w:r>
          </w:p>
          <w:p w:rsidR="00D7538C" w:rsidRPr="00827A7A" w:rsidRDefault="00D7538C" w:rsidP="00D7538C">
            <w:pPr>
              <w:suppressAutoHyphens w:val="0"/>
              <w:autoSpaceDE w:val="0"/>
              <w:autoSpaceDN w:val="0"/>
              <w:adjustRightInd w:val="0"/>
              <w:jc w:val="center"/>
              <w:rPr>
                <w:sz w:val="16"/>
                <w:szCs w:val="16"/>
              </w:rPr>
            </w:pPr>
            <w:r w:rsidRPr="00827A7A">
              <w:rPr>
                <w:sz w:val="16"/>
                <w:szCs w:val="16"/>
              </w:rPr>
              <w:t>73:21:120204:85-73/030/2023-2</w:t>
            </w:r>
          </w:p>
          <w:p w:rsidR="002A3600" w:rsidRPr="00827A7A" w:rsidRDefault="00D7538C" w:rsidP="00D7538C">
            <w:pPr>
              <w:snapToGrid w:val="0"/>
              <w:jc w:val="center"/>
              <w:rPr>
                <w:sz w:val="16"/>
                <w:szCs w:val="16"/>
              </w:rPr>
            </w:pPr>
            <w:r w:rsidRPr="00827A7A">
              <w:rPr>
                <w:sz w:val="16"/>
                <w:szCs w:val="16"/>
              </w:rPr>
              <w:t>22.05.2023</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7E3DB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 ул. Садовая, 15</w:t>
            </w:r>
          </w:p>
        </w:tc>
        <w:tc>
          <w:tcPr>
            <w:tcW w:w="567" w:type="dxa"/>
            <w:shd w:val="clear" w:color="auto" w:fill="auto"/>
          </w:tcPr>
          <w:p w:rsidR="002A3600" w:rsidRPr="00827A7A" w:rsidRDefault="002A3600" w:rsidP="007E3DB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1960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37 кв. м</w:t>
            </w:r>
          </w:p>
          <w:p w:rsidR="002A3600" w:rsidRPr="00827A7A" w:rsidRDefault="002A3600" w:rsidP="008203E6">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18520-00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353D6D" w:rsidRPr="00827A7A" w:rsidRDefault="00353D6D" w:rsidP="00353D6D">
            <w:pPr>
              <w:snapToGrid w:val="0"/>
              <w:jc w:val="center"/>
              <w:rPr>
                <w:sz w:val="16"/>
                <w:szCs w:val="16"/>
              </w:rPr>
            </w:pPr>
          </w:p>
          <w:p w:rsidR="002A3600" w:rsidRPr="00827A7A" w:rsidRDefault="002A3600" w:rsidP="008203E6">
            <w:pPr>
              <w:snapToGrid w:val="0"/>
              <w:jc w:val="center"/>
              <w:rPr>
                <w:sz w:val="16"/>
                <w:szCs w:val="16"/>
              </w:rPr>
            </w:pPr>
          </w:p>
        </w:tc>
        <w:tc>
          <w:tcPr>
            <w:tcW w:w="2126" w:type="dxa"/>
            <w:shd w:val="clear" w:color="auto" w:fill="auto"/>
          </w:tcPr>
          <w:p w:rsidR="00242D06" w:rsidRPr="00827A7A" w:rsidRDefault="00242D06" w:rsidP="00242D06">
            <w:pPr>
              <w:snapToGrid w:val="0"/>
              <w:jc w:val="center"/>
              <w:rPr>
                <w:sz w:val="16"/>
                <w:szCs w:val="16"/>
              </w:rPr>
            </w:pPr>
            <w:r w:rsidRPr="00827A7A">
              <w:rPr>
                <w:sz w:val="16"/>
                <w:szCs w:val="16"/>
              </w:rPr>
              <w:t>Муниципальное образование</w:t>
            </w:r>
          </w:p>
          <w:p w:rsidR="00242D06" w:rsidRPr="00827A7A" w:rsidRDefault="00242D06" w:rsidP="00242D06">
            <w:pPr>
              <w:snapToGrid w:val="0"/>
              <w:jc w:val="center"/>
              <w:rPr>
                <w:sz w:val="16"/>
                <w:szCs w:val="16"/>
              </w:rPr>
            </w:pPr>
            <w:r w:rsidRPr="00827A7A">
              <w:rPr>
                <w:sz w:val="16"/>
                <w:szCs w:val="16"/>
              </w:rPr>
              <w:t>«Чердаклинский район»</w:t>
            </w:r>
          </w:p>
          <w:p w:rsidR="00242D06" w:rsidRPr="00827A7A" w:rsidRDefault="00242D06" w:rsidP="00242D0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353D6D" w:rsidRPr="00827A7A" w:rsidRDefault="00353D6D" w:rsidP="008203E6">
            <w:pPr>
              <w:snapToGrid w:val="0"/>
              <w:jc w:val="center"/>
              <w:rPr>
                <w:sz w:val="16"/>
                <w:szCs w:val="16"/>
              </w:rPr>
            </w:pPr>
          </w:p>
          <w:p w:rsidR="00353D6D" w:rsidRPr="00827A7A" w:rsidRDefault="00353D6D"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0A7438">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 ул. Западная, 1</w:t>
            </w:r>
          </w:p>
        </w:tc>
        <w:tc>
          <w:tcPr>
            <w:tcW w:w="567" w:type="dxa"/>
            <w:shd w:val="clear" w:color="auto" w:fill="auto"/>
          </w:tcPr>
          <w:p w:rsidR="002A3600" w:rsidRPr="00827A7A" w:rsidRDefault="002A3600" w:rsidP="000A7438">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1980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52 кв. м</w:t>
            </w:r>
          </w:p>
          <w:p w:rsidR="002A3600" w:rsidRPr="00827A7A" w:rsidRDefault="002A3600" w:rsidP="008203E6">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51906-00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42D06" w:rsidRPr="00827A7A" w:rsidRDefault="00242D06" w:rsidP="00242D06">
            <w:pPr>
              <w:snapToGrid w:val="0"/>
              <w:jc w:val="center"/>
              <w:rPr>
                <w:sz w:val="16"/>
                <w:szCs w:val="16"/>
              </w:rPr>
            </w:pPr>
            <w:r w:rsidRPr="00827A7A">
              <w:rPr>
                <w:sz w:val="16"/>
                <w:szCs w:val="16"/>
              </w:rPr>
              <w:t>Муниципальное образование</w:t>
            </w:r>
          </w:p>
          <w:p w:rsidR="00242D06" w:rsidRPr="00827A7A" w:rsidRDefault="00242D06" w:rsidP="00242D06">
            <w:pPr>
              <w:snapToGrid w:val="0"/>
              <w:jc w:val="center"/>
              <w:rPr>
                <w:sz w:val="16"/>
                <w:szCs w:val="16"/>
              </w:rPr>
            </w:pPr>
            <w:r w:rsidRPr="00827A7A">
              <w:rPr>
                <w:sz w:val="16"/>
                <w:szCs w:val="16"/>
              </w:rPr>
              <w:t>«Чердаклинский район»</w:t>
            </w:r>
          </w:p>
          <w:p w:rsidR="002A3600" w:rsidRPr="00827A7A" w:rsidRDefault="00242D06"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7E3DB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bCs/>
                <w:sz w:val="16"/>
                <w:szCs w:val="16"/>
                <w:lang w:val="ru-RU" w:eastAsia="ru-RU"/>
              </w:rPr>
            </w:pPr>
            <w:r w:rsidRPr="00827A7A">
              <w:rPr>
                <w:rFonts w:ascii="Times New Roman" w:hAnsi="Times New Roman" w:cs="Times New Roman"/>
                <w:bCs/>
                <w:sz w:val="16"/>
                <w:szCs w:val="16"/>
                <w:lang w:eastAsia="ru-RU"/>
              </w:rPr>
              <w:t>73:21:110303:37</w:t>
            </w:r>
          </w:p>
          <w:p w:rsidR="00721EE8" w:rsidRPr="00827A7A" w:rsidRDefault="00721EE8"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lang w:val="ru-RU" w:eastAsia="ru-RU"/>
              </w:rPr>
              <w:t>50/100 доли жилого дома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ул. Центральная, 43, 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1986</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130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68200-00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353D6D" w:rsidRPr="00827A7A" w:rsidRDefault="00353D6D"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353D6D"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721EE8" w:rsidRPr="00827A7A" w:rsidRDefault="00721EE8" w:rsidP="00721EE8">
            <w:pPr>
              <w:pStyle w:val="24"/>
            </w:pPr>
            <w:r w:rsidRPr="00827A7A">
              <w:rPr>
                <w:rFonts w:hint="eastAsia"/>
              </w:rPr>
              <w:t>Общая</w:t>
            </w:r>
            <w:r w:rsidRPr="00827A7A">
              <w:t xml:space="preserve"> </w:t>
            </w:r>
            <w:r w:rsidRPr="00827A7A">
              <w:rPr>
                <w:rFonts w:hint="eastAsia"/>
              </w:rPr>
              <w:t>долевая</w:t>
            </w:r>
            <w:r w:rsidRPr="00827A7A">
              <w:t xml:space="preserve"> </w:t>
            </w:r>
            <w:r w:rsidRPr="00827A7A">
              <w:rPr>
                <w:rFonts w:hint="eastAsia"/>
              </w:rPr>
              <w:t>собственность</w:t>
            </w:r>
            <w:r w:rsidRPr="00827A7A">
              <w:t>, 50/100</w:t>
            </w:r>
          </w:p>
          <w:p w:rsidR="00721EE8" w:rsidRPr="00827A7A" w:rsidRDefault="00721EE8" w:rsidP="00721EE8">
            <w:pPr>
              <w:pStyle w:val="24"/>
            </w:pPr>
            <w:r w:rsidRPr="00827A7A">
              <w:t>73:21:110303:37-73/030/2022-1</w:t>
            </w:r>
          </w:p>
          <w:p w:rsidR="002A3600" w:rsidRPr="00827A7A" w:rsidRDefault="00721EE8" w:rsidP="00721EE8">
            <w:pPr>
              <w:pStyle w:val="24"/>
            </w:pPr>
            <w:r w:rsidRPr="00827A7A">
              <w:t>31.10.2022</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 жилой дом</w:t>
            </w:r>
          </w:p>
          <w:p w:rsidR="002A3600" w:rsidRPr="00827A7A" w:rsidRDefault="002A3600" w:rsidP="008203E6">
            <w:pPr>
              <w:pStyle w:val="15"/>
              <w:jc w:val="center"/>
              <w:rPr>
                <w:rFonts w:ascii="Times New Roman" w:hAnsi="Times New Roman" w:cs="Times New Roman"/>
                <w:bCs/>
                <w:sz w:val="16"/>
                <w:szCs w:val="16"/>
                <w:lang w:val="ru-RU"/>
              </w:rPr>
            </w:pPr>
            <w:r w:rsidRPr="00827A7A">
              <w:rPr>
                <w:rFonts w:ascii="Times New Roman" w:hAnsi="Times New Roman" w:cs="Times New Roman"/>
                <w:bCs/>
                <w:sz w:val="16"/>
                <w:szCs w:val="16"/>
                <w:lang w:val="ru-RU"/>
              </w:rPr>
              <w:t>73:21:110307:86</w:t>
            </w:r>
          </w:p>
          <w:p w:rsidR="00B52B9F" w:rsidRPr="00827A7A" w:rsidRDefault="00B52B9F"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66/100 доли жилого дома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ул. Садовая, 23, кв. 1,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1972</w:t>
            </w:r>
          </w:p>
        </w:tc>
        <w:tc>
          <w:tcPr>
            <w:tcW w:w="992" w:type="dxa"/>
            <w:shd w:val="clear" w:color="auto" w:fill="auto"/>
          </w:tcPr>
          <w:p w:rsidR="002A3600" w:rsidRPr="00827A7A" w:rsidRDefault="002A3600" w:rsidP="00BD3891">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104,9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62600-00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42D06" w:rsidRPr="00827A7A" w:rsidRDefault="00242D06" w:rsidP="00242D06">
            <w:pPr>
              <w:snapToGrid w:val="0"/>
              <w:jc w:val="center"/>
              <w:rPr>
                <w:sz w:val="16"/>
                <w:szCs w:val="16"/>
              </w:rPr>
            </w:pPr>
            <w:r w:rsidRPr="00827A7A">
              <w:rPr>
                <w:sz w:val="16"/>
                <w:szCs w:val="16"/>
              </w:rPr>
              <w:t>Муниципальное образование</w:t>
            </w:r>
          </w:p>
          <w:p w:rsidR="00242D06" w:rsidRPr="00827A7A" w:rsidRDefault="00242D06" w:rsidP="00242D06">
            <w:pPr>
              <w:snapToGrid w:val="0"/>
              <w:jc w:val="center"/>
              <w:rPr>
                <w:sz w:val="16"/>
                <w:szCs w:val="16"/>
              </w:rPr>
            </w:pPr>
            <w:r w:rsidRPr="00827A7A">
              <w:rPr>
                <w:sz w:val="16"/>
                <w:szCs w:val="16"/>
              </w:rPr>
              <w:t>«Чердаклинский район»</w:t>
            </w:r>
          </w:p>
          <w:p w:rsidR="00242D06" w:rsidRPr="00827A7A" w:rsidRDefault="00242D06" w:rsidP="00242D06">
            <w:pPr>
              <w:snapToGrid w:val="0"/>
              <w:jc w:val="center"/>
              <w:rPr>
                <w:sz w:val="16"/>
                <w:szCs w:val="16"/>
              </w:rPr>
            </w:pPr>
            <w:r w:rsidRPr="00827A7A">
              <w:rPr>
                <w:sz w:val="16"/>
                <w:szCs w:val="16"/>
              </w:rPr>
              <w:t>Ульяновской области</w:t>
            </w:r>
          </w:p>
          <w:p w:rsidR="00353D6D" w:rsidRPr="00827A7A" w:rsidRDefault="00353D6D" w:rsidP="008203E6">
            <w:pPr>
              <w:snapToGrid w:val="0"/>
              <w:jc w:val="center"/>
              <w:rPr>
                <w:sz w:val="16"/>
                <w:szCs w:val="16"/>
              </w:rPr>
            </w:pPr>
          </w:p>
          <w:p w:rsidR="00353D6D" w:rsidRPr="00827A7A" w:rsidRDefault="00353D6D" w:rsidP="008203E6">
            <w:pPr>
              <w:snapToGrid w:val="0"/>
              <w:jc w:val="center"/>
              <w:rPr>
                <w:sz w:val="16"/>
                <w:szCs w:val="16"/>
              </w:rPr>
            </w:pPr>
          </w:p>
          <w:p w:rsidR="00353D6D" w:rsidRPr="00827A7A" w:rsidRDefault="00353D6D"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 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lang w:eastAsia="ru-RU"/>
              </w:rPr>
              <w:t>73:21:110307:85</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ул. Садовая, 21, кв. 1, 3</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1972</w:t>
            </w:r>
          </w:p>
        </w:tc>
        <w:tc>
          <w:tcPr>
            <w:tcW w:w="992" w:type="dxa"/>
            <w:shd w:val="clear" w:color="auto" w:fill="auto"/>
          </w:tcPr>
          <w:p w:rsidR="002A3600" w:rsidRPr="00827A7A" w:rsidRDefault="002A3600" w:rsidP="00BD3891">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104,7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62600-00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42D06" w:rsidRPr="00827A7A" w:rsidRDefault="00242D06" w:rsidP="00242D06">
            <w:pPr>
              <w:snapToGrid w:val="0"/>
              <w:jc w:val="center"/>
              <w:rPr>
                <w:sz w:val="16"/>
                <w:szCs w:val="16"/>
              </w:rPr>
            </w:pPr>
            <w:r w:rsidRPr="00827A7A">
              <w:rPr>
                <w:sz w:val="16"/>
                <w:szCs w:val="16"/>
              </w:rPr>
              <w:t>Муниципальное образование</w:t>
            </w:r>
          </w:p>
          <w:p w:rsidR="00242D06" w:rsidRPr="00827A7A" w:rsidRDefault="00242D06" w:rsidP="00242D06">
            <w:pPr>
              <w:snapToGrid w:val="0"/>
              <w:jc w:val="center"/>
              <w:rPr>
                <w:sz w:val="16"/>
                <w:szCs w:val="16"/>
              </w:rPr>
            </w:pPr>
            <w:r w:rsidRPr="00827A7A">
              <w:rPr>
                <w:sz w:val="16"/>
                <w:szCs w:val="16"/>
              </w:rPr>
              <w:t>«Чердаклинский район»</w:t>
            </w:r>
          </w:p>
          <w:p w:rsidR="00242D06" w:rsidRPr="00827A7A" w:rsidRDefault="00242D06" w:rsidP="00242D0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2510C0">
            <w:pPr>
              <w:jc w:val="center"/>
            </w:pPr>
            <w:r w:rsidRPr="00827A7A">
              <w:rPr>
                <w:sz w:val="16"/>
                <w:szCs w:val="16"/>
              </w:rPr>
              <w:t>не зарегистрировано</w:t>
            </w:r>
          </w:p>
        </w:tc>
        <w:tc>
          <w:tcPr>
            <w:tcW w:w="709" w:type="dxa"/>
          </w:tcPr>
          <w:p w:rsidR="002A3600" w:rsidRPr="00827A7A" w:rsidRDefault="003B5EFF" w:rsidP="005A31BE">
            <w:pPr>
              <w:snapToGrid w:val="0"/>
              <w:jc w:val="center"/>
              <w:rPr>
                <w:sz w:val="16"/>
                <w:szCs w:val="16"/>
              </w:rPr>
            </w:pPr>
            <w:r w:rsidRPr="00827A7A">
              <w:rPr>
                <w:sz w:val="16"/>
                <w:szCs w:val="16"/>
              </w:rPr>
              <w:t>67/100 доли жилого дома 73:21:110307:85-73/030/2022-2 от 26.10.2022</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 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rPr>
              <w:t>73:21:110306:36</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ул. Садовая, 12, 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1976</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64,8</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 кв. м</w:t>
            </w:r>
          </w:p>
          <w:p w:rsidR="002A3600" w:rsidRPr="00827A7A" w:rsidRDefault="002A3600" w:rsidP="008203E6">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62600-00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w:t>
            </w:r>
          </w:p>
          <w:p w:rsidR="007171DC" w:rsidRPr="00827A7A" w:rsidRDefault="007171DC" w:rsidP="007171DC">
            <w:pPr>
              <w:snapToGrid w:val="0"/>
              <w:jc w:val="center"/>
              <w:rPr>
                <w:sz w:val="16"/>
                <w:szCs w:val="16"/>
              </w:rPr>
            </w:pPr>
            <w:r w:rsidRPr="00827A7A">
              <w:rPr>
                <w:sz w:val="16"/>
                <w:szCs w:val="16"/>
              </w:rPr>
              <w:t>«Чердаклинский район»</w:t>
            </w:r>
          </w:p>
          <w:p w:rsidR="007171DC" w:rsidRPr="00827A7A" w:rsidRDefault="007171DC" w:rsidP="007171DC">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2E78">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sz w:val="16"/>
                <w:szCs w:val="16"/>
              </w:rPr>
            </w:pPr>
          </w:p>
        </w:tc>
        <w:tc>
          <w:tcPr>
            <w:tcW w:w="709" w:type="dxa"/>
            <w:shd w:val="clear" w:color="auto" w:fill="auto"/>
          </w:tcPr>
          <w:p w:rsidR="002A3600" w:rsidRPr="00827A7A" w:rsidRDefault="002A3600" w:rsidP="007640A2">
            <w:pPr>
              <w:snapToGrid w:val="0"/>
              <w:jc w:val="center"/>
              <w:rPr>
                <w:sz w:val="16"/>
                <w:szCs w:val="16"/>
              </w:rPr>
            </w:pPr>
            <w:r w:rsidRPr="00827A7A">
              <w:rPr>
                <w:sz w:val="16"/>
                <w:szCs w:val="16"/>
              </w:rPr>
              <w:t>3</w:t>
            </w:r>
            <w:r w:rsidR="007640A2" w:rsidRPr="00827A7A">
              <w:rPr>
                <w:sz w:val="16"/>
                <w:szCs w:val="16"/>
              </w:rPr>
              <w:t>69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ул. Школьная, 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1990</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63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52500-00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98594F" w:rsidP="008203E6">
            <w:pPr>
              <w:snapToGrid w:val="0"/>
              <w:jc w:val="center"/>
              <w:rPr>
                <w:sz w:val="16"/>
                <w:szCs w:val="16"/>
              </w:rPr>
            </w:pPr>
            <w:r w:rsidRPr="00827A7A">
              <w:rPr>
                <w:sz w:val="16"/>
                <w:szCs w:val="16"/>
              </w:rPr>
              <w:t xml:space="preserve">Муниципальное образование </w:t>
            </w:r>
            <w:r w:rsidR="002A3600" w:rsidRPr="00827A7A">
              <w:rPr>
                <w:sz w:val="16"/>
                <w:szCs w:val="16"/>
              </w:rPr>
              <w:t>«Чердаклинский район»</w:t>
            </w:r>
          </w:p>
          <w:p w:rsidR="002A3600" w:rsidRPr="00827A7A" w:rsidRDefault="0098594F" w:rsidP="008203E6">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2E78">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1710"/>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 Новый Суходол,</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Колхозная, 12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1936</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40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17500-00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353D6D">
            <w:pPr>
              <w:snapToGrid w:val="0"/>
              <w:jc w:val="center"/>
              <w:rPr>
                <w:sz w:val="16"/>
                <w:szCs w:val="16"/>
              </w:rPr>
            </w:pPr>
            <w:r w:rsidRPr="00827A7A">
              <w:rPr>
                <w:sz w:val="16"/>
                <w:szCs w:val="16"/>
              </w:rPr>
              <w:t>02.12.20</w:t>
            </w:r>
            <w:r w:rsidR="00353D6D" w:rsidRPr="00827A7A">
              <w:rPr>
                <w:sz w:val="16"/>
                <w:szCs w:val="16"/>
              </w:rPr>
              <w:t>1</w:t>
            </w:r>
            <w:r w:rsidRPr="00827A7A">
              <w:rPr>
                <w:sz w:val="16"/>
                <w:szCs w:val="16"/>
              </w:rPr>
              <w:t>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2A3600"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98594F" w:rsidRPr="00827A7A" w:rsidRDefault="0098594F" w:rsidP="0098594F">
            <w:pPr>
              <w:snapToGrid w:val="0"/>
              <w:jc w:val="center"/>
              <w:rPr>
                <w:sz w:val="16"/>
                <w:szCs w:val="16"/>
              </w:rPr>
            </w:pPr>
            <w:r w:rsidRPr="00827A7A">
              <w:rPr>
                <w:sz w:val="16"/>
                <w:szCs w:val="16"/>
              </w:rPr>
              <w:t>Муниципальное образование «Чердаклинский район»</w:t>
            </w:r>
          </w:p>
          <w:p w:rsidR="0098594F" w:rsidRPr="00827A7A" w:rsidRDefault="0098594F" w:rsidP="0098594F">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2E78">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4-квартирный 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Труда,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1964</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129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169928-00</w:t>
            </w:r>
          </w:p>
        </w:tc>
        <w:tc>
          <w:tcPr>
            <w:tcW w:w="850" w:type="dxa"/>
            <w:shd w:val="clear" w:color="auto" w:fill="auto"/>
          </w:tcPr>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jc w:val="center"/>
              <w:rPr>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 «Чердаклинский район»</w:t>
            </w:r>
          </w:p>
          <w:p w:rsidR="007171DC" w:rsidRPr="00827A7A" w:rsidRDefault="007171DC" w:rsidP="007171DC">
            <w:pPr>
              <w:snapToGrid w:val="0"/>
              <w:jc w:val="center"/>
              <w:rPr>
                <w:sz w:val="16"/>
                <w:szCs w:val="16"/>
              </w:rPr>
            </w:pPr>
            <w:r w:rsidRPr="00827A7A">
              <w:rPr>
                <w:sz w:val="16"/>
                <w:szCs w:val="16"/>
              </w:rPr>
              <w:t>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2E78">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2-квартирный</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lang w:eastAsia="ru-RU"/>
              </w:rPr>
              <w:t>73:21:130203:27</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Урожайная, 6</w:t>
            </w:r>
            <w:r w:rsidR="00A76043" w:rsidRPr="00827A7A">
              <w:rPr>
                <w:rFonts w:ascii="Times New Roman" w:hAnsi="Times New Roman" w:cs="Times New Roman"/>
                <w:sz w:val="16"/>
                <w:szCs w:val="16"/>
                <w:lang w:val="ru-RU"/>
              </w:rPr>
              <w:t>, кв. 1</w:t>
            </w:r>
          </w:p>
        </w:tc>
        <w:tc>
          <w:tcPr>
            <w:tcW w:w="567" w:type="dxa"/>
            <w:shd w:val="clear" w:color="auto" w:fill="auto"/>
          </w:tcPr>
          <w:p w:rsidR="002A3600" w:rsidRPr="00827A7A" w:rsidRDefault="002A3600" w:rsidP="000A7438">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1960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94,8</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 кв. м</w:t>
            </w: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29099-00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A76043" w:rsidRPr="00827A7A" w:rsidRDefault="00A76043" w:rsidP="008203E6">
            <w:pPr>
              <w:snapToGrid w:val="0"/>
              <w:jc w:val="center"/>
              <w:rPr>
                <w:sz w:val="16"/>
                <w:szCs w:val="16"/>
              </w:rPr>
            </w:pPr>
          </w:p>
          <w:p w:rsidR="00893E13" w:rsidRPr="00827A7A" w:rsidRDefault="00A76043" w:rsidP="008203E6">
            <w:pPr>
              <w:snapToGrid w:val="0"/>
              <w:jc w:val="center"/>
              <w:rPr>
                <w:sz w:val="16"/>
                <w:szCs w:val="16"/>
              </w:rPr>
            </w:pPr>
            <w:r w:rsidRPr="00827A7A">
              <w:rPr>
                <w:sz w:val="16"/>
                <w:szCs w:val="16"/>
              </w:rPr>
              <w:t>03.07.2023</w:t>
            </w: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A76043" w:rsidRPr="00827A7A" w:rsidRDefault="00A76043" w:rsidP="00A76043">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 О внесении изменений в реестр муниципального имущества муниципального образования «Чердаклинский район» Ульяновской области от 03.07.2023 №952</w:t>
            </w:r>
          </w:p>
          <w:p w:rsidR="00353D6D" w:rsidRPr="00827A7A" w:rsidRDefault="00A76043" w:rsidP="00353D6D">
            <w:pPr>
              <w:jc w:val="center"/>
              <w:rPr>
                <w:sz w:val="16"/>
                <w:szCs w:val="16"/>
              </w:rPr>
            </w:pPr>
            <w:r w:rsidRPr="00827A7A">
              <w:rPr>
                <w:b/>
                <w:sz w:val="16"/>
                <w:szCs w:val="16"/>
              </w:rPr>
              <w:t>(ИСКЛЮЧЕНО кв. 2)</w:t>
            </w:r>
            <w:r w:rsidR="00353D6D" w:rsidRPr="00827A7A">
              <w:rPr>
                <w:sz w:val="16"/>
                <w:szCs w:val="16"/>
              </w:rPr>
              <w:t xml:space="preserve"> </w:t>
            </w:r>
          </w:p>
          <w:p w:rsidR="00353D6D" w:rsidRPr="00827A7A" w:rsidRDefault="00353D6D" w:rsidP="00353D6D">
            <w:pPr>
              <w:jc w:val="center"/>
              <w:rPr>
                <w:sz w:val="16"/>
                <w:szCs w:val="16"/>
              </w:rPr>
            </w:pPr>
            <w:r w:rsidRPr="00827A7A">
              <w:rPr>
                <w:sz w:val="16"/>
                <w:szCs w:val="16"/>
              </w:rPr>
              <w:t>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93E13" w:rsidRPr="00827A7A" w:rsidRDefault="00893E13" w:rsidP="00A76043">
            <w:pPr>
              <w:snapToGrid w:val="0"/>
              <w:jc w:val="center"/>
              <w:rPr>
                <w:sz w:val="16"/>
                <w:szCs w:val="16"/>
              </w:rPr>
            </w:pPr>
          </w:p>
        </w:tc>
        <w:tc>
          <w:tcPr>
            <w:tcW w:w="2126" w:type="dxa"/>
            <w:shd w:val="clear" w:color="auto" w:fill="auto"/>
          </w:tcPr>
          <w:p w:rsidR="002A3600" w:rsidRPr="00827A7A" w:rsidRDefault="00893E13" w:rsidP="008203E6">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93E13" w:rsidRPr="00827A7A" w:rsidRDefault="00A76043" w:rsidP="00A76043">
            <w:pPr>
              <w:snapToGrid w:val="0"/>
              <w:jc w:val="center"/>
              <w:rPr>
                <w:sz w:val="16"/>
                <w:szCs w:val="16"/>
              </w:rPr>
            </w:pPr>
            <w:r w:rsidRPr="00827A7A">
              <w:rPr>
                <w:sz w:val="16"/>
                <w:szCs w:val="16"/>
              </w:rPr>
              <w:t>Дополнительное соглашение от 03.07.2023 к договору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2E78">
            <w:pPr>
              <w:jc w:val="center"/>
            </w:pPr>
            <w:r w:rsidRPr="00827A7A">
              <w:rPr>
                <w:sz w:val="16"/>
                <w:szCs w:val="16"/>
              </w:rPr>
              <w:t>не зарегистрировано</w:t>
            </w:r>
          </w:p>
        </w:tc>
        <w:tc>
          <w:tcPr>
            <w:tcW w:w="709" w:type="dxa"/>
          </w:tcPr>
          <w:p w:rsidR="002A3600" w:rsidRPr="00827A7A" w:rsidRDefault="00466FC8" w:rsidP="005A31BE">
            <w:pPr>
              <w:snapToGrid w:val="0"/>
              <w:jc w:val="center"/>
              <w:rPr>
                <w:b/>
                <w:sz w:val="16"/>
                <w:szCs w:val="16"/>
              </w:rPr>
            </w:pPr>
            <w:r w:rsidRPr="00827A7A">
              <w:rPr>
                <w:b/>
                <w:sz w:val="16"/>
                <w:szCs w:val="16"/>
              </w:rPr>
              <w:t>Кв. 1</w:t>
            </w:r>
          </w:p>
          <w:p w:rsidR="00466FC8" w:rsidRPr="00827A7A" w:rsidRDefault="00466FC8" w:rsidP="005A31BE">
            <w:pPr>
              <w:snapToGrid w:val="0"/>
              <w:jc w:val="center"/>
              <w:rPr>
                <w:sz w:val="16"/>
                <w:szCs w:val="16"/>
              </w:rPr>
            </w:pPr>
            <w:r w:rsidRPr="00827A7A">
              <w:rPr>
                <w:sz w:val="16"/>
                <w:szCs w:val="16"/>
              </w:rPr>
              <w:t>Собственность 73-73/007-73/007/043/2016-299/1 от 21.07.2016</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2-квартирный</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Урожайная, 5</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1960</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56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51370-00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p w:rsidR="00893E13" w:rsidRPr="00827A7A" w:rsidRDefault="00893E13" w:rsidP="008203E6">
            <w:pPr>
              <w:snapToGrid w:val="0"/>
              <w:jc w:val="center"/>
              <w:rPr>
                <w:sz w:val="16"/>
                <w:szCs w:val="16"/>
              </w:rPr>
            </w:pP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93E13" w:rsidRPr="00827A7A" w:rsidRDefault="00893E13" w:rsidP="00893E13">
            <w:pPr>
              <w:snapToGrid w:val="0"/>
              <w:jc w:val="center"/>
              <w:rPr>
                <w:sz w:val="16"/>
                <w:szCs w:val="16"/>
              </w:rPr>
            </w:pPr>
          </w:p>
          <w:p w:rsidR="00893E13" w:rsidRPr="00827A7A" w:rsidRDefault="00893E13" w:rsidP="002F691F">
            <w:pPr>
              <w:snapToGrid w:val="0"/>
              <w:jc w:val="center"/>
              <w:rPr>
                <w:sz w:val="16"/>
                <w:szCs w:val="16"/>
              </w:rPr>
            </w:pPr>
          </w:p>
        </w:tc>
        <w:tc>
          <w:tcPr>
            <w:tcW w:w="2126" w:type="dxa"/>
            <w:shd w:val="clear" w:color="auto" w:fill="auto"/>
          </w:tcPr>
          <w:p w:rsidR="00893E13" w:rsidRPr="00827A7A" w:rsidRDefault="00893E13" w:rsidP="00893E13">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353D6D" w:rsidRPr="00827A7A" w:rsidRDefault="00353D6D"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jc w:val="center"/>
              <w:rPr>
                <w:sz w:val="16"/>
                <w:szCs w:val="16"/>
              </w:rPr>
            </w:pPr>
            <w:r w:rsidRPr="00827A7A">
              <w:rPr>
                <w:sz w:val="16"/>
                <w:szCs w:val="16"/>
              </w:rPr>
              <w:t>ОГРН 1167329050217</w:t>
            </w:r>
          </w:p>
          <w:p w:rsidR="00893E13" w:rsidRPr="00827A7A" w:rsidRDefault="00353D6D" w:rsidP="00353D6D">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2E78">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4-квартирный</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rPr>
              <w:t>73:21:130204:116</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Энтузиастов, 1, кв. 2, 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1966</w:t>
            </w:r>
          </w:p>
        </w:tc>
        <w:tc>
          <w:tcPr>
            <w:tcW w:w="992" w:type="dxa"/>
            <w:shd w:val="clear" w:color="auto" w:fill="auto"/>
          </w:tcPr>
          <w:p w:rsidR="002A3600" w:rsidRPr="00827A7A" w:rsidRDefault="002A3600" w:rsidP="00A82DB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165,3</w:t>
            </w:r>
          </w:p>
          <w:p w:rsidR="002A3600" w:rsidRPr="00827A7A" w:rsidRDefault="002A3600" w:rsidP="00A82DB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111031-00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962E78">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Труда, 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1986</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81 кв. м</w:t>
            </w:r>
          </w:p>
          <w:p w:rsidR="007D1993" w:rsidRPr="00827A7A" w:rsidRDefault="007D1993"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1-этажный, деревянный</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129347-00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6833DA">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rPr>
              <w:t>73:21:130204:49</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7171DC"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ул. Энтузиастов, 3, </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кв. 1,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1988</w:t>
            </w:r>
          </w:p>
        </w:tc>
        <w:tc>
          <w:tcPr>
            <w:tcW w:w="992" w:type="dxa"/>
            <w:shd w:val="clear" w:color="auto" w:fill="auto"/>
          </w:tcPr>
          <w:p w:rsidR="002A3600" w:rsidRPr="00827A7A" w:rsidRDefault="002A3600" w:rsidP="00A82DB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119,7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426635-00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4"/>
                <w:szCs w:val="14"/>
              </w:rPr>
            </w:pPr>
            <w:r w:rsidRPr="00827A7A">
              <w:rPr>
                <w:sz w:val="14"/>
                <w:szCs w:val="14"/>
              </w:rPr>
              <w:t>02.12.2014</w:t>
            </w: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172579" w:rsidRPr="00827A7A" w:rsidRDefault="00172579" w:rsidP="008203E6">
            <w:pPr>
              <w:snapToGrid w:val="0"/>
              <w:jc w:val="center"/>
              <w:rPr>
                <w:sz w:val="14"/>
                <w:szCs w:val="14"/>
              </w:rPr>
            </w:pPr>
          </w:p>
          <w:p w:rsidR="00172579" w:rsidRPr="00827A7A" w:rsidRDefault="00172579" w:rsidP="008203E6">
            <w:pPr>
              <w:snapToGrid w:val="0"/>
              <w:jc w:val="center"/>
              <w:rPr>
                <w:sz w:val="14"/>
                <w:szCs w:val="14"/>
              </w:rPr>
            </w:pPr>
          </w:p>
          <w:p w:rsidR="00172579" w:rsidRPr="00827A7A" w:rsidRDefault="00172579"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4"/>
                <w:szCs w:val="14"/>
              </w:rPr>
            </w:pPr>
          </w:p>
          <w:p w:rsidR="00E51C30" w:rsidRPr="00827A7A" w:rsidRDefault="00E51C30" w:rsidP="008203E6">
            <w:pPr>
              <w:snapToGrid w:val="0"/>
              <w:jc w:val="center"/>
              <w:rPr>
                <w:sz w:val="16"/>
                <w:szCs w:val="16"/>
              </w:rPr>
            </w:pPr>
            <w:r w:rsidRPr="00827A7A">
              <w:rPr>
                <w:sz w:val="14"/>
                <w:szCs w:val="14"/>
              </w:rPr>
              <w:t>26.01.2023</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C30" w:rsidRPr="00827A7A" w:rsidRDefault="00E51C30" w:rsidP="00E51C30">
            <w:pPr>
              <w:pStyle w:val="24"/>
            </w:pPr>
          </w:p>
          <w:p w:rsidR="00E51C30" w:rsidRPr="00827A7A" w:rsidRDefault="00E51C30" w:rsidP="00E51C30">
            <w:pPr>
              <w:pStyle w:val="24"/>
            </w:pPr>
            <w:r w:rsidRPr="00827A7A">
              <w:t xml:space="preserve">Постановление администрации </w:t>
            </w:r>
          </w:p>
          <w:p w:rsidR="00E51C30" w:rsidRPr="00827A7A" w:rsidRDefault="00E51C30" w:rsidP="00E51C30">
            <w:pPr>
              <w:pStyle w:val="24"/>
              <w:rPr>
                <w:b/>
              </w:rPr>
            </w:pPr>
            <w:r w:rsidRPr="00827A7A">
              <w:t>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26.01.2023 №120</w:t>
            </w:r>
          </w:p>
          <w:p w:rsidR="00353D6D" w:rsidRPr="00827A7A" w:rsidRDefault="00E51C30" w:rsidP="00353D6D">
            <w:pPr>
              <w:jc w:val="center"/>
              <w:rPr>
                <w:sz w:val="16"/>
                <w:szCs w:val="16"/>
              </w:rPr>
            </w:pPr>
            <w:r w:rsidRPr="00827A7A">
              <w:rPr>
                <w:b/>
                <w:sz w:val="16"/>
                <w:szCs w:val="16"/>
              </w:rPr>
              <w:t>(Исключено 50/100 доли жилого дома)</w:t>
            </w:r>
            <w:r w:rsidR="00353D6D" w:rsidRPr="00827A7A">
              <w:rPr>
                <w:sz w:val="16"/>
                <w:szCs w:val="16"/>
              </w:rPr>
              <w:t xml:space="preserve">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51C30" w:rsidRPr="00827A7A" w:rsidRDefault="00E51C30" w:rsidP="008203E6">
            <w:pPr>
              <w:snapToGrid w:val="0"/>
              <w:jc w:val="center"/>
              <w:rPr>
                <w:b/>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51C30" w:rsidRPr="00827A7A" w:rsidRDefault="00E51C30" w:rsidP="008203E6">
            <w:pPr>
              <w:snapToGrid w:val="0"/>
              <w:jc w:val="center"/>
              <w:rPr>
                <w:sz w:val="16"/>
                <w:szCs w:val="16"/>
              </w:rPr>
            </w:pPr>
            <w:r w:rsidRPr="00827A7A">
              <w:rPr>
                <w:sz w:val="16"/>
                <w:szCs w:val="16"/>
              </w:rPr>
              <w:t>Дополнительное соглашение от 26.01.2023 к договору о передаче муниципального имущества в оперативное управление от 02.03.2015 №1</w:t>
            </w: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6833DA">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Энтузиастов,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1988</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136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426635-00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2A3600" w:rsidP="00353D6D">
            <w:pPr>
              <w:jc w:val="center"/>
              <w:rPr>
                <w:sz w:val="16"/>
                <w:szCs w:val="16"/>
              </w:rPr>
            </w:pPr>
            <w:r w:rsidRPr="00827A7A">
              <w:rPr>
                <w:sz w:val="16"/>
                <w:szCs w:val="16"/>
              </w:rPr>
              <w:t xml:space="preserve"> </w:t>
            </w:r>
            <w:r w:rsidR="00353D6D"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353D6D" w:rsidRPr="00827A7A" w:rsidRDefault="002A3600" w:rsidP="00353D6D">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r w:rsidR="00353D6D" w:rsidRPr="00827A7A">
              <w:rPr>
                <w:rFonts w:ascii="PT Astra Serif" w:hAnsi="PT Astra Serif"/>
                <w:color w:val="000000"/>
                <w:sz w:val="22"/>
                <w:szCs w:val="22"/>
                <w:lang w:eastAsia="ru-RU"/>
              </w:rPr>
              <w:t xml:space="preserve"> </w:t>
            </w:r>
            <w:r w:rsidR="00353D6D"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2A3600"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6833DA">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6-квартирный</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lang w:eastAsia="ru-RU"/>
              </w:rPr>
              <w:t>73:21:130205:51</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7171DC"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ул. Советская, 34, </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кв. 2, 3, 4, 5</w:t>
            </w:r>
          </w:p>
        </w:tc>
        <w:tc>
          <w:tcPr>
            <w:tcW w:w="567" w:type="dxa"/>
            <w:shd w:val="clear" w:color="auto" w:fill="auto"/>
          </w:tcPr>
          <w:p w:rsidR="002A3600" w:rsidRPr="00827A7A" w:rsidRDefault="002A3600" w:rsidP="00775BE4">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1961</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151,8</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 кв. м</w:t>
            </w:r>
          </w:p>
          <w:p w:rsidR="00301A29" w:rsidRPr="00827A7A" w:rsidRDefault="00301A29" w:rsidP="00301A29">
            <w:pPr>
              <w:rPr>
                <w:rFonts w:eastAsia="Calibri"/>
                <w:sz w:val="16"/>
                <w:szCs w:val="16"/>
              </w:rPr>
            </w:pPr>
            <w:r w:rsidRPr="00827A7A">
              <w:rPr>
                <w:rFonts w:eastAsia="Calibri"/>
                <w:sz w:val="16"/>
                <w:szCs w:val="16"/>
              </w:rPr>
              <w:t>1-этажный,</w:t>
            </w:r>
          </w:p>
          <w:p w:rsidR="002A3600" w:rsidRPr="00827A7A" w:rsidRDefault="00301A29" w:rsidP="00301A29">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панельный</w:t>
            </w: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666609-00</w:t>
            </w:r>
          </w:p>
        </w:tc>
        <w:tc>
          <w:tcPr>
            <w:tcW w:w="850" w:type="dxa"/>
            <w:shd w:val="clear" w:color="auto" w:fill="auto"/>
          </w:tcPr>
          <w:p w:rsidR="002A3600" w:rsidRPr="00827A7A" w:rsidRDefault="00301A29" w:rsidP="008203E6">
            <w:pPr>
              <w:snapToGrid w:val="0"/>
              <w:jc w:val="center"/>
              <w:rPr>
                <w:sz w:val="16"/>
                <w:szCs w:val="16"/>
              </w:rPr>
            </w:pPr>
            <w:r w:rsidRPr="00827A7A">
              <w:rPr>
                <w:sz w:val="16"/>
                <w:szCs w:val="16"/>
              </w:rPr>
              <w:t>1757343.06</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6833DA">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79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18-квартирный жилой дом</w:t>
            </w:r>
          </w:p>
          <w:p w:rsidR="002A3600" w:rsidRPr="00827A7A" w:rsidRDefault="00007725"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73:21:130205:80</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Советская, 35, кв. 5</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1972</w:t>
            </w:r>
          </w:p>
        </w:tc>
        <w:tc>
          <w:tcPr>
            <w:tcW w:w="992" w:type="dxa"/>
            <w:shd w:val="clear" w:color="auto" w:fill="auto"/>
          </w:tcPr>
          <w:p w:rsidR="002A3600" w:rsidRPr="00827A7A" w:rsidRDefault="00007725"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50</w:t>
            </w:r>
            <w:r w:rsidR="002A3600" w:rsidRPr="00827A7A">
              <w:rPr>
                <w:rFonts w:ascii="Times New Roman" w:hAnsi="Times New Roman" w:cs="Times New Roman"/>
                <w:sz w:val="16"/>
                <w:szCs w:val="16"/>
                <w:lang w:val="ru-RU"/>
              </w:rPr>
              <w:t xml:space="preserve">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4412125-00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7171DC" w:rsidRPr="00827A7A" w:rsidRDefault="007171DC" w:rsidP="007171D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353D6D" w:rsidRPr="00827A7A" w:rsidRDefault="00353D6D"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6833DA">
            <w:pPr>
              <w:jc w:val="center"/>
            </w:pPr>
            <w:r w:rsidRPr="00827A7A">
              <w:rPr>
                <w:sz w:val="16"/>
                <w:szCs w:val="16"/>
              </w:rPr>
              <w:t>не зарегистрировано</w:t>
            </w:r>
          </w:p>
        </w:tc>
        <w:tc>
          <w:tcPr>
            <w:tcW w:w="709" w:type="dxa"/>
          </w:tcPr>
          <w:p w:rsidR="002A3600" w:rsidRPr="00827A7A" w:rsidRDefault="003B5EFF" w:rsidP="005A31BE">
            <w:pPr>
              <w:snapToGrid w:val="0"/>
              <w:jc w:val="center"/>
              <w:rPr>
                <w:sz w:val="16"/>
                <w:szCs w:val="16"/>
              </w:rPr>
            </w:pPr>
            <w:r w:rsidRPr="00827A7A">
              <w:rPr>
                <w:sz w:val="16"/>
                <w:szCs w:val="16"/>
              </w:rPr>
              <w:t>73:21:130205:80-73/030/2022-1 от 26.10.2022</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80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2-квартирный</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Привокзальная, 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1903</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50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199000-00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353D6D" w:rsidRPr="00827A7A" w:rsidRDefault="00353D6D"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353D6D" w:rsidP="008203E6">
            <w:pPr>
              <w:jc w:val="center"/>
              <w:rPr>
                <w:sz w:val="16"/>
                <w:szCs w:val="16"/>
              </w:rPr>
            </w:pPr>
            <w:r w:rsidRPr="00827A7A">
              <w:rPr>
                <w:sz w:val="16"/>
                <w:szCs w:val="16"/>
              </w:rPr>
              <w:t>Ульяновской области</w:t>
            </w: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p>
          <w:p w:rsidR="002A3600" w:rsidRPr="00827A7A" w:rsidRDefault="002A3600" w:rsidP="008203E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tc>
        <w:tc>
          <w:tcPr>
            <w:tcW w:w="567" w:type="dxa"/>
            <w:shd w:val="clear" w:color="auto" w:fill="auto"/>
          </w:tcPr>
          <w:p w:rsidR="002A3600" w:rsidRPr="00827A7A" w:rsidRDefault="002A3600" w:rsidP="006833DA">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81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Привокзальная, 3</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1901</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40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59300-00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353D6D" w:rsidRPr="00827A7A" w:rsidRDefault="002A3600" w:rsidP="00353D6D">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r w:rsidR="00353D6D" w:rsidRPr="00827A7A">
              <w:rPr>
                <w:rFonts w:ascii="PT Astra Serif" w:hAnsi="PT Astra Serif"/>
                <w:color w:val="000000"/>
                <w:sz w:val="22"/>
                <w:szCs w:val="22"/>
                <w:lang w:eastAsia="ru-RU"/>
              </w:rPr>
              <w:t xml:space="preserve"> </w:t>
            </w:r>
            <w:r w:rsidR="00353D6D"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2A3600"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FF312B">
            <w:pPr>
              <w:snapToGrid w:val="0"/>
              <w:rPr>
                <w:bCs/>
                <w:sz w:val="16"/>
                <w:szCs w:val="16"/>
              </w:rPr>
            </w:pPr>
            <w:r w:rsidRPr="00827A7A">
              <w:rPr>
                <w:bCs/>
                <w:sz w:val="16"/>
                <w:szCs w:val="16"/>
              </w:rPr>
              <w:t>3</w:t>
            </w:r>
            <w:r w:rsidR="007640A2" w:rsidRPr="00827A7A">
              <w:rPr>
                <w:bCs/>
                <w:sz w:val="16"/>
                <w:szCs w:val="16"/>
              </w:rPr>
              <w:t>82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B63D98">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lang w:val="ru-RU"/>
              </w:rPr>
              <w:t>73:21:130401:48</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 Борисовка, ул. Новая, 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1989</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58,9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115296-00</w:t>
            </w:r>
          </w:p>
        </w:tc>
        <w:tc>
          <w:tcPr>
            <w:tcW w:w="850" w:type="dxa"/>
            <w:shd w:val="clear" w:color="auto" w:fill="auto"/>
          </w:tcPr>
          <w:p w:rsidR="002A3600" w:rsidRPr="00827A7A" w:rsidRDefault="00810D0E" w:rsidP="008203E6">
            <w:pPr>
              <w:snapToGrid w:val="0"/>
              <w:jc w:val="center"/>
              <w:rPr>
                <w:sz w:val="16"/>
                <w:szCs w:val="16"/>
              </w:rPr>
            </w:pPr>
            <w:r w:rsidRPr="00827A7A">
              <w:rPr>
                <w:sz w:val="16"/>
                <w:szCs w:val="16"/>
              </w:rPr>
              <w:t>37432.13</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862CC6">
            <w:pPr>
              <w:pStyle w:val="24"/>
            </w:pPr>
            <w:r w:rsidRPr="00827A7A">
              <w:t>73-73/007-73/007/044/2015-286/1 от 29.12.2015</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FF312B">
            <w:pPr>
              <w:snapToGrid w:val="0"/>
              <w:jc w:val="center"/>
              <w:rPr>
                <w:bCs/>
                <w:sz w:val="16"/>
                <w:szCs w:val="16"/>
              </w:rPr>
            </w:pPr>
            <w:r w:rsidRPr="00827A7A">
              <w:rPr>
                <w:bCs/>
                <w:sz w:val="16"/>
                <w:szCs w:val="16"/>
              </w:rPr>
              <w:t>3</w:t>
            </w:r>
            <w:r w:rsidR="007640A2" w:rsidRPr="00827A7A">
              <w:rPr>
                <w:bCs/>
                <w:sz w:val="16"/>
                <w:szCs w:val="16"/>
              </w:rPr>
              <w:t>83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 Борисовка,</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 31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40  кв. м</w:t>
            </w:r>
          </w:p>
          <w:p w:rsidR="00F94820" w:rsidRPr="00827A7A" w:rsidRDefault="00F94820" w:rsidP="00F94820">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1-этажный,</w:t>
            </w:r>
          </w:p>
          <w:p w:rsidR="00F94820" w:rsidRPr="00827A7A" w:rsidRDefault="00F94820" w:rsidP="00F94820">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кирпичный</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88493-00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343223">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AE128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84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Красноармейская, 2, кв.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1937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94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475600-00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343223">
            <w:pPr>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jc w:val="center"/>
              <w:rPr>
                <w:sz w:val="16"/>
                <w:szCs w:val="16"/>
              </w:rPr>
            </w:pPr>
            <w:r w:rsidRPr="00827A7A">
              <w:rPr>
                <w:sz w:val="16"/>
                <w:szCs w:val="16"/>
              </w:rPr>
              <w:t>ОГРН 1167329050217</w:t>
            </w:r>
          </w:p>
          <w:p w:rsidR="00353D6D" w:rsidRPr="00827A7A" w:rsidRDefault="00353D6D" w:rsidP="00353D6D">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AE128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FF312B">
            <w:pPr>
              <w:snapToGrid w:val="0"/>
              <w:jc w:val="center"/>
              <w:rPr>
                <w:bCs/>
                <w:sz w:val="16"/>
                <w:szCs w:val="16"/>
              </w:rPr>
            </w:pPr>
            <w:r w:rsidRPr="00827A7A">
              <w:rPr>
                <w:bCs/>
                <w:sz w:val="16"/>
                <w:szCs w:val="16"/>
              </w:rPr>
              <w:t>3</w:t>
            </w:r>
            <w:r w:rsidR="007640A2" w:rsidRPr="00827A7A">
              <w:rPr>
                <w:bCs/>
                <w:sz w:val="16"/>
                <w:szCs w:val="16"/>
              </w:rPr>
              <w:t>85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ул. Красноармейская, </w:t>
            </w:r>
            <w:r w:rsidR="008B6677" w:rsidRPr="00827A7A">
              <w:rPr>
                <w:rFonts w:ascii="Times New Roman" w:hAnsi="Times New Roman" w:cs="Times New Roman"/>
                <w:sz w:val="16"/>
                <w:szCs w:val="16"/>
                <w:lang w:val="ru-RU"/>
              </w:rPr>
              <w:t xml:space="preserve">д. </w:t>
            </w:r>
            <w:r w:rsidRPr="00827A7A">
              <w:rPr>
                <w:rFonts w:ascii="Times New Roman" w:hAnsi="Times New Roman" w:cs="Times New Roman"/>
                <w:sz w:val="16"/>
                <w:szCs w:val="16"/>
                <w:lang w:val="ru-RU"/>
              </w:rPr>
              <w:t>5, 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1937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64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203100-00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343223">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FF312B">
            <w:pPr>
              <w:snapToGrid w:val="0"/>
              <w:jc w:val="center"/>
              <w:rPr>
                <w:bCs/>
                <w:sz w:val="16"/>
                <w:szCs w:val="16"/>
              </w:rPr>
            </w:pPr>
            <w:r w:rsidRPr="00827A7A">
              <w:rPr>
                <w:bCs/>
                <w:sz w:val="16"/>
                <w:szCs w:val="16"/>
              </w:rPr>
              <w:t>3</w:t>
            </w:r>
            <w:r w:rsidR="007640A2" w:rsidRPr="00827A7A">
              <w:rPr>
                <w:bCs/>
                <w:sz w:val="16"/>
                <w:szCs w:val="16"/>
              </w:rPr>
              <w:t>86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4-квартирный 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Красноармейская, 6</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1963</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102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563560-00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353D6D" w:rsidRPr="00827A7A" w:rsidRDefault="00353D6D" w:rsidP="00343223">
            <w:pPr>
              <w:snapToGrid w:val="0"/>
              <w:jc w:val="center"/>
              <w:rPr>
                <w:sz w:val="16"/>
                <w:szCs w:val="16"/>
              </w:rPr>
            </w:pPr>
          </w:p>
          <w:p w:rsidR="00353D6D" w:rsidRPr="00827A7A" w:rsidRDefault="00353D6D" w:rsidP="00343223">
            <w:pPr>
              <w:snapToGrid w:val="0"/>
              <w:jc w:val="center"/>
              <w:rPr>
                <w:sz w:val="16"/>
                <w:szCs w:val="16"/>
              </w:rPr>
            </w:pPr>
          </w:p>
          <w:p w:rsidR="002A3600" w:rsidRPr="00827A7A" w:rsidRDefault="002A3600" w:rsidP="00343223">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343223">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w:t>
            </w:r>
            <w:r w:rsidR="002A3600" w:rsidRPr="00827A7A">
              <w:rPr>
                <w:bCs/>
                <w:sz w:val="16"/>
                <w:szCs w:val="16"/>
              </w:rPr>
              <w:t>8</w:t>
            </w:r>
            <w:r w:rsidRPr="00827A7A">
              <w:rPr>
                <w:bCs/>
                <w:sz w:val="16"/>
                <w:szCs w:val="16"/>
              </w:rPr>
              <w:t>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Лесная,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1966</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27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152930-00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343223">
            <w:pPr>
              <w:snapToGrid w:val="0"/>
              <w:jc w:val="center"/>
              <w:rPr>
                <w:sz w:val="16"/>
                <w:szCs w:val="16"/>
              </w:rPr>
            </w:pPr>
          </w:p>
          <w:p w:rsidR="002A3600" w:rsidRPr="00827A7A" w:rsidRDefault="002A3600" w:rsidP="00343223">
            <w:pPr>
              <w:snapToGrid w:val="0"/>
              <w:jc w:val="center"/>
              <w:rPr>
                <w:sz w:val="16"/>
                <w:szCs w:val="16"/>
              </w:rPr>
            </w:pPr>
          </w:p>
          <w:p w:rsidR="00353D6D" w:rsidRPr="00827A7A" w:rsidRDefault="00353D6D" w:rsidP="00343223">
            <w:pPr>
              <w:snapToGrid w:val="0"/>
              <w:jc w:val="center"/>
              <w:rPr>
                <w:sz w:val="16"/>
                <w:szCs w:val="16"/>
              </w:rPr>
            </w:pPr>
          </w:p>
          <w:p w:rsidR="002A3600" w:rsidRPr="00827A7A" w:rsidRDefault="002A3600" w:rsidP="00343223">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343223">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3</w:t>
            </w:r>
            <w:r w:rsidR="007640A2" w:rsidRPr="00827A7A">
              <w:rPr>
                <w:bCs/>
                <w:sz w:val="16"/>
                <w:szCs w:val="16"/>
              </w:rPr>
              <w:t>88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 жилой дом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bCs/>
                <w:sz w:val="16"/>
                <w:szCs w:val="16"/>
              </w:rPr>
              <w:t>73:21:170205:84</w:t>
            </w:r>
          </w:p>
          <w:p w:rsidR="002A3600" w:rsidRPr="00827A7A" w:rsidRDefault="002A3600" w:rsidP="000A7438">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Яковлева, 11, кв. 3</w:t>
            </w:r>
          </w:p>
        </w:tc>
        <w:tc>
          <w:tcPr>
            <w:tcW w:w="567" w:type="dxa"/>
            <w:shd w:val="clear" w:color="auto" w:fill="auto"/>
          </w:tcPr>
          <w:p w:rsidR="002A3600" w:rsidRPr="00827A7A" w:rsidRDefault="002A3600" w:rsidP="000A7438">
            <w:pPr>
              <w:pStyle w:val="15"/>
              <w:jc w:val="center"/>
              <w:rPr>
                <w:rFonts w:ascii="Times New Roman" w:hAnsi="Times New Roman" w:cs="Times New Roman"/>
                <w:sz w:val="16"/>
                <w:szCs w:val="16"/>
              </w:rPr>
            </w:pPr>
            <w:r w:rsidRPr="00827A7A">
              <w:rPr>
                <w:rFonts w:ascii="Times New Roman" w:hAnsi="Times New Roman" w:cs="Times New Roman"/>
                <w:sz w:val="16"/>
                <w:szCs w:val="16"/>
              </w:rPr>
              <w:t>1972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36,6 кв. м</w:t>
            </w: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141600-00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343223">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343223">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rPr>
                <w:bCs/>
                <w:sz w:val="16"/>
                <w:szCs w:val="16"/>
              </w:rPr>
            </w:pPr>
            <w:r w:rsidRPr="00827A7A">
              <w:rPr>
                <w:bCs/>
                <w:sz w:val="16"/>
                <w:szCs w:val="16"/>
              </w:rPr>
              <w:t>389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3-квартирный 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ул. Луговая, 22, кв.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1973</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78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94480-00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3-квартирный жилой дом</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73:21:170206:119</w:t>
            </w:r>
          </w:p>
          <w:p w:rsidR="00F17331" w:rsidRPr="00827A7A" w:rsidRDefault="00F17331" w:rsidP="00F17331">
            <w:pPr>
              <w:pStyle w:val="15"/>
              <w:jc w:val="center"/>
              <w:rPr>
                <w:rFonts w:ascii="Times New Roman" w:hAnsi="Times New Roman" w:cs="Times New Roman"/>
                <w:sz w:val="16"/>
                <w:szCs w:val="16"/>
                <w:lang w:val="ru-RU"/>
              </w:rPr>
            </w:pPr>
          </w:p>
          <w:p w:rsidR="00F17331" w:rsidRPr="00827A7A" w:rsidRDefault="00F17331" w:rsidP="00F17331">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30/100 доли жилого дома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Луговая, 26, кв. 3</w:t>
            </w:r>
          </w:p>
        </w:tc>
        <w:tc>
          <w:tcPr>
            <w:tcW w:w="567" w:type="dxa"/>
            <w:shd w:val="clear" w:color="auto" w:fill="auto"/>
          </w:tcPr>
          <w:p w:rsidR="002A3600" w:rsidRPr="00827A7A" w:rsidRDefault="002A3600" w:rsidP="00F17331">
            <w:pPr>
              <w:snapToGrid w:val="0"/>
              <w:jc w:val="center"/>
              <w:rPr>
                <w:sz w:val="16"/>
                <w:szCs w:val="16"/>
              </w:rPr>
            </w:pPr>
            <w:r w:rsidRPr="00827A7A">
              <w:rPr>
                <w:sz w:val="16"/>
                <w:szCs w:val="16"/>
              </w:rPr>
              <w:t>19</w:t>
            </w:r>
            <w:r w:rsidR="00F17331" w:rsidRPr="00827A7A">
              <w:rPr>
                <w:sz w:val="16"/>
                <w:szCs w:val="16"/>
              </w:rPr>
              <w:t>9</w:t>
            </w:r>
            <w:r w:rsidRPr="00827A7A">
              <w:rPr>
                <w:sz w:val="16"/>
                <w:szCs w:val="16"/>
              </w:rPr>
              <w:t>7</w:t>
            </w:r>
          </w:p>
        </w:tc>
        <w:tc>
          <w:tcPr>
            <w:tcW w:w="992" w:type="dxa"/>
            <w:shd w:val="clear" w:color="auto" w:fill="auto"/>
          </w:tcPr>
          <w:p w:rsidR="002A3600" w:rsidRPr="00827A7A" w:rsidRDefault="00F17331"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118</w:t>
            </w:r>
            <w:r w:rsidR="002A3600" w:rsidRPr="00827A7A">
              <w:rPr>
                <w:rFonts w:ascii="Times New Roman" w:hAnsi="Times New Roman" w:cs="Times New Roman"/>
                <w:sz w:val="16"/>
                <w:szCs w:val="16"/>
                <w:lang w:val="ru-RU"/>
              </w:rPr>
              <w:t xml:space="preserve">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62504-00</w:t>
            </w:r>
          </w:p>
        </w:tc>
        <w:tc>
          <w:tcPr>
            <w:tcW w:w="850" w:type="dxa"/>
            <w:shd w:val="clear" w:color="auto" w:fill="auto"/>
          </w:tcPr>
          <w:p w:rsidR="002A3600" w:rsidRPr="00827A7A" w:rsidRDefault="00F17331" w:rsidP="008203E6">
            <w:pPr>
              <w:snapToGrid w:val="0"/>
              <w:jc w:val="center"/>
              <w:rPr>
                <w:sz w:val="16"/>
                <w:szCs w:val="16"/>
              </w:rPr>
            </w:pPr>
            <w:r w:rsidRPr="00827A7A">
              <w:rPr>
                <w:rFonts w:eastAsia="Calibri" w:cs="Calibri"/>
                <w:sz w:val="16"/>
                <w:szCs w:val="16"/>
              </w:rPr>
              <w:t>883381.04</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353D6D" w:rsidRPr="00827A7A" w:rsidRDefault="00353D6D" w:rsidP="00353D6D">
            <w:pPr>
              <w:snapToGrid w:val="0"/>
              <w:jc w:val="center"/>
              <w:rPr>
                <w:sz w:val="16"/>
                <w:szCs w:val="16"/>
              </w:rPr>
            </w:pPr>
          </w:p>
          <w:p w:rsidR="00353D6D" w:rsidRPr="00827A7A" w:rsidRDefault="00353D6D" w:rsidP="00353D6D">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353D6D" w:rsidRPr="00827A7A" w:rsidRDefault="00353D6D" w:rsidP="00353D6D">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2A3600"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1A6C81">
            <w:pPr>
              <w:jc w:val="center"/>
            </w:pPr>
            <w:r w:rsidRPr="00827A7A">
              <w:rPr>
                <w:sz w:val="16"/>
                <w:szCs w:val="16"/>
              </w:rPr>
              <w:t>Не зарегистрировано</w:t>
            </w:r>
          </w:p>
        </w:tc>
        <w:tc>
          <w:tcPr>
            <w:tcW w:w="709" w:type="dxa"/>
          </w:tcPr>
          <w:p w:rsidR="002A3600" w:rsidRPr="00827A7A" w:rsidRDefault="00F17331" w:rsidP="005A31BE">
            <w:pPr>
              <w:snapToGrid w:val="0"/>
              <w:jc w:val="center"/>
              <w:rPr>
                <w:sz w:val="16"/>
                <w:szCs w:val="16"/>
              </w:rPr>
            </w:pPr>
            <w:r w:rsidRPr="00827A7A">
              <w:rPr>
                <w:sz w:val="16"/>
                <w:szCs w:val="16"/>
              </w:rPr>
              <w:t>общая долевая собственность, 30/100 73-73/007-73/006/039/2015-6/2 21.08.2015</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3-квартирный жилой дом</w:t>
            </w:r>
          </w:p>
          <w:p w:rsidR="002A3600" w:rsidRPr="00827A7A" w:rsidRDefault="00BC14ED"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73:21:170206:89</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Луговая, 28, кв.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78 кв. м</w:t>
            </w:r>
          </w:p>
          <w:p w:rsidR="00BC14ED" w:rsidRPr="00827A7A" w:rsidRDefault="00BC14ED" w:rsidP="00BC14ED">
            <w:pPr>
              <w:rPr>
                <w:rFonts w:eastAsia="Calibri"/>
                <w:sz w:val="16"/>
                <w:szCs w:val="16"/>
              </w:rPr>
            </w:pPr>
            <w:r w:rsidRPr="00827A7A">
              <w:rPr>
                <w:rFonts w:eastAsia="Calibri"/>
                <w:sz w:val="16"/>
                <w:szCs w:val="16"/>
              </w:rPr>
              <w:t>1-этажный,</w:t>
            </w:r>
          </w:p>
          <w:p w:rsidR="00BC14ED" w:rsidRPr="00827A7A" w:rsidRDefault="00BC14ED" w:rsidP="00BC14ED">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кирпичный</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95114-00</w:t>
            </w:r>
          </w:p>
        </w:tc>
        <w:tc>
          <w:tcPr>
            <w:tcW w:w="850" w:type="dxa"/>
            <w:shd w:val="clear" w:color="auto" w:fill="auto"/>
          </w:tcPr>
          <w:p w:rsidR="002A3600" w:rsidRPr="00827A7A" w:rsidRDefault="00BC14ED" w:rsidP="008203E6">
            <w:pPr>
              <w:snapToGrid w:val="0"/>
              <w:jc w:val="center"/>
              <w:rPr>
                <w:sz w:val="16"/>
                <w:szCs w:val="16"/>
              </w:rPr>
            </w:pPr>
            <w:r w:rsidRPr="00827A7A">
              <w:rPr>
                <w:sz w:val="16"/>
                <w:szCs w:val="16"/>
              </w:rPr>
              <w:t>633060.51</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1A6C81">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Лесная, 34, кв.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1972</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52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34647-00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AD7D6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393</w:t>
            </w:r>
          </w:p>
        </w:tc>
        <w:tc>
          <w:tcPr>
            <w:tcW w:w="1559" w:type="dxa"/>
            <w:shd w:val="clear" w:color="auto" w:fill="auto"/>
          </w:tcPr>
          <w:p w:rsidR="002A3600" w:rsidRPr="00827A7A" w:rsidRDefault="002A3600" w:rsidP="00C50E69">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2-квартирный жилой дом</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Лесная, 34, 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1972</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52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34647-00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AD7D6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8B6677"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 xml:space="preserve">ул. Центральная, </w:t>
            </w:r>
          </w:p>
          <w:p w:rsidR="002A3600" w:rsidRPr="00827A7A" w:rsidRDefault="008B6677"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д. </w:t>
            </w:r>
            <w:r w:rsidR="002A3600" w:rsidRPr="00827A7A">
              <w:rPr>
                <w:rFonts w:ascii="Times New Roman" w:hAnsi="Times New Roman" w:cs="Times New Roman"/>
                <w:sz w:val="16"/>
                <w:szCs w:val="16"/>
                <w:lang w:val="ru-RU"/>
              </w:rPr>
              <w:t>4, кв.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86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22451-00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8B6677" w:rsidP="00C108E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2-квартирный 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8B6677"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 xml:space="preserve">ул. Центральная, </w:t>
            </w:r>
          </w:p>
          <w:p w:rsidR="002A3600" w:rsidRPr="00827A7A" w:rsidRDefault="008B6677"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д. </w:t>
            </w:r>
            <w:r w:rsidR="002A3600" w:rsidRPr="00827A7A">
              <w:rPr>
                <w:rFonts w:ascii="Times New Roman" w:hAnsi="Times New Roman" w:cs="Times New Roman"/>
                <w:sz w:val="16"/>
                <w:szCs w:val="16"/>
                <w:lang w:val="ru-RU"/>
              </w:rPr>
              <w:t>4, 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86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22451-00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Победы, 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1968</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38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10166-00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 </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 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32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56398-00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353D6D"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Луговая, 19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54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31302-00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353D6D" w:rsidRPr="00827A7A" w:rsidRDefault="00353D6D" w:rsidP="00353D6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53D6D" w:rsidRPr="00827A7A" w:rsidRDefault="00353D6D" w:rsidP="00353D6D">
            <w:pPr>
              <w:jc w:val="center"/>
              <w:rPr>
                <w:sz w:val="16"/>
                <w:szCs w:val="16"/>
              </w:rPr>
            </w:pPr>
          </w:p>
          <w:p w:rsidR="00353D6D" w:rsidRPr="00827A7A" w:rsidRDefault="00353D6D" w:rsidP="00353D6D">
            <w:pPr>
              <w:jc w:val="center"/>
              <w:rPr>
                <w:sz w:val="16"/>
                <w:szCs w:val="16"/>
              </w:rPr>
            </w:pPr>
          </w:p>
          <w:p w:rsidR="002A3600" w:rsidRPr="00827A7A" w:rsidRDefault="00353D6D" w:rsidP="00353D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353D6D" w:rsidRPr="00827A7A" w:rsidRDefault="00353D6D" w:rsidP="00353D6D">
            <w:pPr>
              <w:snapToGrid w:val="0"/>
              <w:jc w:val="center"/>
              <w:rPr>
                <w:sz w:val="16"/>
                <w:szCs w:val="16"/>
              </w:rPr>
            </w:pPr>
            <w:r w:rsidRPr="00827A7A">
              <w:rPr>
                <w:sz w:val="16"/>
                <w:szCs w:val="16"/>
              </w:rPr>
              <w:t>МКУ «Агентство по комплексному развитию сельских территорий»</w:t>
            </w:r>
          </w:p>
          <w:p w:rsidR="00353D6D" w:rsidRPr="00827A7A" w:rsidRDefault="00353D6D" w:rsidP="00353D6D">
            <w:pPr>
              <w:snapToGrid w:val="0"/>
              <w:jc w:val="center"/>
              <w:rPr>
                <w:sz w:val="16"/>
                <w:szCs w:val="16"/>
              </w:rPr>
            </w:pPr>
            <w:r w:rsidRPr="00827A7A">
              <w:rPr>
                <w:sz w:val="16"/>
                <w:szCs w:val="16"/>
              </w:rPr>
              <w:t>ОГРН 1167329050217</w:t>
            </w:r>
          </w:p>
          <w:p w:rsidR="00353D6D" w:rsidRPr="00827A7A" w:rsidRDefault="00353D6D" w:rsidP="00353D6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399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Помещение медицинского пункта</w:t>
            </w:r>
          </w:p>
          <w:p w:rsidR="002A3600" w:rsidRPr="00827A7A" w:rsidRDefault="002A3600" w:rsidP="008203E6">
            <w:pPr>
              <w:pStyle w:val="15"/>
              <w:keepNext/>
              <w:snapToGrid w:val="0"/>
              <w:jc w:val="center"/>
              <w:outlineLvl w:val="0"/>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ул. Поднавознова, 11/2</w:t>
            </w:r>
          </w:p>
          <w:p w:rsidR="00C24549" w:rsidRPr="00827A7A" w:rsidRDefault="00C24549" w:rsidP="008203E6">
            <w:pPr>
              <w:pStyle w:val="15"/>
              <w:jc w:val="center"/>
              <w:rPr>
                <w:rFonts w:ascii="Times New Roman" w:hAnsi="Times New Roman" w:cs="Times New Roman"/>
                <w:sz w:val="16"/>
                <w:szCs w:val="16"/>
                <w:lang w:val="ru-RU"/>
              </w:rPr>
            </w:pPr>
            <w:r w:rsidRPr="00827A7A">
              <w:rPr>
                <w:rFonts w:ascii="Times New Roman" w:hAnsi="Times New Roman" w:cs="Times New Roman"/>
                <w:b/>
                <w:sz w:val="16"/>
                <w:szCs w:val="16"/>
                <w:lang w:val="ru-RU"/>
              </w:rPr>
              <w:t>ИСКЛЮЧЕНО</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1978</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59,4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51922-00</w:t>
            </w:r>
          </w:p>
        </w:tc>
        <w:tc>
          <w:tcPr>
            <w:tcW w:w="850" w:type="dxa"/>
            <w:shd w:val="clear" w:color="auto" w:fill="auto"/>
          </w:tcPr>
          <w:p w:rsidR="002A3600" w:rsidRPr="00827A7A" w:rsidRDefault="002A3600" w:rsidP="008203E6">
            <w:pPr>
              <w:keepNext/>
              <w:snapToGrid w:val="0"/>
              <w:jc w:val="center"/>
              <w:outlineLvl w:val="0"/>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keepNext/>
              <w:snapToGrid w:val="0"/>
              <w:jc w:val="center"/>
              <w:outlineLvl w:val="0"/>
              <w:rPr>
                <w:sz w:val="16"/>
                <w:szCs w:val="16"/>
              </w:rPr>
            </w:pPr>
          </w:p>
        </w:tc>
        <w:tc>
          <w:tcPr>
            <w:tcW w:w="3118" w:type="dxa"/>
            <w:shd w:val="clear" w:color="auto" w:fill="auto"/>
          </w:tcPr>
          <w:p w:rsidR="00353D6D" w:rsidRPr="00827A7A" w:rsidRDefault="00353D6D" w:rsidP="00353D6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53D6D" w:rsidRPr="00827A7A" w:rsidRDefault="00353D6D" w:rsidP="00353D6D">
            <w:pPr>
              <w:jc w:val="center"/>
              <w:rPr>
                <w:sz w:val="16"/>
                <w:szCs w:val="16"/>
              </w:rPr>
            </w:pPr>
            <w:r w:rsidRPr="00827A7A">
              <w:rPr>
                <w:sz w:val="16"/>
                <w:szCs w:val="16"/>
              </w:rPr>
              <w:t xml:space="preserve">Постановление Правительства Ульяновской области от 06.03.2015 №92-П </w:t>
            </w:r>
          </w:p>
          <w:p w:rsidR="00C24549" w:rsidRPr="00827A7A" w:rsidRDefault="00C24549" w:rsidP="00353D6D">
            <w:pPr>
              <w:suppressAutoHyphens w:val="0"/>
              <w:autoSpaceDE w:val="0"/>
              <w:autoSpaceDN w:val="0"/>
              <w:adjustRightInd w:val="0"/>
              <w:jc w:val="center"/>
              <w:rPr>
                <w:b/>
                <w:sz w:val="16"/>
                <w:szCs w:val="16"/>
              </w:rPr>
            </w:pPr>
            <w:r w:rsidRPr="00827A7A">
              <w:rPr>
                <w:rFonts w:hint="eastAsia"/>
                <w:b/>
                <w:sz w:val="16"/>
                <w:szCs w:val="16"/>
              </w:rPr>
              <w:t>Собственность</w:t>
            </w:r>
            <w:r w:rsidRPr="00827A7A">
              <w:rPr>
                <w:b/>
                <w:sz w:val="16"/>
                <w:szCs w:val="16"/>
              </w:rPr>
              <w:t xml:space="preserve"> Ульяновской области</w:t>
            </w:r>
          </w:p>
          <w:p w:rsidR="00C24549" w:rsidRPr="00827A7A" w:rsidRDefault="00C24549" w:rsidP="00C24549">
            <w:pPr>
              <w:suppressAutoHyphens w:val="0"/>
              <w:autoSpaceDE w:val="0"/>
              <w:autoSpaceDN w:val="0"/>
              <w:adjustRightInd w:val="0"/>
              <w:jc w:val="center"/>
              <w:rPr>
                <w:b/>
                <w:sz w:val="16"/>
                <w:szCs w:val="16"/>
              </w:rPr>
            </w:pPr>
            <w:r w:rsidRPr="00827A7A">
              <w:rPr>
                <w:b/>
                <w:sz w:val="16"/>
                <w:szCs w:val="16"/>
              </w:rPr>
              <w:t>73-73-07/038/2012-365</w:t>
            </w:r>
          </w:p>
          <w:p w:rsidR="002A3600" w:rsidRPr="00827A7A" w:rsidRDefault="00C24549" w:rsidP="00C24549">
            <w:pPr>
              <w:keepNext/>
              <w:snapToGrid w:val="0"/>
              <w:jc w:val="center"/>
              <w:outlineLvl w:val="0"/>
              <w:rPr>
                <w:sz w:val="16"/>
                <w:szCs w:val="16"/>
              </w:rPr>
            </w:pPr>
            <w:r w:rsidRPr="00827A7A">
              <w:rPr>
                <w:b/>
                <w:sz w:val="16"/>
                <w:szCs w:val="16"/>
              </w:rPr>
              <w:t>08.06.2012</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6D0508">
            <w:pPr>
              <w:snapToGrid w:val="0"/>
              <w:jc w:val="center"/>
              <w:rPr>
                <w:sz w:val="16"/>
                <w:szCs w:val="16"/>
              </w:rPr>
            </w:pPr>
          </w:p>
        </w:tc>
        <w:tc>
          <w:tcPr>
            <w:tcW w:w="567" w:type="dxa"/>
            <w:shd w:val="clear" w:color="auto" w:fill="auto"/>
          </w:tcPr>
          <w:p w:rsidR="002A3600" w:rsidRPr="00827A7A" w:rsidRDefault="002A3600" w:rsidP="004D2595">
            <w:pPr>
              <w:jc w:val="center"/>
            </w:pPr>
            <w:r w:rsidRPr="00827A7A">
              <w:rPr>
                <w:sz w:val="16"/>
                <w:szCs w:val="16"/>
              </w:rPr>
              <w:t>Не зарегистрировано</w:t>
            </w:r>
          </w:p>
        </w:tc>
        <w:tc>
          <w:tcPr>
            <w:tcW w:w="709" w:type="dxa"/>
          </w:tcPr>
          <w:p w:rsidR="002A3600" w:rsidRPr="00827A7A" w:rsidRDefault="002A3600" w:rsidP="005A31BE">
            <w:pPr>
              <w:keepNext/>
              <w:snapToGrid w:val="0"/>
              <w:jc w:val="center"/>
              <w:outlineLvl w:val="0"/>
              <w:rPr>
                <w:sz w:val="16"/>
                <w:szCs w:val="16"/>
              </w:rPr>
            </w:pPr>
          </w:p>
        </w:tc>
        <w:tc>
          <w:tcPr>
            <w:tcW w:w="851" w:type="dxa"/>
          </w:tcPr>
          <w:p w:rsidR="002A3600" w:rsidRPr="00827A7A" w:rsidRDefault="002A3600" w:rsidP="005A31BE">
            <w:pPr>
              <w:keepNext/>
              <w:snapToGrid w:val="0"/>
              <w:jc w:val="center"/>
              <w:outlineLvl w:val="0"/>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400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 12</w:t>
            </w:r>
          </w:p>
        </w:tc>
        <w:tc>
          <w:tcPr>
            <w:tcW w:w="567" w:type="dxa"/>
            <w:shd w:val="clear" w:color="auto" w:fill="auto"/>
          </w:tcPr>
          <w:p w:rsidR="002A3600" w:rsidRPr="00827A7A" w:rsidRDefault="002A3600" w:rsidP="00A84743">
            <w:pPr>
              <w:pStyle w:val="15"/>
              <w:jc w:val="center"/>
              <w:rPr>
                <w:rFonts w:ascii="Times New Roman" w:hAnsi="Times New Roman" w:cs="Times New Roman"/>
                <w:sz w:val="16"/>
                <w:szCs w:val="16"/>
              </w:rPr>
            </w:pPr>
            <w:r w:rsidRPr="00827A7A">
              <w:rPr>
                <w:rFonts w:ascii="Times New Roman" w:hAnsi="Times New Roman" w:cs="Times New Roman"/>
                <w:sz w:val="16"/>
                <w:szCs w:val="16"/>
              </w:rPr>
              <w:t>1970</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40 кв. м</w:t>
            </w: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p w:rsidR="002A3600" w:rsidRPr="00827A7A" w:rsidRDefault="002A3600" w:rsidP="008203E6">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30920-00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sz w:val="16"/>
                <w:szCs w:val="16"/>
              </w:rPr>
            </w:pPr>
            <w:r w:rsidRPr="00827A7A">
              <w:rPr>
                <w:sz w:val="16"/>
                <w:szCs w:val="16"/>
              </w:rPr>
              <w:t xml:space="preserve">Постановление Правительства Ульяновской области от 06.03.2015 №92-П </w:t>
            </w:r>
          </w:p>
          <w:p w:rsidR="006D0508" w:rsidRPr="00827A7A" w:rsidRDefault="006D0508" w:rsidP="006D050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D0508" w:rsidRPr="00827A7A" w:rsidRDefault="006D0508" w:rsidP="006D0508">
            <w:pPr>
              <w:jc w:val="center"/>
              <w:rPr>
                <w:sz w:val="16"/>
                <w:szCs w:val="16"/>
              </w:rPr>
            </w:pPr>
          </w:p>
          <w:p w:rsidR="006D0508" w:rsidRPr="00827A7A" w:rsidRDefault="006D0508" w:rsidP="006D0508">
            <w:pPr>
              <w:jc w:val="center"/>
              <w:rPr>
                <w:sz w:val="16"/>
                <w:szCs w:val="16"/>
              </w:rPr>
            </w:pPr>
          </w:p>
          <w:p w:rsidR="002A3600" w:rsidRPr="00827A7A" w:rsidRDefault="006D0508" w:rsidP="006D0508">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6D0508" w:rsidRPr="00827A7A" w:rsidRDefault="006D0508"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6D0508" w:rsidRPr="00827A7A" w:rsidRDefault="006D0508" w:rsidP="006D0508">
            <w:pPr>
              <w:snapToGrid w:val="0"/>
              <w:jc w:val="center"/>
              <w:rPr>
                <w:sz w:val="16"/>
                <w:szCs w:val="16"/>
              </w:rPr>
            </w:pPr>
            <w:r w:rsidRPr="00827A7A">
              <w:rPr>
                <w:sz w:val="16"/>
                <w:szCs w:val="16"/>
              </w:rPr>
              <w:t>МКУ «Агентство по комплексному развитию сельских территорий»</w:t>
            </w:r>
          </w:p>
          <w:p w:rsidR="006D0508" w:rsidRPr="00827A7A" w:rsidRDefault="006D0508" w:rsidP="006D0508">
            <w:pPr>
              <w:snapToGrid w:val="0"/>
              <w:jc w:val="center"/>
              <w:rPr>
                <w:sz w:val="16"/>
                <w:szCs w:val="16"/>
              </w:rPr>
            </w:pPr>
            <w:r w:rsidRPr="00827A7A">
              <w:rPr>
                <w:sz w:val="16"/>
                <w:szCs w:val="16"/>
              </w:rPr>
              <w:t>ОГРН 1167329050217</w:t>
            </w:r>
          </w:p>
          <w:p w:rsidR="006D0508" w:rsidRPr="00827A7A" w:rsidRDefault="006D0508" w:rsidP="006D050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4D259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Общежитие</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 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1992</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254 кв. м</w:t>
            </w:r>
          </w:p>
          <w:p w:rsidR="002A3600" w:rsidRPr="00827A7A" w:rsidRDefault="002A3600" w:rsidP="00652398">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1-этажное,</w:t>
            </w:r>
          </w:p>
          <w:p w:rsidR="002A3600" w:rsidRPr="00827A7A" w:rsidRDefault="002A3600" w:rsidP="00652398">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кирпичное</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238400-00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sz w:val="16"/>
                <w:szCs w:val="16"/>
              </w:rPr>
            </w:pPr>
            <w:r w:rsidRPr="00827A7A">
              <w:rPr>
                <w:sz w:val="16"/>
                <w:szCs w:val="16"/>
              </w:rPr>
              <w:t xml:space="preserve">Постановление Правительства Ульяновской области от 06.03.2015 №92-П </w:t>
            </w:r>
          </w:p>
          <w:p w:rsidR="006D0508" w:rsidRPr="00827A7A" w:rsidRDefault="006D0508" w:rsidP="006D050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D0508" w:rsidRPr="00827A7A" w:rsidRDefault="006D0508" w:rsidP="006D0508">
            <w:pPr>
              <w:jc w:val="center"/>
              <w:rPr>
                <w:sz w:val="16"/>
                <w:szCs w:val="16"/>
              </w:rPr>
            </w:pPr>
          </w:p>
          <w:p w:rsidR="006D0508" w:rsidRPr="00827A7A" w:rsidRDefault="006D0508" w:rsidP="006D0508">
            <w:pPr>
              <w:jc w:val="center"/>
              <w:rPr>
                <w:sz w:val="16"/>
                <w:szCs w:val="16"/>
              </w:rPr>
            </w:pPr>
          </w:p>
          <w:p w:rsidR="002A3600" w:rsidRPr="00827A7A" w:rsidRDefault="006D0508" w:rsidP="006D050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6D0508" w:rsidRPr="00827A7A" w:rsidRDefault="006D0508" w:rsidP="006D0508">
            <w:pPr>
              <w:snapToGrid w:val="0"/>
              <w:jc w:val="center"/>
              <w:rPr>
                <w:sz w:val="16"/>
                <w:szCs w:val="16"/>
              </w:rPr>
            </w:pPr>
            <w:r w:rsidRPr="00827A7A">
              <w:rPr>
                <w:sz w:val="16"/>
                <w:szCs w:val="16"/>
              </w:rPr>
              <w:t>МКУ «Агентство по комплексному развитию сельских территорий»</w:t>
            </w:r>
          </w:p>
          <w:p w:rsidR="006D0508" w:rsidRPr="00827A7A" w:rsidRDefault="006D0508" w:rsidP="006D0508">
            <w:pPr>
              <w:snapToGrid w:val="0"/>
              <w:jc w:val="center"/>
              <w:rPr>
                <w:sz w:val="16"/>
                <w:szCs w:val="16"/>
              </w:rPr>
            </w:pPr>
            <w:r w:rsidRPr="00827A7A">
              <w:rPr>
                <w:sz w:val="16"/>
                <w:szCs w:val="16"/>
              </w:rPr>
              <w:t>ОГРН 1167329050217</w:t>
            </w:r>
          </w:p>
          <w:p w:rsidR="006D0508" w:rsidRPr="00827A7A" w:rsidRDefault="006D0508" w:rsidP="006D050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4D259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Жилой дом</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 2а</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1989</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общая площадь 30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8981-00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p w:rsidR="002E0411" w:rsidRPr="00827A7A" w:rsidRDefault="002E0411" w:rsidP="008203E6">
            <w:pPr>
              <w:snapToGrid w:val="0"/>
              <w:jc w:val="center"/>
              <w:rPr>
                <w:sz w:val="16"/>
                <w:szCs w:val="16"/>
              </w:rPr>
            </w:pP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sz w:val="16"/>
                <w:szCs w:val="16"/>
              </w:rPr>
            </w:pPr>
            <w:r w:rsidRPr="00827A7A">
              <w:rPr>
                <w:sz w:val="16"/>
                <w:szCs w:val="16"/>
              </w:rPr>
              <w:t xml:space="preserve">Постановление Правительства Ульяновской области от 06.03.2015 №92-П </w:t>
            </w:r>
          </w:p>
          <w:p w:rsidR="006D0508" w:rsidRPr="00827A7A" w:rsidRDefault="006D0508" w:rsidP="006D050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D0508" w:rsidRPr="00827A7A" w:rsidRDefault="006D0508" w:rsidP="006D0508">
            <w:pPr>
              <w:jc w:val="center"/>
              <w:rPr>
                <w:sz w:val="16"/>
                <w:szCs w:val="16"/>
              </w:rPr>
            </w:pPr>
          </w:p>
          <w:p w:rsidR="006D0508" w:rsidRPr="00827A7A" w:rsidRDefault="006D0508" w:rsidP="006D0508">
            <w:pPr>
              <w:jc w:val="center"/>
              <w:rPr>
                <w:sz w:val="16"/>
                <w:szCs w:val="16"/>
              </w:rPr>
            </w:pPr>
          </w:p>
          <w:p w:rsidR="002E0411" w:rsidRPr="00827A7A" w:rsidRDefault="006D0508" w:rsidP="006D050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B6677" w:rsidRPr="00827A7A" w:rsidRDefault="008B6677" w:rsidP="008B6677">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p>
          <w:p w:rsidR="002A3600" w:rsidRPr="00827A7A" w:rsidRDefault="002A3600" w:rsidP="00C108EC">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2A3600" w:rsidRPr="00827A7A" w:rsidRDefault="002A3600" w:rsidP="00C108EC">
            <w:pPr>
              <w:snapToGrid w:val="0"/>
              <w:jc w:val="center"/>
              <w:rPr>
                <w:sz w:val="16"/>
                <w:szCs w:val="16"/>
              </w:rPr>
            </w:pPr>
            <w:r w:rsidRPr="00827A7A">
              <w:rPr>
                <w:sz w:val="16"/>
                <w:szCs w:val="16"/>
              </w:rPr>
              <w:t>Договор о передаче муниципального имущества в оперативное управление от 02.03.02.2015 №1</w:t>
            </w:r>
          </w:p>
          <w:p w:rsidR="006D0508" w:rsidRPr="00827A7A" w:rsidRDefault="006D0508" w:rsidP="006D0508">
            <w:pPr>
              <w:snapToGrid w:val="0"/>
              <w:jc w:val="center"/>
              <w:rPr>
                <w:sz w:val="16"/>
                <w:szCs w:val="16"/>
              </w:rPr>
            </w:pPr>
            <w:r w:rsidRPr="00827A7A">
              <w:rPr>
                <w:sz w:val="16"/>
                <w:szCs w:val="16"/>
              </w:rPr>
              <w:t>МКУ «Агентство по комплексному развитию сельских территорий»</w:t>
            </w:r>
          </w:p>
          <w:p w:rsidR="006D0508" w:rsidRPr="00827A7A" w:rsidRDefault="006D0508" w:rsidP="006D0508">
            <w:pPr>
              <w:snapToGrid w:val="0"/>
              <w:jc w:val="center"/>
              <w:rPr>
                <w:sz w:val="16"/>
                <w:szCs w:val="16"/>
              </w:rPr>
            </w:pPr>
            <w:r w:rsidRPr="00827A7A">
              <w:rPr>
                <w:sz w:val="16"/>
                <w:szCs w:val="16"/>
              </w:rPr>
              <w:t>ОГРН 1167329050217</w:t>
            </w:r>
          </w:p>
          <w:p w:rsidR="002E0411" w:rsidRPr="00827A7A" w:rsidRDefault="006D0508" w:rsidP="006D050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4D259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 приведенный в непригодное для эксплуатации состояние</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 разъезд  Путевой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1955</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1-этажный, кирпичный</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204642-00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sz w:val="16"/>
                <w:szCs w:val="16"/>
              </w:rPr>
            </w:pPr>
            <w:r w:rsidRPr="00827A7A">
              <w:rPr>
                <w:sz w:val="16"/>
                <w:szCs w:val="16"/>
              </w:rPr>
              <w:t xml:space="preserve">Постановление Правительства Ульяновской области от 06.03.2015 №92-П </w:t>
            </w:r>
          </w:p>
          <w:p w:rsidR="006D0508" w:rsidRPr="00827A7A" w:rsidRDefault="006D0508" w:rsidP="006D050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D0508" w:rsidRPr="00827A7A" w:rsidRDefault="006D0508" w:rsidP="006D0508">
            <w:pPr>
              <w:jc w:val="center"/>
              <w:rPr>
                <w:sz w:val="16"/>
                <w:szCs w:val="16"/>
              </w:rPr>
            </w:pPr>
          </w:p>
          <w:p w:rsidR="002A3600" w:rsidRPr="00827A7A" w:rsidRDefault="006D0508" w:rsidP="006D0508">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444A4" w:rsidRPr="00827A7A" w:rsidRDefault="008444A4" w:rsidP="008444A4">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F25E7F">
            <w:pPr>
              <w:snapToGrid w:val="0"/>
              <w:jc w:val="center"/>
              <w:rPr>
                <w:sz w:val="16"/>
                <w:szCs w:val="16"/>
              </w:rPr>
            </w:pPr>
          </w:p>
          <w:p w:rsidR="002A3600" w:rsidRPr="00827A7A" w:rsidRDefault="002A3600" w:rsidP="00F25E7F">
            <w:pPr>
              <w:snapToGrid w:val="0"/>
              <w:jc w:val="center"/>
              <w:rPr>
                <w:sz w:val="16"/>
                <w:szCs w:val="16"/>
              </w:rPr>
            </w:pPr>
          </w:p>
          <w:p w:rsidR="006D0508" w:rsidRPr="00827A7A" w:rsidRDefault="006D0508" w:rsidP="00F25E7F">
            <w:pPr>
              <w:snapToGrid w:val="0"/>
              <w:jc w:val="center"/>
              <w:rPr>
                <w:sz w:val="16"/>
                <w:szCs w:val="16"/>
              </w:rPr>
            </w:pPr>
          </w:p>
          <w:p w:rsidR="002A3600" w:rsidRPr="00827A7A" w:rsidRDefault="002A3600" w:rsidP="00F25E7F">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D0508" w:rsidRPr="00827A7A" w:rsidRDefault="006D0508" w:rsidP="006D0508">
            <w:pPr>
              <w:snapToGrid w:val="0"/>
              <w:jc w:val="center"/>
              <w:rPr>
                <w:sz w:val="16"/>
                <w:szCs w:val="16"/>
              </w:rPr>
            </w:pPr>
            <w:r w:rsidRPr="00827A7A">
              <w:rPr>
                <w:sz w:val="16"/>
                <w:szCs w:val="16"/>
              </w:rPr>
              <w:t>МКУ «Агентство по комплексному развитию сельских территорий»</w:t>
            </w:r>
          </w:p>
          <w:p w:rsidR="006D0508" w:rsidRPr="00827A7A" w:rsidRDefault="006D0508" w:rsidP="006D0508">
            <w:pPr>
              <w:snapToGrid w:val="0"/>
              <w:jc w:val="center"/>
              <w:rPr>
                <w:sz w:val="16"/>
                <w:szCs w:val="16"/>
              </w:rPr>
            </w:pPr>
            <w:r w:rsidRPr="00827A7A">
              <w:rPr>
                <w:sz w:val="16"/>
                <w:szCs w:val="16"/>
              </w:rPr>
              <w:t>ОГРН 1167329050217</w:t>
            </w:r>
          </w:p>
          <w:p w:rsidR="002A3600" w:rsidRPr="00827A7A" w:rsidRDefault="006D0508" w:rsidP="006D050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4D2595">
            <w:pPr>
              <w:snapToGrid w:val="0"/>
              <w:jc w:val="center"/>
              <w:rPr>
                <w:sz w:val="16"/>
                <w:szCs w:val="16"/>
              </w:rPr>
            </w:pPr>
            <w:r w:rsidRPr="00827A7A">
              <w:rPr>
                <w:sz w:val="16"/>
                <w:szCs w:val="16"/>
              </w:rPr>
              <w:t xml:space="preserve"> 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7640A2">
            <w:pPr>
              <w:snapToGrid w:val="0"/>
              <w:jc w:val="center"/>
              <w:rPr>
                <w:bCs/>
                <w:sz w:val="16"/>
                <w:szCs w:val="16"/>
              </w:rPr>
            </w:pPr>
            <w:r w:rsidRPr="00827A7A">
              <w:rPr>
                <w:bCs/>
                <w:sz w:val="16"/>
                <w:szCs w:val="16"/>
              </w:rPr>
              <w:t>404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Жилой дом, приведенный в непригодное для эксплуатации состояние</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 разъезд  Путевой</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1955</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1-этажный, кирпичный</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26600-00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sz w:val="16"/>
                <w:szCs w:val="16"/>
              </w:rPr>
            </w:pPr>
            <w:r w:rsidRPr="00827A7A">
              <w:rPr>
                <w:sz w:val="16"/>
                <w:szCs w:val="16"/>
              </w:rPr>
              <w:t xml:space="preserve">Постановление Правительства Ульяновской области от 06.03.2015 №92-П </w:t>
            </w:r>
          </w:p>
          <w:p w:rsidR="006D0508" w:rsidRPr="00827A7A" w:rsidRDefault="006D0508" w:rsidP="006D050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D0508" w:rsidRPr="00827A7A" w:rsidRDefault="006D0508" w:rsidP="006D0508">
            <w:pPr>
              <w:jc w:val="center"/>
              <w:rPr>
                <w:sz w:val="16"/>
                <w:szCs w:val="16"/>
              </w:rPr>
            </w:pPr>
          </w:p>
          <w:p w:rsidR="002A3600" w:rsidRPr="00827A7A" w:rsidRDefault="006D0508" w:rsidP="006D0508">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444A4" w:rsidRPr="00827A7A" w:rsidRDefault="008444A4" w:rsidP="008444A4">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F25E7F">
            <w:pPr>
              <w:snapToGrid w:val="0"/>
              <w:jc w:val="center"/>
              <w:rPr>
                <w:sz w:val="16"/>
                <w:szCs w:val="16"/>
              </w:rPr>
            </w:pPr>
          </w:p>
          <w:p w:rsidR="002A3600" w:rsidRPr="00827A7A" w:rsidRDefault="002A3600" w:rsidP="00F25E7F">
            <w:pPr>
              <w:snapToGrid w:val="0"/>
              <w:jc w:val="center"/>
              <w:rPr>
                <w:sz w:val="16"/>
                <w:szCs w:val="16"/>
              </w:rPr>
            </w:pPr>
          </w:p>
          <w:p w:rsidR="002A3600" w:rsidRPr="00827A7A" w:rsidRDefault="002A3600" w:rsidP="00F25E7F">
            <w:pPr>
              <w:snapToGrid w:val="0"/>
              <w:jc w:val="center"/>
              <w:rPr>
                <w:sz w:val="16"/>
                <w:szCs w:val="16"/>
              </w:rPr>
            </w:pPr>
          </w:p>
          <w:p w:rsidR="002A3600" w:rsidRPr="00827A7A" w:rsidRDefault="002A3600" w:rsidP="00F25E7F">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D0508" w:rsidRPr="00827A7A" w:rsidRDefault="006D0508" w:rsidP="006D0508">
            <w:pPr>
              <w:snapToGrid w:val="0"/>
              <w:jc w:val="center"/>
              <w:rPr>
                <w:sz w:val="16"/>
                <w:szCs w:val="16"/>
              </w:rPr>
            </w:pPr>
            <w:r w:rsidRPr="00827A7A">
              <w:rPr>
                <w:sz w:val="16"/>
                <w:szCs w:val="16"/>
              </w:rPr>
              <w:t>МКУ «Агентство по комплексному развитию сельских территорий»</w:t>
            </w:r>
          </w:p>
          <w:p w:rsidR="006D0508" w:rsidRPr="00827A7A" w:rsidRDefault="006D0508" w:rsidP="006D0508">
            <w:pPr>
              <w:snapToGrid w:val="0"/>
              <w:jc w:val="center"/>
              <w:rPr>
                <w:sz w:val="16"/>
                <w:szCs w:val="16"/>
              </w:rPr>
            </w:pPr>
            <w:r w:rsidRPr="00827A7A">
              <w:rPr>
                <w:sz w:val="16"/>
                <w:szCs w:val="16"/>
              </w:rPr>
              <w:t>ОГРН 1167329050217</w:t>
            </w:r>
          </w:p>
          <w:p w:rsidR="002A3600" w:rsidRPr="00827A7A" w:rsidRDefault="006D0508" w:rsidP="006D050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4D259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Здание старой школы</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ул. Школьная, 19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1960</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800 кв.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C108EC">
            <w:pPr>
              <w:pStyle w:val="24"/>
            </w:pPr>
            <w:r w:rsidRPr="00827A7A">
              <w:t>Постановление администрации муниципального образования «Чердаклинский район» Ульяновской области «О передаче муницпального недвижимого имущества в оперативное управление муниципальному учреждению культуры «Межпоселенческий культурный центр» муницпального образования «Чердаклинский район» Ульяновской области от 23.08.2016 № 697</w:t>
            </w:r>
          </w:p>
        </w:tc>
        <w:tc>
          <w:tcPr>
            <w:tcW w:w="2126" w:type="dxa"/>
            <w:shd w:val="clear" w:color="auto" w:fill="auto"/>
          </w:tcPr>
          <w:p w:rsidR="008444A4" w:rsidRPr="00827A7A" w:rsidRDefault="008444A4" w:rsidP="008444A4">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в оперативное управление МУК «Межпоселенческий культурный центр»</w:t>
            </w:r>
          </w:p>
          <w:p w:rsidR="002A3600" w:rsidRPr="00827A7A" w:rsidRDefault="002A3600" w:rsidP="008203E6">
            <w:pPr>
              <w:snapToGrid w:val="0"/>
              <w:jc w:val="center"/>
              <w:rPr>
                <w:sz w:val="16"/>
                <w:szCs w:val="16"/>
              </w:rPr>
            </w:pPr>
            <w:r w:rsidRPr="00827A7A">
              <w:rPr>
                <w:sz w:val="16"/>
                <w:szCs w:val="16"/>
              </w:rPr>
              <w:t>ОГРН 1057310017412</w:t>
            </w:r>
          </w:p>
          <w:p w:rsidR="002A3600" w:rsidRPr="00827A7A" w:rsidRDefault="002A3600" w:rsidP="008203E6">
            <w:pPr>
              <w:snapToGrid w:val="0"/>
              <w:jc w:val="center"/>
              <w:rPr>
                <w:sz w:val="16"/>
                <w:szCs w:val="16"/>
              </w:rPr>
            </w:pPr>
            <w:r w:rsidRPr="00827A7A">
              <w:rPr>
                <w:sz w:val="16"/>
                <w:szCs w:val="16"/>
              </w:rPr>
              <w:t>Договор о передаче муниципального имущества в оперативное управление № 67 от 23.08.2016</w:t>
            </w:r>
          </w:p>
        </w:tc>
        <w:tc>
          <w:tcPr>
            <w:tcW w:w="567" w:type="dxa"/>
            <w:shd w:val="clear" w:color="auto" w:fill="auto"/>
          </w:tcPr>
          <w:p w:rsidR="002A3600" w:rsidRPr="00827A7A" w:rsidRDefault="002A3600" w:rsidP="004D259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06</w:t>
            </w:r>
          </w:p>
        </w:tc>
        <w:tc>
          <w:tcPr>
            <w:tcW w:w="1559" w:type="dxa"/>
            <w:shd w:val="clear" w:color="auto" w:fill="auto"/>
          </w:tcPr>
          <w:p w:rsidR="002A3600" w:rsidRPr="00827A7A" w:rsidRDefault="002A3600" w:rsidP="00550D72">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Здание школы</w:t>
            </w:r>
          </w:p>
          <w:p w:rsidR="002A3600" w:rsidRPr="00827A7A" w:rsidRDefault="002A3600" w:rsidP="00550D72">
            <w:pPr>
              <w:pStyle w:val="15"/>
              <w:jc w:val="center"/>
              <w:rPr>
                <w:rFonts w:ascii="Times New Roman" w:hAnsi="Times New Roman" w:cs="Times New Roman"/>
                <w:sz w:val="16"/>
                <w:szCs w:val="16"/>
                <w:lang w:val="ru-RU"/>
              </w:rPr>
            </w:pPr>
            <w:r w:rsidRPr="00827A7A">
              <w:rPr>
                <w:rFonts w:ascii="Times New Roman" w:eastAsia="TimesNewRomanPSMT" w:hAnsi="Times New Roman" w:cs="Times New Roman"/>
                <w:sz w:val="16"/>
                <w:szCs w:val="16"/>
                <w:lang w:eastAsia="ru-RU"/>
              </w:rPr>
              <w:t>73:21:130205:226</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Школьная, 37А</w:t>
            </w:r>
          </w:p>
        </w:tc>
        <w:tc>
          <w:tcPr>
            <w:tcW w:w="567" w:type="dxa"/>
            <w:shd w:val="clear" w:color="auto" w:fill="auto"/>
          </w:tcPr>
          <w:p w:rsidR="002A3600" w:rsidRPr="00827A7A" w:rsidRDefault="002A3600" w:rsidP="004D2595">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19</w:t>
            </w:r>
            <w:r w:rsidRPr="00827A7A">
              <w:rPr>
                <w:rFonts w:ascii="Times New Roman" w:hAnsi="Times New Roman" w:cs="Times New Roman"/>
                <w:sz w:val="16"/>
                <w:szCs w:val="16"/>
                <w:lang w:val="ru-RU"/>
              </w:rPr>
              <w:t>53</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1461,1</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кв. м</w:t>
            </w:r>
          </w:p>
          <w:p w:rsidR="002A3600" w:rsidRPr="00827A7A" w:rsidRDefault="002A3600" w:rsidP="00550D72">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1-этажное, кирпичное,</w:t>
            </w:r>
          </w:p>
          <w:p w:rsidR="002A3600" w:rsidRPr="00827A7A" w:rsidRDefault="002A3600" w:rsidP="00550D72">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пригодное для эксплуатаци состоянии</w:t>
            </w:r>
          </w:p>
        </w:tc>
        <w:tc>
          <w:tcPr>
            <w:tcW w:w="993" w:type="dxa"/>
            <w:shd w:val="clear" w:color="auto" w:fill="auto"/>
          </w:tcPr>
          <w:p w:rsidR="002A3600" w:rsidRPr="00827A7A" w:rsidRDefault="002A3600" w:rsidP="008203E6">
            <w:pPr>
              <w:pStyle w:val="aa"/>
              <w:jc w:val="center"/>
              <w:rPr>
                <w:rFonts w:ascii="Times New Roman" w:hAnsi="Times New Roman" w:cs="Times New Roman"/>
                <w:sz w:val="16"/>
                <w:szCs w:val="16"/>
              </w:rPr>
            </w:pPr>
            <w:r w:rsidRPr="00827A7A">
              <w:rPr>
                <w:rFonts w:ascii="Times New Roman" w:hAnsi="Times New Roman" w:cs="Times New Roman"/>
                <w:sz w:val="16"/>
                <w:szCs w:val="16"/>
              </w:rPr>
              <w:t>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8203E6">
            <w:pPr>
              <w:snapToGrid w:val="0"/>
              <w:jc w:val="center"/>
              <w:rPr>
                <w:b/>
                <w:sz w:val="16"/>
                <w:szCs w:val="16"/>
              </w:rPr>
            </w:pPr>
            <w:r w:rsidRPr="00827A7A">
              <w:rPr>
                <w:b/>
                <w:sz w:val="16"/>
                <w:szCs w:val="16"/>
              </w:rPr>
              <w:t>Акт обследования здания от 20.03.2019</w:t>
            </w:r>
          </w:p>
          <w:p w:rsidR="002A3600" w:rsidRPr="00827A7A" w:rsidRDefault="002A3600" w:rsidP="00691D48">
            <w:pPr>
              <w:pStyle w:val="24"/>
            </w:pPr>
            <w:r w:rsidRPr="00827A7A">
              <w:t>Постановление администрации муниципального образования «Чердаклинский район» Ульяновской области «О передаче муницпального недвижимого имущества в оперативное управление муниципальному учреждению культуры «Межпоселенческий культурный центр» муницпального образования «Чердаклинский район» Ульяновской области от 17.05.2019 № 528</w:t>
            </w:r>
          </w:p>
        </w:tc>
        <w:tc>
          <w:tcPr>
            <w:tcW w:w="2126" w:type="dxa"/>
            <w:shd w:val="clear" w:color="auto" w:fill="auto"/>
          </w:tcPr>
          <w:p w:rsidR="008444A4" w:rsidRPr="00827A7A" w:rsidRDefault="008444A4" w:rsidP="008444A4">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741E96" w:rsidRPr="00827A7A" w:rsidRDefault="00741E96"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Передан МУК «Межпоселенческий культурный Центр»</w:t>
            </w:r>
          </w:p>
          <w:p w:rsidR="002A3600" w:rsidRPr="00827A7A" w:rsidRDefault="002A3600" w:rsidP="008203E6">
            <w:pPr>
              <w:snapToGrid w:val="0"/>
              <w:jc w:val="center"/>
              <w:rPr>
                <w:sz w:val="16"/>
                <w:szCs w:val="16"/>
              </w:rPr>
            </w:pPr>
            <w:r w:rsidRPr="00827A7A">
              <w:rPr>
                <w:sz w:val="16"/>
                <w:szCs w:val="16"/>
              </w:rPr>
              <w:t>Договор о передаче муниципального имущества от 17.05.2019 №5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4D2595">
            <w:pPr>
              <w:jc w:val="center"/>
              <w:rPr>
                <w:sz w:val="16"/>
                <w:szCs w:val="16"/>
              </w:rPr>
            </w:pPr>
            <w:r w:rsidRPr="00827A7A">
              <w:rPr>
                <w:sz w:val="16"/>
                <w:szCs w:val="16"/>
              </w:rPr>
              <w:t>Не зарегистрировано</w:t>
            </w:r>
          </w:p>
        </w:tc>
        <w:tc>
          <w:tcPr>
            <w:tcW w:w="709" w:type="dxa"/>
          </w:tcPr>
          <w:p w:rsidR="002A3600" w:rsidRPr="00827A7A" w:rsidRDefault="002A3600" w:rsidP="008444A4">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73:21:130205:226-73/030/2020-1</w:t>
            </w:r>
          </w:p>
          <w:p w:rsidR="002A3600" w:rsidRPr="00827A7A" w:rsidRDefault="002A3600" w:rsidP="008444A4">
            <w:pPr>
              <w:snapToGrid w:val="0"/>
              <w:jc w:val="center"/>
              <w:rPr>
                <w:sz w:val="16"/>
                <w:szCs w:val="16"/>
              </w:rPr>
            </w:pPr>
            <w:r w:rsidRPr="00827A7A">
              <w:rPr>
                <w:rFonts w:eastAsia="TimesNewRomanPSMT"/>
                <w:sz w:val="16"/>
                <w:szCs w:val="16"/>
                <w:lang w:eastAsia="ru-RU"/>
              </w:rPr>
              <w:t>13.01.2020</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В</w:t>
            </w:r>
            <w:r w:rsidRPr="00827A7A">
              <w:rPr>
                <w:rFonts w:ascii="Times New Roman" w:hAnsi="Times New Roman" w:cs="Times New Roman"/>
                <w:sz w:val="16"/>
                <w:szCs w:val="16"/>
              </w:rPr>
              <w:t xml:space="preserve">нутрипоселковый </w:t>
            </w:r>
            <w:r w:rsidRPr="00827A7A">
              <w:rPr>
                <w:rFonts w:ascii="Times New Roman" w:hAnsi="Times New Roman" w:cs="Times New Roman"/>
                <w:sz w:val="16"/>
                <w:szCs w:val="16"/>
                <w:lang w:val="ru-RU"/>
              </w:rPr>
              <w:t>в</w:t>
            </w:r>
            <w:r w:rsidRPr="00827A7A">
              <w:rPr>
                <w:rFonts w:ascii="Times New Roman" w:hAnsi="Times New Roman" w:cs="Times New Roman"/>
                <w:sz w:val="16"/>
                <w:szCs w:val="16"/>
              </w:rPr>
              <w:t>одопровод</w:t>
            </w:r>
          </w:p>
          <w:p w:rsidR="002A3600" w:rsidRPr="00827A7A" w:rsidRDefault="002A3600" w:rsidP="00F16549">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73:00:000000:2374</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1985</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протяжённость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7016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Назначение сооружения водозаборные</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1372000-00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26017E" w:rsidRPr="00827A7A" w:rsidRDefault="0026017E" w:rsidP="0026017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6017E" w:rsidRPr="00827A7A" w:rsidRDefault="0026017E" w:rsidP="0026017E">
            <w:pPr>
              <w:jc w:val="center"/>
              <w:rPr>
                <w:sz w:val="16"/>
                <w:szCs w:val="16"/>
              </w:rPr>
            </w:pPr>
            <w:r w:rsidRPr="00827A7A">
              <w:rPr>
                <w:sz w:val="16"/>
                <w:szCs w:val="16"/>
              </w:rPr>
              <w:t>Постановление Правительства Ульяновской области от 06.03.2015 №92-П</w:t>
            </w:r>
          </w:p>
          <w:p w:rsidR="002A3600" w:rsidRPr="00827A7A" w:rsidRDefault="002A3600" w:rsidP="00E50923">
            <w:pPr>
              <w:pStyle w:val="24"/>
            </w:pPr>
            <w:r w:rsidRPr="00827A7A">
              <w:t xml:space="preserve"> Постановление администрации муниципального образования «Чердаклинский район» Ульяновской области от 28.11.2017 № 830 «О предоставлении преференции»</w:t>
            </w:r>
          </w:p>
          <w:p w:rsidR="002A3600" w:rsidRPr="00827A7A" w:rsidRDefault="002A3600" w:rsidP="00E50923">
            <w:pPr>
              <w:pStyle w:val="24"/>
            </w:pPr>
            <w:r w:rsidRPr="00827A7A">
              <w:t xml:space="preserve"> </w:t>
            </w:r>
          </w:p>
          <w:p w:rsidR="002A3600" w:rsidRPr="00827A7A" w:rsidRDefault="002A3600"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6017E" w:rsidRPr="00827A7A" w:rsidRDefault="0026017E" w:rsidP="00E50923">
            <w:pPr>
              <w:pStyle w:val="24"/>
            </w:pPr>
          </w:p>
          <w:p w:rsidR="002A3600" w:rsidRPr="00827A7A" w:rsidRDefault="002A3600" w:rsidP="00E50923">
            <w:pPr>
              <w:pStyle w:val="24"/>
            </w:pPr>
          </w:p>
          <w:p w:rsidR="002A3600" w:rsidRPr="00827A7A" w:rsidRDefault="002A3600" w:rsidP="00E50923">
            <w:pPr>
              <w:pStyle w:val="24"/>
            </w:pPr>
            <w:r w:rsidRPr="00827A7A">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26017E" w:rsidRPr="00827A7A" w:rsidRDefault="0026017E" w:rsidP="0026017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p w:rsidR="002A3600" w:rsidRPr="00827A7A" w:rsidRDefault="002A3600" w:rsidP="008203E6">
            <w:pPr>
              <w:snapToGrid w:val="0"/>
              <w:jc w:val="center"/>
              <w:rPr>
                <w:sz w:val="16"/>
                <w:szCs w:val="16"/>
              </w:rPr>
            </w:pP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B80651">
            <w:pPr>
              <w:snapToGrid w:val="0"/>
              <w:jc w:val="center"/>
              <w:rPr>
                <w:sz w:val="16"/>
                <w:szCs w:val="16"/>
              </w:rPr>
            </w:pPr>
          </w:p>
          <w:p w:rsidR="0026017E" w:rsidRPr="00827A7A" w:rsidRDefault="0026017E" w:rsidP="00B80651">
            <w:pPr>
              <w:snapToGrid w:val="0"/>
              <w:jc w:val="center"/>
              <w:rPr>
                <w:sz w:val="16"/>
                <w:szCs w:val="16"/>
              </w:rPr>
            </w:pPr>
          </w:p>
          <w:p w:rsidR="0026017E" w:rsidRPr="00827A7A" w:rsidRDefault="0026017E" w:rsidP="00B80651">
            <w:pPr>
              <w:snapToGrid w:val="0"/>
              <w:jc w:val="center"/>
              <w:rPr>
                <w:sz w:val="16"/>
                <w:szCs w:val="16"/>
              </w:rPr>
            </w:pPr>
          </w:p>
          <w:p w:rsidR="002A3600" w:rsidRPr="00827A7A" w:rsidRDefault="002A3600" w:rsidP="00B80651">
            <w:pPr>
              <w:snapToGrid w:val="0"/>
              <w:jc w:val="center"/>
              <w:rPr>
                <w:sz w:val="16"/>
                <w:szCs w:val="16"/>
              </w:rPr>
            </w:pPr>
            <w:r w:rsidRPr="00827A7A">
              <w:rPr>
                <w:sz w:val="16"/>
                <w:szCs w:val="16"/>
              </w:rPr>
              <w:t>Передан ООО «Дом Сервис»</w:t>
            </w:r>
          </w:p>
          <w:p w:rsidR="002A3600" w:rsidRPr="00827A7A" w:rsidRDefault="002A3600" w:rsidP="00B80651">
            <w:pPr>
              <w:snapToGrid w:val="0"/>
              <w:jc w:val="center"/>
              <w:rPr>
                <w:sz w:val="16"/>
                <w:szCs w:val="16"/>
              </w:rPr>
            </w:pPr>
            <w:r w:rsidRPr="00827A7A">
              <w:rPr>
                <w:sz w:val="16"/>
                <w:szCs w:val="16"/>
              </w:rPr>
              <w:t>ОГРН 1087310001360</w:t>
            </w:r>
          </w:p>
          <w:p w:rsidR="002A3600" w:rsidRPr="00827A7A" w:rsidRDefault="002A3600" w:rsidP="00B80651">
            <w:pPr>
              <w:snapToGrid w:val="0"/>
              <w:jc w:val="center"/>
              <w:rPr>
                <w:sz w:val="16"/>
                <w:szCs w:val="16"/>
              </w:rPr>
            </w:pPr>
            <w:r w:rsidRPr="00827A7A">
              <w:rPr>
                <w:sz w:val="16"/>
                <w:szCs w:val="16"/>
              </w:rPr>
              <w:t>Дополнительное соглашение к договору от  01.11.2012 № 6 «О передаче в аренду муниципального недвижимого имущества» от 19.02.2016</w:t>
            </w:r>
          </w:p>
          <w:p w:rsidR="002A3600" w:rsidRPr="00827A7A" w:rsidRDefault="002A3600" w:rsidP="00B80651">
            <w:pPr>
              <w:snapToGrid w:val="0"/>
              <w:jc w:val="center"/>
              <w:rPr>
                <w:sz w:val="16"/>
                <w:szCs w:val="16"/>
              </w:rPr>
            </w:pPr>
            <w:r w:rsidRPr="00827A7A">
              <w:rPr>
                <w:sz w:val="16"/>
                <w:szCs w:val="16"/>
              </w:rPr>
              <w:t xml:space="preserve"> недвижимого имущества</w:t>
            </w:r>
          </w:p>
          <w:p w:rsidR="002A3600" w:rsidRPr="00827A7A" w:rsidRDefault="002A3600" w:rsidP="00B80651">
            <w:pPr>
              <w:snapToGrid w:val="0"/>
              <w:jc w:val="center"/>
              <w:rPr>
                <w:sz w:val="16"/>
                <w:szCs w:val="16"/>
              </w:rPr>
            </w:pPr>
            <w:r w:rsidRPr="00827A7A">
              <w:rPr>
                <w:sz w:val="16"/>
                <w:szCs w:val="16"/>
              </w:rPr>
              <w:t>Передано ООО «Дом Сервис»</w:t>
            </w:r>
          </w:p>
          <w:p w:rsidR="002A3600" w:rsidRPr="00827A7A" w:rsidRDefault="002A3600" w:rsidP="00B80651">
            <w:pPr>
              <w:snapToGrid w:val="0"/>
              <w:jc w:val="center"/>
              <w:rPr>
                <w:sz w:val="16"/>
                <w:szCs w:val="16"/>
              </w:rPr>
            </w:pPr>
            <w:r w:rsidRPr="00827A7A">
              <w:rPr>
                <w:sz w:val="16"/>
                <w:szCs w:val="16"/>
              </w:rPr>
              <w:t>ОГРН 1087310001360</w:t>
            </w:r>
          </w:p>
          <w:p w:rsidR="002A3600" w:rsidRPr="00827A7A" w:rsidRDefault="002A3600" w:rsidP="00B80651">
            <w:pPr>
              <w:snapToGrid w:val="0"/>
              <w:jc w:val="center"/>
              <w:rPr>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8203E6">
            <w:pPr>
              <w:jc w:val="center"/>
              <w:rPr>
                <w:sz w:val="16"/>
                <w:szCs w:val="16"/>
              </w:rPr>
            </w:pPr>
            <w:r w:rsidRPr="00827A7A">
              <w:rPr>
                <w:sz w:val="16"/>
                <w:szCs w:val="16"/>
              </w:rPr>
              <w:t>594</w:t>
            </w:r>
          </w:p>
          <w:p w:rsidR="002A3600" w:rsidRPr="00827A7A" w:rsidRDefault="002A3600" w:rsidP="003A698D">
            <w:pPr>
              <w:jc w:val="center"/>
              <w:rPr>
                <w:sz w:val="16"/>
                <w:szCs w:val="16"/>
              </w:rPr>
            </w:pPr>
            <w:r w:rsidRPr="00827A7A">
              <w:rPr>
                <w:sz w:val="16"/>
                <w:szCs w:val="16"/>
              </w:rPr>
              <w:t>Передано МКП «Чердаклыводоканал»</w:t>
            </w:r>
            <w:r w:rsidR="0026017E" w:rsidRPr="00827A7A">
              <w:rPr>
                <w:sz w:val="16"/>
                <w:szCs w:val="16"/>
              </w:rPr>
              <w:t xml:space="preserve"> Д</w:t>
            </w:r>
            <w:r w:rsidRPr="00827A7A">
              <w:rPr>
                <w:sz w:val="16"/>
                <w:szCs w:val="16"/>
              </w:rPr>
              <w:t>оговор о  передаче  муниципального имущества</w:t>
            </w:r>
          </w:p>
          <w:p w:rsidR="002A3600" w:rsidRPr="00827A7A" w:rsidRDefault="002A3600" w:rsidP="003A698D">
            <w:pPr>
              <w:jc w:val="center"/>
              <w:rPr>
                <w:sz w:val="16"/>
                <w:szCs w:val="16"/>
              </w:rPr>
            </w:pPr>
            <w:r w:rsidRPr="00827A7A">
              <w:rPr>
                <w:sz w:val="16"/>
                <w:szCs w:val="16"/>
              </w:rPr>
              <w:t>в  оперативное  управление</w:t>
            </w:r>
          </w:p>
          <w:p w:rsidR="002A3600" w:rsidRPr="00827A7A" w:rsidRDefault="002A3600" w:rsidP="00E50923">
            <w:pPr>
              <w:pStyle w:val="24"/>
            </w:pPr>
            <w:r w:rsidRPr="00827A7A">
              <w:t>от 26.12.2019 №10</w:t>
            </w:r>
          </w:p>
          <w:p w:rsidR="002A3600" w:rsidRPr="00827A7A" w:rsidRDefault="002A3600" w:rsidP="008203E6">
            <w:pPr>
              <w:jc w:val="center"/>
              <w:rPr>
                <w:sz w:val="16"/>
                <w:szCs w:val="16"/>
              </w:rPr>
            </w:pPr>
          </w:p>
          <w:p w:rsidR="0026017E" w:rsidRPr="00827A7A" w:rsidRDefault="0026017E" w:rsidP="008203E6">
            <w:pPr>
              <w:jc w:val="center"/>
              <w:rPr>
                <w:sz w:val="16"/>
                <w:szCs w:val="16"/>
              </w:rPr>
            </w:pPr>
          </w:p>
          <w:p w:rsidR="0026017E" w:rsidRPr="00827A7A" w:rsidRDefault="0026017E" w:rsidP="008203E6">
            <w:pPr>
              <w:jc w:val="center"/>
              <w:rPr>
                <w:sz w:val="16"/>
                <w:szCs w:val="16"/>
              </w:rPr>
            </w:pPr>
          </w:p>
          <w:p w:rsidR="0026017E" w:rsidRPr="00827A7A" w:rsidRDefault="0026017E" w:rsidP="008203E6">
            <w:pPr>
              <w:jc w:val="center"/>
              <w:rPr>
                <w:sz w:val="16"/>
                <w:szCs w:val="16"/>
              </w:rPr>
            </w:pPr>
            <w:r w:rsidRPr="00827A7A">
              <w:rPr>
                <w:sz w:val="16"/>
                <w:szCs w:val="16"/>
              </w:rPr>
              <w:t>МУП «Чердаклыводоканал»</w:t>
            </w:r>
          </w:p>
          <w:p w:rsidR="0026017E" w:rsidRPr="00827A7A" w:rsidRDefault="0026017E" w:rsidP="0026017E">
            <w:pPr>
              <w:jc w:val="center"/>
              <w:rPr>
                <w:sz w:val="16"/>
                <w:szCs w:val="16"/>
              </w:rPr>
            </w:pPr>
            <w:r w:rsidRPr="00827A7A">
              <w:rPr>
                <w:sz w:val="16"/>
                <w:szCs w:val="16"/>
              </w:rPr>
              <w:t xml:space="preserve">Дополнительное соглашение от 10.05.2023 к договору о передаче муниципального имущества в оперативне управление №10 от 26.12.2019 </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73:21:000000:2374-73/030/2019-1 от 07.06.2019</w:t>
            </w:r>
          </w:p>
        </w:tc>
        <w:tc>
          <w:tcPr>
            <w:tcW w:w="851" w:type="dxa"/>
          </w:tcPr>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Поставлен как комплекс состоящий из: водонапорная</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башня</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с. Старое Еремкино,</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в 100 метрах к западу от села</w:t>
            </w:r>
            <w:r w:rsidRPr="00827A7A">
              <w:rPr>
                <w:sz w:val="12"/>
                <w:szCs w:val="12"/>
                <w:lang w:val="ru-RU"/>
              </w:rPr>
              <w:t xml:space="preserve"> (477)</w:t>
            </w:r>
            <w:r w:rsidRPr="00827A7A">
              <w:rPr>
                <w:rFonts w:ascii="Times New Roman" w:hAnsi="Times New Roman" w:cs="Times New Roman"/>
                <w:sz w:val="12"/>
                <w:szCs w:val="12"/>
                <w:lang w:val="ru-RU"/>
              </w:rPr>
              <w:t xml:space="preserve"> объем</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50 куб. м</w:t>
            </w:r>
          </w:p>
          <w:p w:rsidR="002A3600" w:rsidRPr="00827A7A" w:rsidRDefault="002A3600" w:rsidP="006B7D3F">
            <w:pPr>
              <w:snapToGrid w:val="0"/>
              <w:jc w:val="center"/>
              <w:rPr>
                <w:sz w:val="12"/>
                <w:szCs w:val="12"/>
              </w:rPr>
            </w:pPr>
            <w:r w:rsidRPr="00827A7A">
              <w:rPr>
                <w:sz w:val="12"/>
                <w:szCs w:val="12"/>
              </w:rPr>
              <w:t>Стальная, 1985 г.,</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Буровая скважина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3132</w:t>
            </w:r>
          </w:p>
          <w:p w:rsidR="002A3600" w:rsidRPr="00827A7A" w:rsidRDefault="002A3600" w:rsidP="006B7D3F">
            <w:pPr>
              <w:pStyle w:val="15"/>
              <w:jc w:val="center"/>
              <w:rPr>
                <w:rFonts w:ascii="Times New Roman" w:hAnsi="Times New Roman" w:cs="Times New Roman"/>
                <w:sz w:val="12"/>
                <w:szCs w:val="12"/>
                <w:lang w:val="ru-RU"/>
              </w:rPr>
            </w:pPr>
            <w:r w:rsidRPr="00827A7A">
              <w:rPr>
                <w:sz w:val="12"/>
                <w:szCs w:val="12"/>
                <w:lang w:val="ru-RU"/>
              </w:rPr>
              <w:t>(476) глубина 118 м 1995 г.;</w:t>
            </w:r>
            <w:r w:rsidRPr="00827A7A">
              <w:rPr>
                <w:rFonts w:ascii="Times New Roman" w:hAnsi="Times New Roman" w:cs="Times New Roman"/>
                <w:sz w:val="12"/>
                <w:szCs w:val="12"/>
                <w:lang w:val="ru-RU"/>
              </w:rPr>
              <w:t xml:space="preserve"> Буровая скважина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2351</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с. Старое Еремкино,</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к югу от окраины села</w:t>
            </w:r>
            <w:r w:rsidRPr="00827A7A">
              <w:rPr>
                <w:sz w:val="12"/>
                <w:szCs w:val="12"/>
                <w:lang w:val="ru-RU"/>
              </w:rPr>
              <w:t xml:space="preserve"> (475), глубина 90 м (1975 г.);</w:t>
            </w:r>
            <w:r w:rsidRPr="00827A7A">
              <w:rPr>
                <w:rFonts w:ascii="Times New Roman" w:hAnsi="Times New Roman" w:cs="Times New Roman"/>
                <w:sz w:val="12"/>
                <w:szCs w:val="12"/>
                <w:lang w:val="ru-RU"/>
              </w:rPr>
              <w:t xml:space="preserve"> Буровая скважина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1</w:t>
            </w:r>
          </w:p>
          <w:p w:rsidR="002A3600" w:rsidRPr="00827A7A" w:rsidRDefault="002A3600" w:rsidP="006B7D3F">
            <w:pPr>
              <w:pStyle w:val="15"/>
              <w:jc w:val="center"/>
              <w:rPr>
                <w:rFonts w:ascii="Times New Roman" w:hAnsi="Times New Roman" w:cs="Times New Roman"/>
                <w:sz w:val="12"/>
                <w:szCs w:val="12"/>
                <w:lang w:val="ru-RU"/>
              </w:rPr>
            </w:pPr>
            <w:r w:rsidRPr="00827A7A">
              <w:rPr>
                <w:sz w:val="12"/>
                <w:szCs w:val="12"/>
                <w:lang w:val="ru-RU"/>
              </w:rPr>
              <w:t>(р. 471) с. Старое Еремкино,</w:t>
            </w:r>
            <w:r w:rsidRPr="00827A7A">
              <w:rPr>
                <w:rFonts w:ascii="Times New Roman" w:hAnsi="Times New Roman" w:cs="Times New Roman"/>
                <w:sz w:val="12"/>
                <w:szCs w:val="12"/>
                <w:lang w:val="ru-RU"/>
              </w:rPr>
              <w:t xml:space="preserve"> Глубина </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118 м</w:t>
            </w:r>
            <w:r w:rsidRPr="00827A7A">
              <w:rPr>
                <w:sz w:val="12"/>
                <w:szCs w:val="12"/>
                <w:lang w:val="ru-RU"/>
              </w:rPr>
              <w:t xml:space="preserve"> (1994 г.);</w:t>
            </w:r>
            <w:r w:rsidRPr="00827A7A">
              <w:rPr>
                <w:rFonts w:ascii="Times New Roman" w:hAnsi="Times New Roman" w:cs="Times New Roman"/>
                <w:sz w:val="12"/>
                <w:szCs w:val="12"/>
                <w:lang w:val="ru-RU"/>
              </w:rPr>
              <w:t xml:space="preserve"> Буровая скважина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2577</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С Старое Еремкино, ул. Лесная, (р.472) глубина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110 м; Буровая скважина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2860 (р. 473), с. Староем Еремкино, ул. Лесная</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глубина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100 м (1990 г.); Буровая скважина</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2415</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(р.474),с. Старое Еремкино,</w:t>
            </w:r>
          </w:p>
          <w:p w:rsidR="002A3600" w:rsidRPr="00827A7A" w:rsidRDefault="002A3600" w:rsidP="006B7D3F">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в 100 метрах к западу от села, (1986 г.), глубина</w:t>
            </w:r>
          </w:p>
          <w:p w:rsidR="002A3600" w:rsidRPr="00827A7A" w:rsidRDefault="002A3600" w:rsidP="00FF312B">
            <w:pPr>
              <w:pStyle w:val="af4"/>
              <w:numPr>
                <w:ilvl w:val="0"/>
                <w:numId w:val="26"/>
              </w:numPr>
              <w:snapToGrid w:val="0"/>
              <w:jc w:val="center"/>
              <w:rPr>
                <w:sz w:val="12"/>
                <w:szCs w:val="12"/>
              </w:rPr>
            </w:pPr>
          </w:p>
          <w:p w:rsidR="002A3600" w:rsidRPr="00827A7A" w:rsidRDefault="002A3600" w:rsidP="006B7D3F">
            <w:pPr>
              <w:snapToGrid w:val="0"/>
              <w:jc w:val="center"/>
              <w:rPr>
                <w:sz w:val="16"/>
                <w:szCs w:val="16"/>
              </w:rPr>
            </w:pPr>
            <w:r w:rsidRPr="00827A7A">
              <w:rPr>
                <w:sz w:val="16"/>
                <w:szCs w:val="16"/>
              </w:rPr>
              <w:t xml:space="preserve"> </w:t>
            </w:r>
          </w:p>
        </w:tc>
      </w:tr>
      <w:tr w:rsidR="002A3600" w:rsidRPr="00827A7A" w:rsidTr="00063D56">
        <w:trPr>
          <w:gridAfter w:val="1"/>
          <w:wAfter w:w="803" w:type="dxa"/>
          <w:trHeight w:val="1285"/>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Внутрипоселковый водопровод</w:t>
            </w:r>
          </w:p>
          <w:p w:rsidR="002A3600" w:rsidRPr="00827A7A" w:rsidRDefault="002A3600" w:rsidP="00517E5E">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73:21:000000:1616</w:t>
            </w:r>
          </w:p>
          <w:p w:rsidR="002A3600" w:rsidRPr="00827A7A" w:rsidRDefault="002A3600" w:rsidP="00517E5E">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E81150">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п. Борисовка </w:t>
            </w:r>
          </w:p>
        </w:tc>
        <w:tc>
          <w:tcPr>
            <w:tcW w:w="567" w:type="dxa"/>
            <w:shd w:val="clear" w:color="auto" w:fill="auto"/>
          </w:tcPr>
          <w:p w:rsidR="002A3600" w:rsidRPr="00827A7A" w:rsidRDefault="002A3600" w:rsidP="00517E5E">
            <w:pPr>
              <w:jc w:val="center"/>
            </w:pPr>
            <w:r w:rsidRPr="00827A7A">
              <w:rPr>
                <w:sz w:val="16"/>
                <w:szCs w:val="16"/>
              </w:rPr>
              <w:t>1984</w:t>
            </w:r>
          </w:p>
        </w:tc>
        <w:tc>
          <w:tcPr>
            <w:tcW w:w="992" w:type="dxa"/>
            <w:shd w:val="clear" w:color="auto" w:fill="auto"/>
          </w:tcPr>
          <w:p w:rsidR="002A3600" w:rsidRPr="00827A7A" w:rsidRDefault="002A3600" w:rsidP="00517E5E">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протяжённость</w:t>
            </w:r>
          </w:p>
          <w:p w:rsidR="002A3600" w:rsidRPr="00827A7A" w:rsidRDefault="002A3600" w:rsidP="00517E5E">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2112 м.</w:t>
            </w:r>
          </w:p>
          <w:p w:rsidR="002A3600" w:rsidRPr="00827A7A" w:rsidRDefault="002A3600" w:rsidP="00517E5E">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назначение: сооружения водозаборные</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26017E" w:rsidRPr="00827A7A" w:rsidRDefault="0026017E" w:rsidP="0026017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6017E" w:rsidRPr="00827A7A" w:rsidRDefault="0026017E" w:rsidP="0026017E">
            <w:pPr>
              <w:pStyle w:val="24"/>
            </w:pPr>
            <w:r w:rsidRPr="00827A7A">
              <w:t>Постановление Правительства Ульяновской области от 06.03.2015 №92-П</w:t>
            </w:r>
          </w:p>
          <w:p w:rsidR="002A3600" w:rsidRPr="00827A7A" w:rsidRDefault="002A3600" w:rsidP="0026017E">
            <w:pPr>
              <w:pStyle w:val="24"/>
            </w:pPr>
            <w:r w:rsidRPr="00827A7A">
              <w:t>Постановление администрации муниципального образования «Чердаклинский район» Ульяновской области от 28.11.2017 № 830 «О предоставлении преференции»</w:t>
            </w: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A3600" w:rsidRPr="00827A7A" w:rsidRDefault="002A3600" w:rsidP="00961F38">
            <w:pPr>
              <w:pStyle w:val="24"/>
            </w:pPr>
            <w:r w:rsidRPr="00827A7A">
              <w:t xml:space="preserve"> 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2A3600" w:rsidRPr="00827A7A" w:rsidRDefault="0026017E" w:rsidP="0026017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B80651">
            <w:pPr>
              <w:snapToGrid w:val="0"/>
              <w:jc w:val="center"/>
              <w:rPr>
                <w:sz w:val="16"/>
                <w:szCs w:val="16"/>
              </w:rPr>
            </w:pPr>
            <w:r w:rsidRPr="00827A7A">
              <w:rPr>
                <w:sz w:val="16"/>
                <w:szCs w:val="16"/>
              </w:rPr>
              <w:t>Передан ООО «Дом Сервис»</w:t>
            </w:r>
          </w:p>
          <w:p w:rsidR="002A3600" w:rsidRPr="00827A7A" w:rsidRDefault="002A3600" w:rsidP="00B80651">
            <w:pPr>
              <w:snapToGrid w:val="0"/>
              <w:jc w:val="center"/>
              <w:rPr>
                <w:sz w:val="16"/>
                <w:szCs w:val="16"/>
              </w:rPr>
            </w:pPr>
            <w:r w:rsidRPr="00827A7A">
              <w:rPr>
                <w:sz w:val="16"/>
                <w:szCs w:val="16"/>
              </w:rPr>
              <w:t>ОГРН 1087310001360</w:t>
            </w:r>
          </w:p>
          <w:p w:rsidR="002A3600" w:rsidRPr="00827A7A" w:rsidRDefault="002A3600" w:rsidP="00B80651">
            <w:pPr>
              <w:snapToGrid w:val="0"/>
              <w:jc w:val="center"/>
              <w:rPr>
                <w:sz w:val="16"/>
                <w:szCs w:val="16"/>
              </w:rPr>
            </w:pPr>
            <w:r w:rsidRPr="00827A7A">
              <w:rPr>
                <w:sz w:val="16"/>
                <w:szCs w:val="16"/>
              </w:rPr>
              <w:t>Дополнительное соглашение к договору от  01.11.2012 № 6 «О передаче в аренду муниципального недвижимого имущества» от 19.02.2016</w:t>
            </w:r>
          </w:p>
          <w:p w:rsidR="002A3600" w:rsidRPr="00827A7A" w:rsidRDefault="002A3600" w:rsidP="00B80651">
            <w:pPr>
              <w:snapToGrid w:val="0"/>
              <w:jc w:val="center"/>
              <w:rPr>
                <w:sz w:val="16"/>
                <w:szCs w:val="16"/>
              </w:rPr>
            </w:pPr>
            <w:r w:rsidRPr="00827A7A">
              <w:rPr>
                <w:sz w:val="16"/>
                <w:szCs w:val="16"/>
              </w:rPr>
              <w:t xml:space="preserve"> недвижимого имущества</w:t>
            </w:r>
          </w:p>
          <w:p w:rsidR="002A3600" w:rsidRPr="00827A7A" w:rsidRDefault="002A3600" w:rsidP="00B80651">
            <w:pPr>
              <w:snapToGrid w:val="0"/>
              <w:jc w:val="center"/>
              <w:rPr>
                <w:sz w:val="16"/>
                <w:szCs w:val="16"/>
              </w:rPr>
            </w:pPr>
            <w:r w:rsidRPr="00827A7A">
              <w:rPr>
                <w:sz w:val="16"/>
                <w:szCs w:val="16"/>
              </w:rPr>
              <w:t>Передано ООО «Дом Сервис»</w:t>
            </w:r>
          </w:p>
          <w:p w:rsidR="002A3600" w:rsidRPr="00827A7A" w:rsidRDefault="002A3600" w:rsidP="00B80651">
            <w:pPr>
              <w:snapToGrid w:val="0"/>
              <w:jc w:val="center"/>
              <w:rPr>
                <w:sz w:val="16"/>
                <w:szCs w:val="16"/>
              </w:rPr>
            </w:pPr>
            <w:r w:rsidRPr="00827A7A">
              <w:rPr>
                <w:sz w:val="16"/>
                <w:szCs w:val="16"/>
              </w:rPr>
              <w:t>ОГРН 1087310001360</w:t>
            </w:r>
          </w:p>
          <w:p w:rsidR="002A3600" w:rsidRPr="00827A7A" w:rsidRDefault="002A3600" w:rsidP="0026017E">
            <w:pPr>
              <w:snapToGrid w:val="0"/>
              <w:jc w:val="center"/>
              <w:rPr>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476DDD">
            <w:pPr>
              <w:jc w:val="center"/>
              <w:rPr>
                <w:sz w:val="16"/>
                <w:szCs w:val="16"/>
              </w:rPr>
            </w:pPr>
            <w:r w:rsidRPr="00827A7A">
              <w:rPr>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sz w:val="16"/>
                <w:szCs w:val="16"/>
              </w:rPr>
            </w:pPr>
            <w:r w:rsidRPr="00827A7A">
              <w:rPr>
                <w:sz w:val="16"/>
                <w:szCs w:val="16"/>
              </w:rPr>
              <w:t>в  оперативное  управление</w:t>
            </w:r>
          </w:p>
          <w:p w:rsidR="002A3600" w:rsidRPr="00827A7A" w:rsidRDefault="002A3600" w:rsidP="00961F38">
            <w:pPr>
              <w:pStyle w:val="24"/>
            </w:pPr>
            <w:r w:rsidRPr="00827A7A">
              <w:t>от 26.12.2019 №10</w:t>
            </w:r>
          </w:p>
          <w:p w:rsidR="0026017E" w:rsidRPr="00827A7A" w:rsidRDefault="0026017E" w:rsidP="0026017E">
            <w:pPr>
              <w:pStyle w:val="24"/>
            </w:pPr>
          </w:p>
          <w:p w:rsidR="0026017E" w:rsidRPr="00827A7A" w:rsidRDefault="0026017E" w:rsidP="0026017E">
            <w:pPr>
              <w:pStyle w:val="24"/>
            </w:pPr>
          </w:p>
          <w:p w:rsidR="0026017E" w:rsidRPr="00827A7A" w:rsidRDefault="0026017E" w:rsidP="0026017E">
            <w:pPr>
              <w:pStyle w:val="24"/>
            </w:pPr>
          </w:p>
          <w:p w:rsidR="0026017E" w:rsidRPr="00827A7A" w:rsidRDefault="0026017E" w:rsidP="0026017E">
            <w:pPr>
              <w:pStyle w:val="24"/>
            </w:pPr>
            <w:r w:rsidRPr="00827A7A">
              <w:t>МУП «Чердаклыводоканал»</w:t>
            </w:r>
          </w:p>
          <w:p w:rsidR="0026017E" w:rsidRPr="00827A7A" w:rsidRDefault="0026017E" w:rsidP="0026017E">
            <w:pPr>
              <w:pStyle w:val="24"/>
            </w:pPr>
            <w:r w:rsidRPr="00827A7A">
              <w:t>Дополнительное соглашение от 10.05.2023 к договору о передаче муниципального имущества в оперативне управление №10 от 26.12.2019</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73:21:000000:1616-73/030/2018-1 от 07.11.2018</w:t>
            </w:r>
          </w:p>
        </w:tc>
        <w:tc>
          <w:tcPr>
            <w:tcW w:w="851" w:type="dxa"/>
          </w:tcPr>
          <w:p w:rsidR="002A3600" w:rsidRPr="00827A7A" w:rsidRDefault="002A3600" w:rsidP="00E81150">
            <w:pPr>
              <w:pStyle w:val="15"/>
              <w:jc w:val="center"/>
              <w:rPr>
                <w:rFonts w:ascii="Times New Roman" w:hAnsi="Times New Roman" w:cs="Times New Roman"/>
                <w:sz w:val="14"/>
                <w:szCs w:val="14"/>
                <w:lang w:val="ru-RU"/>
              </w:rPr>
            </w:pPr>
            <w:r w:rsidRPr="00827A7A">
              <w:rPr>
                <w:rFonts w:ascii="Times New Roman" w:hAnsi="Times New Roman" w:cs="Times New Roman"/>
                <w:sz w:val="14"/>
                <w:szCs w:val="14"/>
                <w:lang w:val="ru-RU"/>
              </w:rPr>
              <w:t>Поставлен как комплекс состоящий из Водонапорная башня по ул.Базарная, Буровая скважина (480) по ул. Базарная, Водопровод (481) по ул. ул. Центральная-ул. Новая-</w:t>
            </w:r>
          </w:p>
          <w:p w:rsidR="002A3600" w:rsidRPr="00827A7A" w:rsidRDefault="002A3600" w:rsidP="00E81150">
            <w:pPr>
              <w:snapToGrid w:val="0"/>
              <w:jc w:val="center"/>
              <w:rPr>
                <w:sz w:val="16"/>
                <w:szCs w:val="16"/>
              </w:rPr>
            </w:pPr>
            <w:r w:rsidRPr="00827A7A">
              <w:rPr>
                <w:sz w:val="14"/>
                <w:szCs w:val="14"/>
              </w:rPr>
              <w:t>ул. Базарная</w:t>
            </w: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09</w:t>
            </w:r>
          </w:p>
        </w:tc>
        <w:tc>
          <w:tcPr>
            <w:tcW w:w="1559" w:type="dxa"/>
            <w:shd w:val="clear" w:color="auto" w:fill="auto"/>
          </w:tcPr>
          <w:p w:rsidR="002A3600" w:rsidRPr="00827A7A" w:rsidRDefault="002A3600" w:rsidP="00EB3B3C">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Внутрипоселковый водопровод</w:t>
            </w:r>
          </w:p>
          <w:p w:rsidR="002A3600" w:rsidRPr="00827A7A" w:rsidRDefault="002A3600" w:rsidP="00DC4581">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73:00:000000:2375</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EB3B3C">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Бряндино-п. Победитель</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1971</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Протяжённость 7033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назначение сооружения водозаборные</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26017E" w:rsidRPr="00827A7A" w:rsidRDefault="0026017E" w:rsidP="0026017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6017E" w:rsidRPr="00827A7A" w:rsidRDefault="0026017E" w:rsidP="0026017E">
            <w:pPr>
              <w:jc w:val="center"/>
              <w:rPr>
                <w:sz w:val="16"/>
                <w:szCs w:val="16"/>
              </w:rPr>
            </w:pPr>
            <w:r w:rsidRPr="00827A7A">
              <w:rPr>
                <w:sz w:val="16"/>
                <w:szCs w:val="16"/>
              </w:rPr>
              <w:t>Постановление Правительства Ульяновской области от 06.03.2015 №92-П</w:t>
            </w:r>
          </w:p>
          <w:p w:rsidR="002A3600" w:rsidRPr="00827A7A" w:rsidRDefault="002A3600" w:rsidP="00961F38">
            <w:pPr>
              <w:pStyle w:val="24"/>
            </w:pPr>
            <w:r w:rsidRPr="00827A7A">
              <w:t>Постановление администрации муниципального образования «Чердаклинский район» Ульяновской области от 28.11.2017 № 830 «О предоставлении преференции»</w:t>
            </w:r>
          </w:p>
          <w:p w:rsidR="002A3600" w:rsidRPr="00827A7A" w:rsidRDefault="002A3600" w:rsidP="00961F38">
            <w:pPr>
              <w:pStyle w:val="24"/>
            </w:pPr>
            <w:r w:rsidRPr="00827A7A">
              <w:t>Постановление администрации муниципального образования «Чердаклинский район» Ульяновской области от 06.03.2019 № 195 «О предоставлении преференции»</w:t>
            </w:r>
          </w:p>
          <w:p w:rsidR="002A3600" w:rsidRPr="00827A7A" w:rsidRDefault="002A3600" w:rsidP="00961F38">
            <w:pPr>
              <w:pStyle w:val="24"/>
            </w:pPr>
            <w:r w:rsidRPr="00827A7A">
              <w:t xml:space="preserve"> </w:t>
            </w:r>
          </w:p>
          <w:p w:rsidR="002A3600" w:rsidRPr="00827A7A" w:rsidRDefault="002A3600"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6017E" w:rsidRPr="00827A7A" w:rsidRDefault="0026017E" w:rsidP="00961F38">
            <w:pPr>
              <w:pStyle w:val="24"/>
            </w:pPr>
          </w:p>
          <w:p w:rsidR="002A3600" w:rsidRPr="00827A7A" w:rsidRDefault="002A3600" w:rsidP="00961F38">
            <w:pPr>
              <w:pStyle w:val="24"/>
            </w:pPr>
          </w:p>
          <w:p w:rsidR="002A3600" w:rsidRPr="00827A7A" w:rsidRDefault="002A3600" w:rsidP="00961F38">
            <w:pPr>
              <w:pStyle w:val="24"/>
            </w:pPr>
          </w:p>
          <w:p w:rsidR="002A3600" w:rsidRPr="00827A7A" w:rsidRDefault="002A3600" w:rsidP="00961F38">
            <w:pPr>
              <w:pStyle w:val="24"/>
            </w:pPr>
            <w:r w:rsidRPr="00827A7A">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2A3600" w:rsidRPr="00827A7A" w:rsidRDefault="002A3600" w:rsidP="008203E6">
            <w:pPr>
              <w:snapToGrid w:val="0"/>
              <w:jc w:val="center"/>
              <w:rPr>
                <w:sz w:val="16"/>
                <w:szCs w:val="16"/>
              </w:rPr>
            </w:pPr>
          </w:p>
          <w:p w:rsidR="0026017E" w:rsidRPr="00827A7A" w:rsidRDefault="0026017E" w:rsidP="008203E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C4497">
            <w:pPr>
              <w:snapToGrid w:val="0"/>
              <w:jc w:val="center"/>
              <w:rPr>
                <w:sz w:val="16"/>
                <w:szCs w:val="16"/>
              </w:rPr>
            </w:pPr>
            <w:r w:rsidRPr="00827A7A">
              <w:rPr>
                <w:sz w:val="16"/>
                <w:szCs w:val="16"/>
              </w:rPr>
              <w:t>Передан ООО «Дом Сервис»</w:t>
            </w:r>
          </w:p>
          <w:p w:rsidR="002A3600" w:rsidRPr="00827A7A" w:rsidRDefault="002A3600" w:rsidP="00DC4497">
            <w:pPr>
              <w:snapToGrid w:val="0"/>
              <w:jc w:val="center"/>
              <w:rPr>
                <w:sz w:val="16"/>
                <w:szCs w:val="16"/>
              </w:rPr>
            </w:pPr>
            <w:r w:rsidRPr="00827A7A">
              <w:rPr>
                <w:sz w:val="16"/>
                <w:szCs w:val="16"/>
              </w:rPr>
              <w:t>ОГРН 1087310001360</w:t>
            </w:r>
          </w:p>
          <w:p w:rsidR="002A3600" w:rsidRPr="00827A7A" w:rsidRDefault="002A3600" w:rsidP="00DC4497">
            <w:pPr>
              <w:snapToGrid w:val="0"/>
              <w:jc w:val="center"/>
              <w:rPr>
                <w:sz w:val="16"/>
                <w:szCs w:val="16"/>
              </w:rPr>
            </w:pPr>
            <w:r w:rsidRPr="00827A7A">
              <w:rPr>
                <w:sz w:val="16"/>
                <w:szCs w:val="16"/>
              </w:rPr>
              <w:t>Дополнительное соглашение к договору от  01.11.2012 № 6 «О передаче в аренду муниципального недвижимого имущества» от 19.02.2016</w:t>
            </w:r>
          </w:p>
          <w:p w:rsidR="002A3600" w:rsidRPr="00827A7A" w:rsidRDefault="002A3600" w:rsidP="00DC4497">
            <w:pPr>
              <w:snapToGrid w:val="0"/>
              <w:jc w:val="center"/>
              <w:rPr>
                <w:sz w:val="16"/>
                <w:szCs w:val="16"/>
              </w:rPr>
            </w:pPr>
            <w:r w:rsidRPr="00827A7A">
              <w:rPr>
                <w:sz w:val="16"/>
                <w:szCs w:val="16"/>
              </w:rPr>
              <w:t xml:space="preserve"> недвижимого имущества</w:t>
            </w:r>
          </w:p>
          <w:p w:rsidR="002A3600" w:rsidRPr="00827A7A" w:rsidRDefault="002A3600" w:rsidP="00DC4497">
            <w:pPr>
              <w:snapToGrid w:val="0"/>
              <w:jc w:val="center"/>
              <w:rPr>
                <w:sz w:val="16"/>
                <w:szCs w:val="16"/>
              </w:rPr>
            </w:pPr>
            <w:r w:rsidRPr="00827A7A">
              <w:rPr>
                <w:sz w:val="16"/>
                <w:szCs w:val="16"/>
              </w:rPr>
              <w:t>Передано ООО «Дом Сервис»</w:t>
            </w:r>
          </w:p>
          <w:p w:rsidR="002A3600" w:rsidRPr="00827A7A" w:rsidRDefault="002A3600" w:rsidP="00DC4497">
            <w:pPr>
              <w:snapToGrid w:val="0"/>
              <w:jc w:val="center"/>
              <w:rPr>
                <w:sz w:val="16"/>
                <w:szCs w:val="16"/>
              </w:rPr>
            </w:pPr>
            <w:r w:rsidRPr="00827A7A">
              <w:rPr>
                <w:sz w:val="16"/>
                <w:szCs w:val="16"/>
              </w:rPr>
              <w:t>ОГРН 1087310001360</w:t>
            </w:r>
          </w:p>
          <w:p w:rsidR="002A3600" w:rsidRPr="00827A7A" w:rsidRDefault="002A3600" w:rsidP="00DC4497">
            <w:pPr>
              <w:snapToGrid w:val="0"/>
              <w:jc w:val="center"/>
              <w:rPr>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136F24">
            <w:pPr>
              <w:snapToGrid w:val="0"/>
              <w:jc w:val="center"/>
              <w:rPr>
                <w:sz w:val="16"/>
                <w:szCs w:val="16"/>
              </w:rPr>
            </w:pPr>
            <w:r w:rsidRPr="00827A7A">
              <w:rPr>
                <w:sz w:val="16"/>
                <w:szCs w:val="16"/>
              </w:rPr>
              <w:t>Передано ООО «Дом Сервис»</w:t>
            </w:r>
          </w:p>
          <w:p w:rsidR="002A3600" w:rsidRPr="00827A7A" w:rsidRDefault="002A3600" w:rsidP="00136F24">
            <w:pPr>
              <w:snapToGrid w:val="0"/>
              <w:jc w:val="center"/>
              <w:rPr>
                <w:sz w:val="16"/>
                <w:szCs w:val="16"/>
              </w:rPr>
            </w:pPr>
            <w:r w:rsidRPr="00827A7A">
              <w:rPr>
                <w:sz w:val="16"/>
                <w:szCs w:val="16"/>
              </w:rPr>
              <w:t>ОГРН 1087310001360</w:t>
            </w:r>
          </w:p>
          <w:p w:rsidR="002A3600" w:rsidRPr="00827A7A" w:rsidRDefault="002A3600" w:rsidP="00136F24">
            <w:pPr>
              <w:snapToGrid w:val="0"/>
              <w:jc w:val="center"/>
              <w:rPr>
                <w:sz w:val="16"/>
                <w:szCs w:val="16"/>
              </w:rPr>
            </w:pPr>
            <w:r w:rsidRPr="00827A7A">
              <w:rPr>
                <w:sz w:val="16"/>
                <w:szCs w:val="16"/>
              </w:rPr>
              <w:t>Договор о передаче в аренду муниципального недвижимого имущества от 06.03.2019 № 3</w:t>
            </w:r>
          </w:p>
          <w:p w:rsidR="002A3600" w:rsidRPr="00827A7A" w:rsidRDefault="002A3600" w:rsidP="00476DDD">
            <w:pPr>
              <w:jc w:val="center"/>
              <w:rPr>
                <w:sz w:val="16"/>
                <w:szCs w:val="16"/>
              </w:rPr>
            </w:pPr>
            <w:r w:rsidRPr="00827A7A">
              <w:rPr>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sz w:val="16"/>
                <w:szCs w:val="16"/>
              </w:rPr>
            </w:pPr>
            <w:r w:rsidRPr="00827A7A">
              <w:rPr>
                <w:sz w:val="16"/>
                <w:szCs w:val="16"/>
              </w:rPr>
              <w:t>в  оперативное  управление</w:t>
            </w:r>
          </w:p>
          <w:p w:rsidR="002A3600" w:rsidRPr="00827A7A" w:rsidRDefault="002A3600" w:rsidP="0026017E">
            <w:pPr>
              <w:pStyle w:val="24"/>
            </w:pPr>
            <w:r w:rsidRPr="00827A7A">
              <w:t>от 26.12.2019 №10</w:t>
            </w:r>
          </w:p>
          <w:p w:rsidR="0026017E" w:rsidRPr="00827A7A" w:rsidRDefault="0026017E" w:rsidP="0026017E">
            <w:pPr>
              <w:pStyle w:val="24"/>
            </w:pPr>
            <w:r w:rsidRPr="00827A7A">
              <w:t>МУП «Чердаклыводоканал»</w:t>
            </w:r>
          </w:p>
          <w:p w:rsidR="0026017E" w:rsidRPr="00827A7A" w:rsidRDefault="0026017E" w:rsidP="0026017E">
            <w:pPr>
              <w:pStyle w:val="24"/>
            </w:pPr>
            <w:r w:rsidRPr="00827A7A">
              <w:t>Дополнительное соглашение от 10.05.2023 к договору о передаче муниципального имущества в оперативне управление №10 от 26.12.2019</w:t>
            </w:r>
          </w:p>
        </w:tc>
        <w:tc>
          <w:tcPr>
            <w:tcW w:w="567" w:type="dxa"/>
            <w:shd w:val="clear" w:color="auto" w:fill="auto"/>
          </w:tcPr>
          <w:p w:rsidR="002A3600" w:rsidRPr="00827A7A" w:rsidRDefault="002A3600" w:rsidP="00517E5E">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73:21:000000:2375-73/030/2019-1 от 10.06.2019</w:t>
            </w:r>
          </w:p>
        </w:tc>
        <w:tc>
          <w:tcPr>
            <w:tcW w:w="851" w:type="dxa"/>
          </w:tcPr>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xml:space="preserve">Поставлен как имущественный комплекс состоящий из: Водонапорная станция </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2; Водонапорная башня,</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с. Станция Бряндино,</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Советская (р. 483), объем</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80 куб. м</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Металлическая (1900 г.); Артезианская скважина, с. Станция Бряндино,</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Привокзальная, (р. 484) глубина</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80 м (1959); Водопроводная сеть, с. Станция Бряндино,</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Советская, (р. 485) протяжённость 35 м. трубы металлические, диам. 76мм (1972 г.); Водопроводная сеть, с. Станция Бряндино,</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Школьная (р.486), протяжённость 35 м трубы чугунные, диам. 76мм.(1972); Водопроводная сеть, с. Станция Бряндино,</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Советская, (1959,)протяжённость 525м  трубы чугунные (р. 487); Водозаборная скважина, с. Станция Бряндино, территория ХПП № 1143 (1971), глубина 80 м (р. 488)</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с. Станция Бряндино, водонапорная башня (р. 489)</w:t>
            </w:r>
          </w:p>
          <w:p w:rsidR="002A3600" w:rsidRPr="00827A7A" w:rsidRDefault="002A3600" w:rsidP="00EB3B3C">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xml:space="preserve">территория ХПП, объем 80 куб. м  стальная (1971 г.); водонапорные сети, </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с. Станция Бряндино,</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Вишнева-ул. Луговая-</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Рабочая-ул. Тенистая-</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Труда-ул. Энтузиастов-</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xml:space="preserve">ул. Тупиковая (1971), протяжённость 525 м  трубы металлическе (р.490); Водонапорная скважина, с. Бряндино, к востоку от окраины села № 3188, (1999 г.), глубина 95 </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м (р.491); Водонапорная скважина  № 828, с. Бряндино, территория ремонтных мастерских (р.492), глубина 95 м (1969 г.);</w:t>
            </w:r>
          </w:p>
          <w:p w:rsidR="002A3600" w:rsidRPr="00827A7A" w:rsidRDefault="002A3600" w:rsidP="009E4E91">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Водонапорная скважина № 2934, с. Бряндино, территория ремонтных мастерских (1995 г.), глубина 95 м (р. 493); Водонапорная скважина В-50, В-51</w:t>
            </w:r>
          </w:p>
          <w:p w:rsidR="002A3600" w:rsidRPr="00827A7A" w:rsidRDefault="002A3600" w:rsidP="004E3C53">
            <w:pPr>
              <w:pStyle w:val="15"/>
              <w:jc w:val="center"/>
              <w:rPr>
                <w:sz w:val="16"/>
                <w:szCs w:val="16"/>
                <w:lang w:val="ru-RU"/>
              </w:rPr>
            </w:pPr>
            <w:r w:rsidRPr="00827A7A">
              <w:rPr>
                <w:rFonts w:ascii="Times New Roman" w:hAnsi="Times New Roman" w:cs="Times New Roman"/>
                <w:sz w:val="12"/>
                <w:szCs w:val="12"/>
                <w:lang w:val="ru-RU"/>
              </w:rPr>
              <w:t>С. Бряндино, (1982) приведён в непригодное для эксплуатации состояние (р. 495,496)</w:t>
            </w:r>
          </w:p>
        </w:tc>
      </w:tr>
      <w:tr w:rsidR="002A3600" w:rsidRPr="00827A7A" w:rsidTr="00063D56">
        <w:trPr>
          <w:gridAfter w:val="1"/>
          <w:wAfter w:w="803" w:type="dxa"/>
          <w:trHeight w:val="1143"/>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41</w:t>
            </w:r>
            <w:r w:rsidR="007640A2" w:rsidRPr="00827A7A">
              <w:rPr>
                <w:bCs/>
                <w:sz w:val="16"/>
                <w:szCs w:val="16"/>
              </w:rPr>
              <w:t>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Водонапорная скважина</w:t>
            </w:r>
            <w:r w:rsidRPr="00827A7A">
              <w:rPr>
                <w:rFonts w:ascii="Times New Roman" w:hAnsi="Times New Roman" w:cs="Times New Roman"/>
                <w:sz w:val="16"/>
                <w:szCs w:val="16"/>
                <w:lang w:val="ru-RU"/>
              </w:rPr>
              <w:t xml:space="preserve"> </w:t>
            </w:r>
            <w:r w:rsidRPr="00827A7A">
              <w:rPr>
                <w:rFonts w:ascii="Times New Roman" w:hAnsi="Times New Roman" w:cs="Times New Roman"/>
                <w:sz w:val="16"/>
                <w:szCs w:val="16"/>
              </w:rPr>
              <w:t>№ 2441</w:t>
            </w:r>
          </w:p>
          <w:p w:rsidR="00856C57" w:rsidRPr="00827A7A" w:rsidRDefault="00856C57"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73:21:110307:206</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территория ремонтных мастерских</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1971</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глубина 80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32217-00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p>
          <w:p w:rsidR="0026017E" w:rsidRPr="00827A7A" w:rsidRDefault="0026017E" w:rsidP="008203E6">
            <w:pPr>
              <w:snapToGrid w:val="0"/>
              <w:jc w:val="center"/>
              <w:rPr>
                <w:sz w:val="16"/>
                <w:szCs w:val="16"/>
              </w:rPr>
            </w:pPr>
            <w:r w:rsidRPr="00827A7A">
              <w:rPr>
                <w:sz w:val="16"/>
                <w:szCs w:val="16"/>
              </w:rPr>
              <w:t>11.10.2021</w:t>
            </w:r>
          </w:p>
        </w:tc>
        <w:tc>
          <w:tcPr>
            <w:tcW w:w="3118" w:type="dxa"/>
            <w:shd w:val="clear" w:color="auto" w:fill="auto"/>
          </w:tcPr>
          <w:p w:rsidR="006D0508" w:rsidRPr="00827A7A" w:rsidRDefault="006D0508" w:rsidP="006D050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6D0508" w:rsidP="006D0508">
            <w:pPr>
              <w:jc w:val="center"/>
            </w:pPr>
            <w:r w:rsidRPr="00827A7A">
              <w:rPr>
                <w:sz w:val="16"/>
                <w:szCs w:val="16"/>
              </w:rPr>
              <w:t xml:space="preserve">Постановление Правительства Ульяновской области от 06.03.2015 №92-П </w:t>
            </w:r>
          </w:p>
          <w:p w:rsidR="002A3600" w:rsidRPr="00827A7A" w:rsidRDefault="002A3600" w:rsidP="008203E6">
            <w:pPr>
              <w:pStyle w:val="24"/>
            </w:pPr>
            <w:r w:rsidRPr="00827A7A">
              <w:t>Постановление администрации муниципального образования «Чердаклинский район» Ульяновской области «О предоставлении муниципальной преференции» от 16.01.2019 № 06</w:t>
            </w:r>
          </w:p>
          <w:p w:rsidR="006D0508" w:rsidRPr="00827A7A" w:rsidRDefault="006D0508" w:rsidP="004E3C53">
            <w:pPr>
              <w:pStyle w:val="24"/>
            </w:pPr>
          </w:p>
          <w:p w:rsidR="002A3600" w:rsidRPr="00827A7A" w:rsidRDefault="002A3600" w:rsidP="004E3C53">
            <w:pPr>
              <w:pStyle w:val="24"/>
            </w:pPr>
            <w:r w:rsidRPr="00827A7A">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856C57" w:rsidRPr="00827A7A" w:rsidRDefault="00856C57" w:rsidP="004E3C53">
            <w:pPr>
              <w:pStyle w:val="24"/>
              <w:rPr>
                <w:b/>
              </w:rPr>
            </w:pPr>
            <w:r w:rsidRPr="00827A7A">
              <w:rPr>
                <w:b/>
              </w:rPr>
              <w:t>ПРОДАЖА</w:t>
            </w:r>
          </w:p>
          <w:p w:rsidR="00856C57" w:rsidRPr="00827A7A" w:rsidRDefault="00856C57" w:rsidP="00A70EA9">
            <w:pPr>
              <w:pStyle w:val="24"/>
              <w:ind w:left="-104" w:right="-112"/>
              <w:rPr>
                <w:b/>
              </w:rPr>
            </w:pPr>
            <w:r w:rsidRPr="00827A7A">
              <w:rPr>
                <w:b/>
              </w:rPr>
              <w:t>Договор купли-продажи недвижимого имущества , находящегося в оперативном управлении от 11.10.2021</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 xml:space="preserve">Передан </w:t>
            </w:r>
          </w:p>
          <w:p w:rsidR="002A3600" w:rsidRPr="00827A7A" w:rsidRDefault="002A3600" w:rsidP="008203E6">
            <w:pPr>
              <w:snapToGrid w:val="0"/>
              <w:jc w:val="center"/>
              <w:rPr>
                <w:sz w:val="16"/>
                <w:szCs w:val="16"/>
              </w:rPr>
            </w:pPr>
            <w:r w:rsidRPr="00827A7A">
              <w:rPr>
                <w:sz w:val="16"/>
                <w:szCs w:val="16"/>
              </w:rPr>
              <w:t>ОО «Компания СВР»</w:t>
            </w:r>
          </w:p>
          <w:p w:rsidR="002A3600" w:rsidRPr="00827A7A" w:rsidRDefault="002A3600" w:rsidP="008203E6">
            <w:pPr>
              <w:snapToGrid w:val="0"/>
              <w:jc w:val="center"/>
              <w:rPr>
                <w:sz w:val="16"/>
                <w:szCs w:val="16"/>
              </w:rPr>
            </w:pPr>
            <w:r w:rsidRPr="00827A7A">
              <w:rPr>
                <w:sz w:val="16"/>
                <w:szCs w:val="16"/>
              </w:rPr>
              <w:t>ОГРН 1127325007512</w:t>
            </w:r>
          </w:p>
          <w:p w:rsidR="002A3600" w:rsidRPr="00827A7A" w:rsidRDefault="002A3600" w:rsidP="008203E6">
            <w:pPr>
              <w:snapToGrid w:val="0"/>
              <w:jc w:val="center"/>
              <w:rPr>
                <w:sz w:val="16"/>
                <w:szCs w:val="16"/>
              </w:rPr>
            </w:pPr>
            <w:r w:rsidRPr="00827A7A">
              <w:rPr>
                <w:sz w:val="16"/>
                <w:szCs w:val="16"/>
              </w:rPr>
              <w:t>Договор о передаче в аренду муниципального недвижимого имущества от 22.07.2013</w:t>
            </w:r>
          </w:p>
          <w:p w:rsidR="002A3600" w:rsidRPr="00827A7A" w:rsidRDefault="002A3600" w:rsidP="00AC593A">
            <w:pPr>
              <w:snapToGrid w:val="0"/>
              <w:jc w:val="center"/>
              <w:rPr>
                <w:sz w:val="16"/>
                <w:szCs w:val="16"/>
              </w:rPr>
            </w:pPr>
            <w:r w:rsidRPr="00827A7A">
              <w:rPr>
                <w:sz w:val="16"/>
                <w:szCs w:val="16"/>
              </w:rPr>
              <w:t>Дополнительное соглашение от  01.06.2017 к договор о передаче в аренду муниципального недвижимого имущества от 22.07.2013</w:t>
            </w:r>
          </w:p>
          <w:p w:rsidR="002A3600" w:rsidRPr="00827A7A" w:rsidRDefault="002A3600" w:rsidP="00AC593A">
            <w:pPr>
              <w:snapToGrid w:val="0"/>
              <w:jc w:val="center"/>
              <w:rPr>
                <w:sz w:val="16"/>
                <w:szCs w:val="16"/>
              </w:rPr>
            </w:pPr>
            <w:r w:rsidRPr="00827A7A">
              <w:rPr>
                <w:sz w:val="16"/>
                <w:szCs w:val="16"/>
              </w:rPr>
              <w:t xml:space="preserve">Договор о передаче в аренду муниципального недвижимого имущества от 16.01.2019 №1 </w:t>
            </w:r>
          </w:p>
          <w:p w:rsidR="002A3600" w:rsidRPr="00827A7A" w:rsidRDefault="002A3600" w:rsidP="006D0508">
            <w:pPr>
              <w:pStyle w:val="24"/>
              <w:jc w:val="both"/>
            </w:pP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11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Внутрипоселковый водопровод</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73:21:000000:1630</w:t>
            </w:r>
          </w:p>
          <w:p w:rsidR="002A3600" w:rsidRPr="00827A7A" w:rsidRDefault="002A3600" w:rsidP="002012F0">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622998">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w:t>
            </w:r>
          </w:p>
          <w:p w:rsidR="002A3600" w:rsidRPr="00827A7A" w:rsidRDefault="002A3600" w:rsidP="008203E6">
            <w:pPr>
              <w:pStyle w:val="15"/>
              <w:jc w:val="center"/>
              <w:rPr>
                <w:rFonts w:ascii="Times New Roman" w:hAnsi="Times New Roman" w:cs="Times New Roman"/>
                <w:sz w:val="16"/>
                <w:szCs w:val="16"/>
                <w:lang w:val="ru-RU"/>
              </w:rPr>
            </w:pPr>
          </w:p>
        </w:tc>
        <w:tc>
          <w:tcPr>
            <w:tcW w:w="567" w:type="dxa"/>
            <w:shd w:val="clear" w:color="auto" w:fill="auto"/>
          </w:tcPr>
          <w:p w:rsidR="002A3600" w:rsidRPr="00827A7A" w:rsidRDefault="002A3600" w:rsidP="00622998">
            <w:pPr>
              <w:snapToGrid w:val="0"/>
              <w:jc w:val="center"/>
              <w:rPr>
                <w:sz w:val="16"/>
                <w:szCs w:val="16"/>
              </w:rPr>
            </w:pPr>
            <w:r w:rsidRPr="00827A7A">
              <w:rPr>
                <w:sz w:val="16"/>
                <w:szCs w:val="16"/>
              </w:rPr>
              <w:t>1967</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Протяжённость 9628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Назначение: сооружения водозаборные</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255132-00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26017E" w:rsidRPr="00827A7A" w:rsidRDefault="0026017E" w:rsidP="0026017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6017E" w:rsidRPr="00827A7A" w:rsidRDefault="0026017E" w:rsidP="0026017E">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622998">
            <w:pPr>
              <w:pStyle w:val="24"/>
            </w:pPr>
            <w:r w:rsidRPr="00827A7A">
              <w:t>Постановление администрации муниципального образования «Чердаклинский район» Ульяновской области от 28.11.2017 № 830 «О предоставлении преференции»</w:t>
            </w:r>
          </w:p>
          <w:p w:rsidR="002A3600" w:rsidRPr="00827A7A" w:rsidRDefault="002A3600"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06.03.2019 № 195 «О предоставлении преференции</w:t>
            </w: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6017E" w:rsidP="006C38E6">
            <w:pPr>
              <w:pStyle w:val="24"/>
            </w:pPr>
          </w:p>
          <w:p w:rsidR="0026017E" w:rsidRPr="00827A7A" w:rsidRDefault="002A3600" w:rsidP="006C38E6">
            <w:pPr>
              <w:pStyle w:val="24"/>
            </w:pPr>
            <w:r w:rsidRPr="00827A7A">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26017E" w:rsidRPr="00827A7A" w:rsidRDefault="0026017E" w:rsidP="0026017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p w:rsidR="002A3600" w:rsidRPr="00827A7A" w:rsidRDefault="002A3600" w:rsidP="008203E6">
            <w:pPr>
              <w:snapToGrid w:val="0"/>
              <w:jc w:val="center"/>
              <w:rPr>
                <w:sz w:val="16"/>
                <w:szCs w:val="16"/>
              </w:rPr>
            </w:pP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622998">
            <w:pPr>
              <w:snapToGrid w:val="0"/>
              <w:jc w:val="center"/>
              <w:rPr>
                <w:sz w:val="16"/>
                <w:szCs w:val="16"/>
              </w:rPr>
            </w:pPr>
          </w:p>
          <w:p w:rsidR="002A3600" w:rsidRPr="00827A7A" w:rsidRDefault="002A3600" w:rsidP="00622998">
            <w:pPr>
              <w:snapToGrid w:val="0"/>
              <w:jc w:val="center"/>
              <w:rPr>
                <w:sz w:val="16"/>
                <w:szCs w:val="16"/>
              </w:rPr>
            </w:pPr>
            <w:r w:rsidRPr="00827A7A">
              <w:rPr>
                <w:sz w:val="16"/>
                <w:szCs w:val="16"/>
              </w:rPr>
              <w:t>Передан ООО «Дом Сервис»</w:t>
            </w:r>
          </w:p>
          <w:p w:rsidR="002A3600" w:rsidRPr="00827A7A" w:rsidRDefault="002A3600" w:rsidP="00622998">
            <w:pPr>
              <w:snapToGrid w:val="0"/>
              <w:jc w:val="center"/>
              <w:rPr>
                <w:sz w:val="16"/>
                <w:szCs w:val="16"/>
              </w:rPr>
            </w:pPr>
            <w:r w:rsidRPr="00827A7A">
              <w:rPr>
                <w:sz w:val="16"/>
                <w:szCs w:val="16"/>
              </w:rPr>
              <w:t>ОГРН 1087310001360</w:t>
            </w:r>
          </w:p>
          <w:p w:rsidR="002A3600" w:rsidRPr="00827A7A" w:rsidRDefault="002A3600" w:rsidP="00622998">
            <w:pPr>
              <w:snapToGrid w:val="0"/>
              <w:jc w:val="center"/>
              <w:rPr>
                <w:sz w:val="16"/>
                <w:szCs w:val="16"/>
              </w:rPr>
            </w:pPr>
            <w:r w:rsidRPr="00827A7A">
              <w:rPr>
                <w:sz w:val="16"/>
                <w:szCs w:val="16"/>
              </w:rPr>
              <w:t>Дополнительное соглашение к договору от  01.11.2012 № 6 «О передаче в аренду муниципального недвижимого имущества» от 19.02.2016</w:t>
            </w:r>
          </w:p>
          <w:p w:rsidR="002A3600" w:rsidRPr="00827A7A" w:rsidRDefault="002A3600" w:rsidP="00622998">
            <w:pPr>
              <w:snapToGrid w:val="0"/>
              <w:jc w:val="center"/>
              <w:rPr>
                <w:sz w:val="16"/>
                <w:szCs w:val="16"/>
              </w:rPr>
            </w:pPr>
            <w:r w:rsidRPr="00827A7A">
              <w:rPr>
                <w:sz w:val="16"/>
                <w:szCs w:val="16"/>
              </w:rPr>
              <w:t xml:space="preserve"> недвижимого имущества</w:t>
            </w:r>
          </w:p>
          <w:p w:rsidR="002A3600" w:rsidRPr="00827A7A" w:rsidRDefault="002A3600" w:rsidP="00622998">
            <w:pPr>
              <w:snapToGrid w:val="0"/>
              <w:jc w:val="center"/>
              <w:rPr>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2A0795">
            <w:pPr>
              <w:snapToGrid w:val="0"/>
              <w:jc w:val="center"/>
              <w:rPr>
                <w:sz w:val="16"/>
                <w:szCs w:val="16"/>
              </w:rPr>
            </w:pPr>
            <w:r w:rsidRPr="00827A7A">
              <w:rPr>
                <w:sz w:val="16"/>
                <w:szCs w:val="16"/>
              </w:rPr>
              <w:t>Передано ООО «Дом Сервис»</w:t>
            </w:r>
          </w:p>
          <w:p w:rsidR="002A3600" w:rsidRPr="00827A7A" w:rsidRDefault="002A3600" w:rsidP="002A0795">
            <w:pPr>
              <w:snapToGrid w:val="0"/>
              <w:jc w:val="center"/>
              <w:rPr>
                <w:sz w:val="16"/>
                <w:szCs w:val="16"/>
              </w:rPr>
            </w:pPr>
            <w:r w:rsidRPr="00827A7A">
              <w:rPr>
                <w:sz w:val="16"/>
                <w:szCs w:val="16"/>
              </w:rPr>
              <w:t>ОГРН 1087310001360</w:t>
            </w:r>
          </w:p>
          <w:p w:rsidR="002A3600" w:rsidRPr="00827A7A" w:rsidRDefault="002A3600" w:rsidP="002A0795">
            <w:pPr>
              <w:snapToGrid w:val="0"/>
              <w:jc w:val="center"/>
              <w:rPr>
                <w:sz w:val="16"/>
                <w:szCs w:val="16"/>
              </w:rPr>
            </w:pPr>
            <w:r w:rsidRPr="00827A7A">
              <w:rPr>
                <w:sz w:val="16"/>
                <w:szCs w:val="16"/>
              </w:rPr>
              <w:t>Договор о передаче в аренду муниципального недвижимого имущества от 06.03.2019 № 3</w:t>
            </w:r>
          </w:p>
          <w:p w:rsidR="002A3600" w:rsidRPr="00827A7A" w:rsidRDefault="002A3600" w:rsidP="00476DDD">
            <w:pPr>
              <w:jc w:val="center"/>
              <w:rPr>
                <w:sz w:val="16"/>
                <w:szCs w:val="16"/>
              </w:rPr>
            </w:pPr>
            <w:r w:rsidRPr="00827A7A">
              <w:rPr>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sz w:val="16"/>
                <w:szCs w:val="16"/>
              </w:rPr>
            </w:pPr>
            <w:r w:rsidRPr="00827A7A">
              <w:rPr>
                <w:sz w:val="16"/>
                <w:szCs w:val="16"/>
              </w:rPr>
              <w:t>в  оперативное  управление</w:t>
            </w:r>
          </w:p>
          <w:p w:rsidR="002A3600" w:rsidRPr="00827A7A" w:rsidRDefault="002A3600" w:rsidP="006C38E6">
            <w:pPr>
              <w:pStyle w:val="24"/>
            </w:pPr>
            <w:r w:rsidRPr="00827A7A">
              <w:t>от 26.12.2019 №10</w:t>
            </w:r>
          </w:p>
          <w:p w:rsidR="002A3600" w:rsidRPr="00827A7A" w:rsidRDefault="0026017E" w:rsidP="0026017E">
            <w:pPr>
              <w:tabs>
                <w:tab w:val="left" w:pos="360"/>
              </w:tabs>
              <w:snapToGrid w:val="0"/>
              <w:rPr>
                <w:sz w:val="16"/>
                <w:szCs w:val="16"/>
              </w:rPr>
            </w:pPr>
            <w:r w:rsidRPr="00827A7A">
              <w:rPr>
                <w:sz w:val="16"/>
                <w:szCs w:val="16"/>
              </w:rPr>
              <w:tab/>
            </w:r>
          </w:p>
          <w:p w:rsidR="0026017E" w:rsidRPr="00827A7A" w:rsidRDefault="0026017E" w:rsidP="0026017E">
            <w:pPr>
              <w:tabs>
                <w:tab w:val="left" w:pos="360"/>
              </w:tabs>
              <w:snapToGrid w:val="0"/>
              <w:rPr>
                <w:sz w:val="16"/>
                <w:szCs w:val="16"/>
              </w:rPr>
            </w:pPr>
          </w:p>
          <w:p w:rsidR="0026017E" w:rsidRPr="00827A7A" w:rsidRDefault="0026017E" w:rsidP="0026017E">
            <w:pPr>
              <w:tabs>
                <w:tab w:val="left" w:pos="360"/>
              </w:tabs>
              <w:snapToGrid w:val="0"/>
              <w:rPr>
                <w:sz w:val="16"/>
                <w:szCs w:val="16"/>
              </w:rPr>
            </w:pPr>
          </w:p>
          <w:p w:rsidR="0026017E" w:rsidRPr="00827A7A" w:rsidRDefault="0026017E" w:rsidP="0026017E">
            <w:pPr>
              <w:snapToGrid w:val="0"/>
              <w:jc w:val="center"/>
              <w:rPr>
                <w:sz w:val="16"/>
                <w:szCs w:val="16"/>
              </w:rPr>
            </w:pPr>
            <w:r w:rsidRPr="00827A7A">
              <w:rPr>
                <w:sz w:val="16"/>
                <w:szCs w:val="16"/>
              </w:rPr>
              <w:t>МУП «Чердаклыводоканал»</w:t>
            </w:r>
          </w:p>
          <w:p w:rsidR="002A3600" w:rsidRPr="00827A7A" w:rsidRDefault="0026017E" w:rsidP="0026017E">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 в оперативне управление №10 от 26.12.2019</w:t>
            </w:r>
          </w:p>
        </w:tc>
        <w:tc>
          <w:tcPr>
            <w:tcW w:w="567" w:type="dxa"/>
            <w:shd w:val="clear" w:color="auto" w:fill="auto"/>
          </w:tcPr>
          <w:p w:rsidR="002A3600" w:rsidRPr="00827A7A" w:rsidRDefault="002A3600" w:rsidP="00DC4497">
            <w:pPr>
              <w:jc w:val="center"/>
            </w:pPr>
            <w:r w:rsidRPr="00827A7A">
              <w:rPr>
                <w:sz w:val="16"/>
                <w:szCs w:val="16"/>
              </w:rPr>
              <w:t>Не зарегистрировано</w:t>
            </w:r>
          </w:p>
        </w:tc>
        <w:tc>
          <w:tcPr>
            <w:tcW w:w="709" w:type="dxa"/>
          </w:tcPr>
          <w:p w:rsidR="000A73AA" w:rsidRPr="00827A7A" w:rsidRDefault="000A73AA" w:rsidP="000A73AA">
            <w:pPr>
              <w:shd w:val="clear" w:color="auto" w:fill="F8F8F8"/>
              <w:suppressAutoHyphens w:val="0"/>
              <w:jc w:val="center"/>
              <w:rPr>
                <w:sz w:val="16"/>
                <w:szCs w:val="16"/>
              </w:rPr>
            </w:pPr>
            <w:r w:rsidRPr="00827A7A">
              <w:rPr>
                <w:sz w:val="16"/>
                <w:szCs w:val="16"/>
              </w:rPr>
              <w:t>Собственность</w:t>
            </w:r>
          </w:p>
          <w:p w:rsidR="000A73AA" w:rsidRPr="00827A7A" w:rsidRDefault="000A73AA" w:rsidP="000A73AA">
            <w:pPr>
              <w:shd w:val="clear" w:color="auto" w:fill="F8F8F8"/>
              <w:suppressAutoHyphens w:val="0"/>
              <w:jc w:val="center"/>
              <w:rPr>
                <w:sz w:val="16"/>
                <w:szCs w:val="16"/>
              </w:rPr>
            </w:pPr>
            <w:r w:rsidRPr="00827A7A">
              <w:rPr>
                <w:sz w:val="16"/>
                <w:szCs w:val="16"/>
              </w:rPr>
              <w:t>№ 73:21:000000:1630-73/030/2018-1</w:t>
            </w:r>
          </w:p>
          <w:p w:rsidR="000A73AA" w:rsidRPr="00827A7A" w:rsidRDefault="000A73AA" w:rsidP="000A73AA">
            <w:pPr>
              <w:shd w:val="clear" w:color="auto" w:fill="F8F8F8"/>
              <w:suppressAutoHyphens w:val="0"/>
              <w:jc w:val="center"/>
              <w:rPr>
                <w:sz w:val="16"/>
                <w:szCs w:val="16"/>
              </w:rPr>
            </w:pPr>
            <w:r w:rsidRPr="00827A7A">
              <w:rPr>
                <w:sz w:val="16"/>
                <w:szCs w:val="16"/>
              </w:rPr>
              <w:t>от 14.12.2018</w:t>
            </w:r>
          </w:p>
          <w:p w:rsidR="002A3600" w:rsidRPr="00827A7A" w:rsidRDefault="002A3600" w:rsidP="000A73AA">
            <w:pPr>
              <w:snapToGrid w:val="0"/>
              <w:jc w:val="center"/>
              <w:rPr>
                <w:sz w:val="16"/>
                <w:szCs w:val="16"/>
              </w:rPr>
            </w:pPr>
          </w:p>
        </w:tc>
        <w:tc>
          <w:tcPr>
            <w:tcW w:w="851" w:type="dxa"/>
          </w:tcPr>
          <w:p w:rsidR="002A3600" w:rsidRPr="00827A7A" w:rsidRDefault="002A3600" w:rsidP="00622998">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Поставлен как имущественный комплекс состоящий из: водопровода5000 м с. Бряндино, по ул. Садовая-Центральная;водопровод   протяжённость</w:t>
            </w:r>
          </w:p>
          <w:p w:rsidR="002A3600" w:rsidRPr="00827A7A" w:rsidRDefault="002A3600" w:rsidP="00622998">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3500 м трубы чугунные, диам. 76мм</w:t>
            </w:r>
            <w:r w:rsidRPr="00827A7A">
              <w:rPr>
                <w:sz w:val="12"/>
                <w:szCs w:val="12"/>
                <w:lang w:val="ru-RU"/>
              </w:rPr>
              <w:t>, с. Бряндино, ул. Прибрежная-ул.Зеленая-ул. Школьная (498); водопровод</w:t>
            </w:r>
            <w:r w:rsidRPr="00827A7A">
              <w:rPr>
                <w:rFonts w:ascii="Times New Roman" w:hAnsi="Times New Roman" w:cs="Times New Roman"/>
                <w:sz w:val="12"/>
                <w:szCs w:val="12"/>
                <w:lang w:val="ru-RU"/>
              </w:rPr>
              <w:t xml:space="preserve"> с. Бряндино, ул. Заречная-</w:t>
            </w:r>
          </w:p>
          <w:p w:rsidR="002A3600" w:rsidRPr="00827A7A" w:rsidRDefault="002A3600" w:rsidP="00622998">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ул. Мостовая, протяжённость</w:t>
            </w:r>
          </w:p>
          <w:p w:rsidR="002A3600" w:rsidRPr="00827A7A" w:rsidRDefault="002A3600" w:rsidP="00622998">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1000 м  трубы чугунные, диам. 76мм (499);водопровод, с. Бряндино, в 500 метрах</w:t>
            </w:r>
          </w:p>
          <w:p w:rsidR="002A3600" w:rsidRPr="00827A7A" w:rsidRDefault="002A3600" w:rsidP="006C38E6">
            <w:pPr>
              <w:pStyle w:val="15"/>
              <w:jc w:val="center"/>
              <w:rPr>
                <w:sz w:val="16"/>
                <w:szCs w:val="16"/>
              </w:rPr>
            </w:pPr>
            <w:r w:rsidRPr="00827A7A">
              <w:rPr>
                <w:rFonts w:ascii="Times New Roman" w:hAnsi="Times New Roman" w:cs="Times New Roman"/>
                <w:sz w:val="12"/>
                <w:szCs w:val="12"/>
                <w:lang w:val="ru-RU"/>
              </w:rPr>
              <w:t>к югу от села, протяжённость 400 м трубы чугунные, диам. 76мм(500);водоподъемник с. Бряндино, ул. Дорожная (501)</w:t>
            </w: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1</w:t>
            </w:r>
            <w:r w:rsidRPr="00827A7A">
              <w:rPr>
                <w:bCs/>
                <w:sz w:val="16"/>
                <w:szCs w:val="16"/>
              </w:rPr>
              <w:t>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Внутрипоселковый водопровод</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73:21:110501:210</w:t>
            </w:r>
          </w:p>
          <w:p w:rsidR="002A3600" w:rsidRPr="00827A7A" w:rsidRDefault="002A3600" w:rsidP="00E81150">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E81150">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Новый Суходол</w:t>
            </w:r>
          </w:p>
        </w:tc>
        <w:tc>
          <w:tcPr>
            <w:tcW w:w="567" w:type="dxa"/>
            <w:shd w:val="clear" w:color="auto" w:fill="auto"/>
          </w:tcPr>
          <w:p w:rsidR="002A3600" w:rsidRPr="00827A7A" w:rsidRDefault="002A3600" w:rsidP="002012F0">
            <w:pPr>
              <w:snapToGrid w:val="0"/>
              <w:jc w:val="center"/>
              <w:rPr>
                <w:sz w:val="16"/>
                <w:szCs w:val="16"/>
              </w:rPr>
            </w:pPr>
            <w:r w:rsidRPr="00827A7A">
              <w:rPr>
                <w:sz w:val="16"/>
                <w:szCs w:val="16"/>
              </w:rPr>
              <w:t>1965</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протяженность 879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назначение: сооружеия водозаборные</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26017E" w:rsidRPr="00827A7A" w:rsidRDefault="0026017E" w:rsidP="0026017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6017E" w:rsidRPr="00827A7A" w:rsidRDefault="0026017E" w:rsidP="0026017E">
            <w:pPr>
              <w:jc w:val="center"/>
              <w:rPr>
                <w:sz w:val="16"/>
                <w:szCs w:val="16"/>
              </w:rPr>
            </w:pPr>
            <w:r w:rsidRPr="00827A7A">
              <w:rPr>
                <w:sz w:val="16"/>
                <w:szCs w:val="16"/>
              </w:rPr>
              <w:t>Постановление Правительства Ульяновской области от 06.03.2015 №92-П</w:t>
            </w:r>
          </w:p>
          <w:p w:rsidR="002A3600" w:rsidRPr="00827A7A" w:rsidRDefault="002A3600" w:rsidP="0026017E">
            <w:pPr>
              <w:pStyle w:val="24"/>
            </w:pPr>
            <w:r w:rsidRPr="00827A7A">
              <w:t>Постановление администрации муниципального образования «Чердаклинский район» Ульяновской области от 28.11.2017 № 830 «О предоставлении преференции»</w:t>
            </w:r>
          </w:p>
          <w:p w:rsidR="00B93737" w:rsidRPr="00827A7A" w:rsidRDefault="00B93737" w:rsidP="0026017E">
            <w:pPr>
              <w:pStyle w:val="24"/>
            </w:pPr>
          </w:p>
          <w:p w:rsidR="002A3600" w:rsidRPr="00827A7A" w:rsidRDefault="002A3600" w:rsidP="0026017E">
            <w:pPr>
              <w:pStyle w:val="24"/>
            </w:pPr>
            <w:r w:rsidRPr="00827A7A">
              <w:t xml:space="preserve"> 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B93737" w:rsidRPr="00827A7A" w:rsidRDefault="00B93737" w:rsidP="0026017E">
            <w:pPr>
              <w:pStyle w:val="24"/>
            </w:pPr>
          </w:p>
          <w:p w:rsidR="00B93737" w:rsidRPr="00827A7A" w:rsidRDefault="00B93737" w:rsidP="0026017E">
            <w:pPr>
              <w:pStyle w:val="24"/>
            </w:pPr>
          </w:p>
          <w:p w:rsidR="0026017E" w:rsidRPr="00827A7A" w:rsidRDefault="0026017E" w:rsidP="00B93737">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B049F6">
            <w:pPr>
              <w:snapToGrid w:val="0"/>
              <w:jc w:val="center"/>
              <w:rPr>
                <w:sz w:val="16"/>
                <w:szCs w:val="16"/>
              </w:rPr>
            </w:pPr>
            <w:r w:rsidRPr="00827A7A">
              <w:rPr>
                <w:sz w:val="16"/>
                <w:szCs w:val="16"/>
              </w:rPr>
              <w:t>Передан ООО «Дом Сервис»</w:t>
            </w:r>
          </w:p>
          <w:p w:rsidR="002A3600" w:rsidRPr="00827A7A" w:rsidRDefault="002A3600" w:rsidP="00B049F6">
            <w:pPr>
              <w:snapToGrid w:val="0"/>
              <w:jc w:val="center"/>
              <w:rPr>
                <w:sz w:val="16"/>
                <w:szCs w:val="16"/>
              </w:rPr>
            </w:pPr>
            <w:r w:rsidRPr="00827A7A">
              <w:rPr>
                <w:sz w:val="16"/>
                <w:szCs w:val="16"/>
              </w:rPr>
              <w:t>ОГРН 1087310001360</w:t>
            </w:r>
          </w:p>
          <w:p w:rsidR="002A3600" w:rsidRPr="00827A7A" w:rsidRDefault="002A3600" w:rsidP="00B049F6">
            <w:pPr>
              <w:snapToGrid w:val="0"/>
              <w:jc w:val="center"/>
              <w:rPr>
                <w:sz w:val="16"/>
                <w:szCs w:val="16"/>
              </w:rPr>
            </w:pPr>
            <w:r w:rsidRPr="00827A7A">
              <w:rPr>
                <w:sz w:val="16"/>
                <w:szCs w:val="16"/>
              </w:rPr>
              <w:t>Дополнительное соглашение от 19.02.2016  к договору № 6 от 01.11.2012 о передаче в аренду муниципального недвижимого имущества</w:t>
            </w:r>
          </w:p>
          <w:p w:rsidR="002A3600" w:rsidRPr="00827A7A" w:rsidRDefault="002A3600" w:rsidP="00B049F6">
            <w:pPr>
              <w:snapToGrid w:val="0"/>
              <w:jc w:val="center"/>
              <w:rPr>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905F08">
            <w:pPr>
              <w:snapToGrid w:val="0"/>
              <w:jc w:val="center"/>
              <w:rPr>
                <w:sz w:val="16"/>
                <w:szCs w:val="16"/>
              </w:rPr>
            </w:pPr>
          </w:p>
          <w:p w:rsidR="002A3600" w:rsidRPr="00827A7A" w:rsidRDefault="002A3600" w:rsidP="00476DDD">
            <w:pPr>
              <w:jc w:val="center"/>
              <w:rPr>
                <w:sz w:val="16"/>
                <w:szCs w:val="16"/>
              </w:rPr>
            </w:pPr>
            <w:r w:rsidRPr="00827A7A">
              <w:rPr>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sz w:val="16"/>
                <w:szCs w:val="16"/>
              </w:rPr>
            </w:pPr>
            <w:r w:rsidRPr="00827A7A">
              <w:rPr>
                <w:sz w:val="16"/>
                <w:szCs w:val="16"/>
              </w:rPr>
              <w:t>в  оперативное  управление</w:t>
            </w:r>
          </w:p>
          <w:p w:rsidR="002A3600" w:rsidRPr="00827A7A" w:rsidRDefault="002A3600" w:rsidP="0026017E">
            <w:pPr>
              <w:pStyle w:val="24"/>
            </w:pPr>
            <w:r w:rsidRPr="00827A7A">
              <w:t>от 26.12.2019 №10</w:t>
            </w:r>
          </w:p>
          <w:p w:rsidR="0026017E" w:rsidRPr="00827A7A" w:rsidRDefault="0026017E" w:rsidP="0026017E">
            <w:pPr>
              <w:pStyle w:val="24"/>
            </w:pPr>
            <w:r w:rsidRPr="00827A7A">
              <w:t>МУП «Чердаклыводоканал»</w:t>
            </w:r>
          </w:p>
          <w:p w:rsidR="0026017E" w:rsidRPr="00827A7A" w:rsidRDefault="0026017E" w:rsidP="0026017E">
            <w:pPr>
              <w:pStyle w:val="24"/>
            </w:pPr>
            <w:r w:rsidRPr="00827A7A">
              <w:t>Дополнительное соглашение от 10.05.2023 к договору о передаче муниципального имущества в оперативне управление №10 от 26.12.2019</w:t>
            </w:r>
          </w:p>
          <w:p w:rsidR="002A3600" w:rsidRPr="00827A7A" w:rsidRDefault="002A3600" w:rsidP="00905F08">
            <w:pPr>
              <w:snapToGrid w:val="0"/>
              <w:jc w:val="center"/>
              <w:rPr>
                <w:sz w:val="16"/>
                <w:szCs w:val="16"/>
              </w:rPr>
            </w:pPr>
          </w:p>
        </w:tc>
        <w:tc>
          <w:tcPr>
            <w:tcW w:w="567" w:type="dxa"/>
            <w:shd w:val="clear" w:color="auto" w:fill="auto"/>
          </w:tcPr>
          <w:p w:rsidR="002A3600" w:rsidRPr="00827A7A" w:rsidRDefault="002A3600" w:rsidP="002012F0">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73:21:110501:210-73/030/2018-1 от 13.11.2018</w:t>
            </w:r>
          </w:p>
        </w:tc>
        <w:tc>
          <w:tcPr>
            <w:tcW w:w="851" w:type="dxa"/>
          </w:tcPr>
          <w:p w:rsidR="002A3600" w:rsidRPr="00827A7A" w:rsidRDefault="002A3600" w:rsidP="005A31BE">
            <w:pPr>
              <w:snapToGrid w:val="0"/>
              <w:jc w:val="center"/>
              <w:rPr>
                <w:sz w:val="12"/>
                <w:szCs w:val="12"/>
              </w:rPr>
            </w:pPr>
            <w:r w:rsidRPr="00827A7A">
              <w:rPr>
                <w:sz w:val="12"/>
                <w:szCs w:val="12"/>
              </w:rPr>
              <w:t>Поставлен как комплекс сотоящий из Водонапорная скважина № 2443, водонапорная башня, артезианская скважина, насосная станция</w:t>
            </w: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13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Внутрипоселковый водопровод</w:t>
            </w:r>
          </w:p>
          <w:p w:rsidR="002A3600" w:rsidRPr="00827A7A" w:rsidRDefault="002A3600" w:rsidP="000412EE">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73:21:000000:1604</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w:t>
            </w:r>
          </w:p>
          <w:p w:rsidR="002A3600" w:rsidRPr="00827A7A" w:rsidRDefault="002A3600" w:rsidP="008203E6">
            <w:pPr>
              <w:pStyle w:val="15"/>
              <w:jc w:val="center"/>
              <w:rPr>
                <w:rFonts w:ascii="Times New Roman" w:hAnsi="Times New Roman" w:cs="Times New Roman"/>
                <w:sz w:val="16"/>
                <w:szCs w:val="16"/>
                <w:lang w:val="ru-RU"/>
              </w:rPr>
            </w:pPr>
          </w:p>
        </w:tc>
        <w:tc>
          <w:tcPr>
            <w:tcW w:w="567" w:type="dxa"/>
            <w:shd w:val="clear" w:color="auto" w:fill="auto"/>
          </w:tcPr>
          <w:p w:rsidR="002A3600" w:rsidRPr="00827A7A" w:rsidRDefault="002A3600" w:rsidP="00B36857">
            <w:pPr>
              <w:snapToGrid w:val="0"/>
              <w:jc w:val="center"/>
              <w:rPr>
                <w:sz w:val="16"/>
                <w:szCs w:val="16"/>
              </w:rPr>
            </w:pPr>
            <w:r w:rsidRPr="00827A7A">
              <w:rPr>
                <w:sz w:val="16"/>
                <w:szCs w:val="16"/>
              </w:rPr>
              <w:t>1965</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5060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назначение: сооружения водозаборные</w:t>
            </w:r>
          </w:p>
          <w:p w:rsidR="002A3600" w:rsidRPr="00827A7A" w:rsidRDefault="002A3600" w:rsidP="00B36857">
            <w:pPr>
              <w:pStyle w:val="15"/>
              <w:jc w:val="center"/>
              <w:rPr>
                <w:rFonts w:ascii="Times New Roman" w:hAnsi="Times New Roman" w:cs="Times New Roman"/>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490730-00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B93737" w:rsidRPr="00827A7A" w:rsidRDefault="00B93737" w:rsidP="00B9373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93737" w:rsidRPr="00827A7A" w:rsidRDefault="00B93737" w:rsidP="00B93737">
            <w:pPr>
              <w:jc w:val="center"/>
              <w:rPr>
                <w:sz w:val="16"/>
                <w:szCs w:val="16"/>
              </w:rPr>
            </w:pPr>
            <w:r w:rsidRPr="00827A7A">
              <w:rPr>
                <w:sz w:val="16"/>
                <w:szCs w:val="16"/>
              </w:rPr>
              <w:t>Постановление Правительства Ульяновской области от 06.03.2015 №92-П</w:t>
            </w:r>
          </w:p>
          <w:p w:rsidR="002A3600" w:rsidRPr="00827A7A" w:rsidRDefault="002A3600" w:rsidP="00F01438">
            <w:pPr>
              <w:pStyle w:val="24"/>
            </w:pPr>
            <w:r w:rsidRPr="00827A7A">
              <w:t>Постановление администрации муниципального образования «Чердаклинский район» Ульяновской области от 28.11.2017 № 830 «О предоставлении преференции»</w:t>
            </w:r>
          </w:p>
          <w:p w:rsidR="00B93737" w:rsidRPr="00827A7A" w:rsidRDefault="00B93737" w:rsidP="00F01438">
            <w:pPr>
              <w:pStyle w:val="24"/>
            </w:pPr>
          </w:p>
          <w:p w:rsidR="00B93737" w:rsidRPr="00827A7A" w:rsidRDefault="00B93737" w:rsidP="00F01438">
            <w:pPr>
              <w:pStyle w:val="24"/>
            </w:pPr>
          </w:p>
          <w:p w:rsidR="00B93737" w:rsidRPr="00827A7A" w:rsidRDefault="00B93737" w:rsidP="00F01438">
            <w:pPr>
              <w:pStyle w:val="24"/>
            </w:pPr>
          </w:p>
          <w:p w:rsidR="00B93737" w:rsidRPr="00827A7A" w:rsidRDefault="00B93737" w:rsidP="00F01438">
            <w:pPr>
              <w:pStyle w:val="24"/>
            </w:pPr>
          </w:p>
          <w:p w:rsidR="00B93737" w:rsidRPr="00827A7A" w:rsidRDefault="00B93737" w:rsidP="00F01438">
            <w:pPr>
              <w:pStyle w:val="24"/>
            </w:pPr>
          </w:p>
          <w:p w:rsidR="002A3600" w:rsidRPr="00827A7A" w:rsidRDefault="002A3600" w:rsidP="00F01438">
            <w:pPr>
              <w:pStyle w:val="24"/>
            </w:pPr>
            <w:r w:rsidRPr="00827A7A">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2A3600" w:rsidRPr="00827A7A" w:rsidRDefault="00B93737"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C4497">
            <w:pPr>
              <w:snapToGrid w:val="0"/>
              <w:jc w:val="center"/>
              <w:rPr>
                <w:sz w:val="16"/>
                <w:szCs w:val="16"/>
              </w:rPr>
            </w:pPr>
            <w:r w:rsidRPr="00827A7A">
              <w:rPr>
                <w:sz w:val="16"/>
                <w:szCs w:val="16"/>
              </w:rPr>
              <w:t>Передан ООО «Дом Сервис»</w:t>
            </w:r>
          </w:p>
          <w:p w:rsidR="002A3600" w:rsidRPr="00827A7A" w:rsidRDefault="002A3600" w:rsidP="00DC4497">
            <w:pPr>
              <w:snapToGrid w:val="0"/>
              <w:jc w:val="center"/>
              <w:rPr>
                <w:sz w:val="16"/>
                <w:szCs w:val="16"/>
              </w:rPr>
            </w:pPr>
            <w:r w:rsidRPr="00827A7A">
              <w:rPr>
                <w:sz w:val="16"/>
                <w:szCs w:val="16"/>
              </w:rPr>
              <w:t>ОГРН 1087310001360</w:t>
            </w:r>
          </w:p>
          <w:p w:rsidR="002A3600" w:rsidRPr="00827A7A" w:rsidRDefault="002A3600" w:rsidP="00DC4497">
            <w:pPr>
              <w:snapToGrid w:val="0"/>
              <w:jc w:val="center"/>
              <w:rPr>
                <w:sz w:val="16"/>
                <w:szCs w:val="16"/>
              </w:rPr>
            </w:pPr>
            <w:r w:rsidRPr="00827A7A">
              <w:rPr>
                <w:sz w:val="16"/>
                <w:szCs w:val="16"/>
              </w:rPr>
              <w:t>Дополнительное соглашение от 19.02.2016  к договору № 6 от 01.11.2012 о передаче в аренду муниципального недвижимого имущества</w:t>
            </w:r>
          </w:p>
          <w:p w:rsidR="002A3600" w:rsidRPr="00827A7A" w:rsidRDefault="002A3600" w:rsidP="00B93737">
            <w:pPr>
              <w:snapToGrid w:val="0"/>
              <w:jc w:val="center"/>
              <w:rPr>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476DDD">
            <w:pPr>
              <w:jc w:val="center"/>
              <w:rPr>
                <w:sz w:val="16"/>
                <w:szCs w:val="16"/>
              </w:rPr>
            </w:pPr>
            <w:r w:rsidRPr="00827A7A">
              <w:rPr>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sz w:val="16"/>
                <w:szCs w:val="16"/>
              </w:rPr>
            </w:pPr>
            <w:r w:rsidRPr="00827A7A">
              <w:rPr>
                <w:sz w:val="16"/>
                <w:szCs w:val="16"/>
              </w:rPr>
              <w:t>в  оперативное  управление</w:t>
            </w:r>
          </w:p>
          <w:p w:rsidR="002A3600" w:rsidRPr="00827A7A" w:rsidRDefault="002A3600" w:rsidP="00F01438">
            <w:pPr>
              <w:pStyle w:val="24"/>
            </w:pPr>
            <w:r w:rsidRPr="00827A7A">
              <w:t>от 26.12.2019 №10</w:t>
            </w:r>
          </w:p>
          <w:p w:rsidR="00B93737" w:rsidRPr="00827A7A" w:rsidRDefault="00B93737" w:rsidP="00B93737">
            <w:pPr>
              <w:jc w:val="center"/>
              <w:rPr>
                <w:sz w:val="16"/>
                <w:szCs w:val="16"/>
              </w:rPr>
            </w:pPr>
          </w:p>
          <w:p w:rsidR="00B93737" w:rsidRPr="00827A7A" w:rsidRDefault="00B93737" w:rsidP="00B93737">
            <w:pPr>
              <w:jc w:val="center"/>
              <w:rPr>
                <w:sz w:val="16"/>
                <w:szCs w:val="16"/>
              </w:rPr>
            </w:pPr>
          </w:p>
          <w:p w:rsidR="00B93737" w:rsidRPr="00827A7A" w:rsidRDefault="00B93737" w:rsidP="00B93737">
            <w:pPr>
              <w:jc w:val="center"/>
              <w:rPr>
                <w:sz w:val="16"/>
                <w:szCs w:val="16"/>
              </w:rPr>
            </w:pPr>
          </w:p>
          <w:p w:rsidR="00B93737" w:rsidRPr="00827A7A" w:rsidRDefault="00B93737" w:rsidP="00B93737">
            <w:pPr>
              <w:jc w:val="center"/>
              <w:rPr>
                <w:sz w:val="16"/>
                <w:szCs w:val="16"/>
              </w:rPr>
            </w:pPr>
            <w:r w:rsidRPr="00827A7A">
              <w:rPr>
                <w:sz w:val="16"/>
                <w:szCs w:val="16"/>
              </w:rPr>
              <w:t>МУП «Чердаклыводоканал»</w:t>
            </w:r>
          </w:p>
          <w:p w:rsidR="00B93737" w:rsidRPr="00827A7A" w:rsidRDefault="00B93737" w:rsidP="00B93737">
            <w:pPr>
              <w:jc w:val="center"/>
              <w:rPr>
                <w:sz w:val="16"/>
                <w:szCs w:val="16"/>
              </w:rPr>
            </w:pPr>
            <w:r w:rsidRPr="00827A7A">
              <w:rPr>
                <w:sz w:val="16"/>
                <w:szCs w:val="16"/>
              </w:rPr>
              <w:t>Дополнительное соглашение от 10.05.2023 к договору о передаче муниципального имущества в оперативне управление №10 от 26.12.2019</w:t>
            </w:r>
          </w:p>
          <w:p w:rsidR="002A3600" w:rsidRPr="00827A7A" w:rsidRDefault="002A3600" w:rsidP="008203E6">
            <w:pPr>
              <w:jc w:val="center"/>
              <w:rPr>
                <w:sz w:val="16"/>
                <w:szCs w:val="16"/>
              </w:rPr>
            </w:pP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73:21:000000:1604-73/030/2018-1 от 13.09.2018</w:t>
            </w:r>
          </w:p>
        </w:tc>
        <w:tc>
          <w:tcPr>
            <w:tcW w:w="851" w:type="dxa"/>
          </w:tcPr>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 xml:space="preserve">Поставлен как имущественный комлекс состоящий из: водопровод №1522 (505), </w:t>
            </w:r>
          </w:p>
          <w:p w:rsidR="002A3600" w:rsidRPr="00827A7A" w:rsidRDefault="002A3600" w:rsidP="00B36857">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Башня Рожновского БР-15 (504),Буровая скважина №2317 по ул. С.Гатауллова (503), Буровая скважина №1055 по ул. Садовая (506), Скважина артезианская</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 68094,юго-восточнее села (507), Башня Рожновского,</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 xml:space="preserve"> БР-15</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(508), Водопровод</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 xml:space="preserve"> № 1022 (509) ул. Западная-</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ул. Центральная-</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ул. Школьная-ул. Новая,</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пер. Новый, Скважина артезианская</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 1576</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(510) по ул. Новая, Буровая скважина,</w:t>
            </w:r>
          </w:p>
          <w:p w:rsidR="002A3600" w:rsidRPr="00827A7A" w:rsidRDefault="002A3600" w:rsidP="001B4812">
            <w:pPr>
              <w:pStyle w:val="15"/>
              <w:jc w:val="center"/>
              <w:rPr>
                <w:rFonts w:ascii="Times New Roman" w:hAnsi="Times New Roman" w:cs="Times New Roman"/>
                <w:sz w:val="10"/>
                <w:szCs w:val="10"/>
                <w:lang w:val="ru-RU"/>
              </w:rPr>
            </w:pPr>
            <w:r w:rsidRPr="00827A7A">
              <w:rPr>
                <w:rFonts w:ascii="Times New Roman" w:hAnsi="Times New Roman" w:cs="Times New Roman"/>
                <w:sz w:val="10"/>
                <w:szCs w:val="10"/>
                <w:lang w:val="ru-RU"/>
              </w:rPr>
              <w:t>№ 457</w:t>
            </w:r>
          </w:p>
          <w:p w:rsidR="002A3600" w:rsidRPr="00827A7A" w:rsidRDefault="002A3600" w:rsidP="00F01438">
            <w:pPr>
              <w:pStyle w:val="15"/>
              <w:jc w:val="center"/>
              <w:rPr>
                <w:sz w:val="12"/>
                <w:szCs w:val="12"/>
              </w:rPr>
            </w:pPr>
            <w:r w:rsidRPr="00827A7A">
              <w:rPr>
                <w:rFonts w:ascii="Times New Roman" w:hAnsi="Times New Roman" w:cs="Times New Roman"/>
                <w:sz w:val="10"/>
                <w:szCs w:val="10"/>
                <w:lang w:val="ru-RU"/>
              </w:rPr>
              <w:t>(511) по ул. Центральная, Башня Рожновского БР-15 (512) по ул Центральная, Водопровод (513) по ул. Школьная-ул. Новая-пер. Новый</w:t>
            </w: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7640A2">
            <w:pPr>
              <w:snapToGrid w:val="0"/>
              <w:jc w:val="center"/>
              <w:rPr>
                <w:bCs/>
                <w:sz w:val="16"/>
                <w:szCs w:val="16"/>
              </w:rPr>
            </w:pPr>
            <w:r w:rsidRPr="00827A7A">
              <w:rPr>
                <w:bCs/>
                <w:sz w:val="16"/>
                <w:szCs w:val="16"/>
              </w:rPr>
              <w:t>414</w:t>
            </w:r>
          </w:p>
        </w:tc>
        <w:tc>
          <w:tcPr>
            <w:tcW w:w="1559" w:type="dxa"/>
            <w:shd w:val="clear" w:color="auto" w:fill="auto"/>
          </w:tcPr>
          <w:p w:rsidR="007614A3" w:rsidRPr="00827A7A" w:rsidRDefault="007614A3" w:rsidP="00D909ED">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Водопровод</w:t>
            </w:r>
          </w:p>
          <w:p w:rsidR="002A3600" w:rsidRPr="00827A7A" w:rsidRDefault="002A3600" w:rsidP="00D909ED">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73:21:000000:16</w:t>
            </w:r>
            <w:r w:rsidRPr="00827A7A">
              <w:rPr>
                <w:rFonts w:ascii="Times New Roman" w:hAnsi="Times New Roman" w:cs="Times New Roman"/>
                <w:sz w:val="16"/>
                <w:szCs w:val="16"/>
                <w:lang w:val="ru-RU"/>
              </w:rPr>
              <w:t>22</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район,с.Асаново</w:t>
            </w:r>
          </w:p>
          <w:p w:rsidR="002A3600" w:rsidRPr="00827A7A" w:rsidRDefault="002A3600" w:rsidP="008203E6">
            <w:pPr>
              <w:pStyle w:val="15"/>
              <w:keepNext/>
              <w:snapToGrid w:val="0"/>
              <w:jc w:val="center"/>
              <w:outlineLvl w:val="0"/>
              <w:rPr>
                <w:rFonts w:ascii="Times New Roman" w:hAnsi="Times New Roman" w:cs="Times New Roman"/>
                <w:sz w:val="16"/>
                <w:szCs w:val="16"/>
                <w:lang w:val="ru-RU"/>
              </w:rPr>
            </w:pPr>
          </w:p>
        </w:tc>
        <w:tc>
          <w:tcPr>
            <w:tcW w:w="567" w:type="dxa"/>
            <w:shd w:val="clear" w:color="auto" w:fill="auto"/>
          </w:tcPr>
          <w:p w:rsidR="002A3600" w:rsidRPr="00827A7A" w:rsidRDefault="00606A29" w:rsidP="008203E6">
            <w:pPr>
              <w:snapToGrid w:val="0"/>
              <w:jc w:val="center"/>
              <w:rPr>
                <w:sz w:val="16"/>
                <w:szCs w:val="16"/>
              </w:rPr>
            </w:pPr>
            <w:r w:rsidRPr="00827A7A">
              <w:rPr>
                <w:sz w:val="16"/>
                <w:szCs w:val="16"/>
              </w:rPr>
              <w:t>196</w:t>
            </w:r>
            <w:r w:rsidR="002A3600" w:rsidRPr="00827A7A">
              <w:rPr>
                <w:sz w:val="16"/>
                <w:szCs w:val="16"/>
              </w:rPr>
              <w:t>5</w:t>
            </w:r>
          </w:p>
        </w:tc>
        <w:tc>
          <w:tcPr>
            <w:tcW w:w="992" w:type="dxa"/>
            <w:shd w:val="clear" w:color="auto" w:fill="auto"/>
          </w:tcPr>
          <w:p w:rsidR="002A3600" w:rsidRPr="00827A7A" w:rsidRDefault="007614A3"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Протяженность </w:t>
            </w:r>
            <w:r w:rsidR="00606A29" w:rsidRPr="00827A7A">
              <w:rPr>
                <w:rFonts w:ascii="Times New Roman" w:hAnsi="Times New Roman" w:cs="Times New Roman"/>
                <w:sz w:val="16"/>
                <w:szCs w:val="16"/>
                <w:lang w:val="ru-RU"/>
              </w:rPr>
              <w:t>1720 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27601-00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A7C3C" w:rsidRPr="00827A7A" w:rsidRDefault="00AA7C3C" w:rsidP="00AA7C3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A7C3C" w:rsidRPr="00827A7A" w:rsidRDefault="00AA7C3C" w:rsidP="00AA7C3C">
            <w:pPr>
              <w:jc w:val="center"/>
              <w:rPr>
                <w:sz w:val="16"/>
                <w:szCs w:val="16"/>
              </w:rPr>
            </w:pPr>
            <w:r w:rsidRPr="00827A7A">
              <w:rPr>
                <w:sz w:val="16"/>
                <w:szCs w:val="16"/>
              </w:rPr>
              <w:t>Постановление Правительства Ульяновской области от 06.03.2015 №92-П</w:t>
            </w:r>
          </w:p>
          <w:p w:rsidR="002A3600" w:rsidRPr="00827A7A" w:rsidRDefault="002A3600" w:rsidP="00F01438">
            <w:pPr>
              <w:pStyle w:val="24"/>
            </w:pPr>
            <w:r w:rsidRPr="00827A7A">
              <w:t>Постановление администрации муниципального образования «Чердаклинский район» Ульяновской области от 28.11.2017 № 830 «О предоставлении преференции»</w:t>
            </w:r>
          </w:p>
          <w:p w:rsidR="00AA7C3C" w:rsidRPr="00827A7A" w:rsidRDefault="00AA7C3C" w:rsidP="00606A29">
            <w:pPr>
              <w:pStyle w:val="24"/>
            </w:pPr>
          </w:p>
          <w:p w:rsidR="00AA7C3C" w:rsidRPr="00827A7A" w:rsidRDefault="00AA7C3C" w:rsidP="00606A29">
            <w:pPr>
              <w:pStyle w:val="24"/>
            </w:pPr>
          </w:p>
          <w:p w:rsidR="00AA7C3C" w:rsidRPr="00827A7A" w:rsidRDefault="00AA7C3C" w:rsidP="00606A29">
            <w:pPr>
              <w:pStyle w:val="24"/>
            </w:pPr>
          </w:p>
          <w:p w:rsidR="00AA7C3C" w:rsidRPr="00827A7A" w:rsidRDefault="00AA7C3C" w:rsidP="00606A29">
            <w:pPr>
              <w:pStyle w:val="24"/>
            </w:pPr>
          </w:p>
          <w:p w:rsidR="00AA7C3C" w:rsidRPr="00827A7A" w:rsidRDefault="00AA7C3C" w:rsidP="00606A29">
            <w:pPr>
              <w:pStyle w:val="24"/>
            </w:pPr>
          </w:p>
          <w:p w:rsidR="002A3600" w:rsidRPr="00827A7A" w:rsidRDefault="002A3600" w:rsidP="00606A29">
            <w:pPr>
              <w:pStyle w:val="24"/>
            </w:pPr>
            <w:r w:rsidRPr="00827A7A">
              <w:t xml:space="preserve"> 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AA7C3C" w:rsidRPr="00827A7A" w:rsidRDefault="00AA7C3C" w:rsidP="00AA7C3C">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6D4135">
            <w:pPr>
              <w:snapToGrid w:val="0"/>
              <w:jc w:val="center"/>
              <w:rPr>
                <w:sz w:val="16"/>
                <w:szCs w:val="16"/>
              </w:rPr>
            </w:pPr>
            <w:r w:rsidRPr="00827A7A">
              <w:rPr>
                <w:sz w:val="16"/>
                <w:szCs w:val="16"/>
              </w:rPr>
              <w:t>Передан ООО «Дом Сервис»</w:t>
            </w:r>
          </w:p>
          <w:p w:rsidR="002A3600" w:rsidRPr="00827A7A" w:rsidRDefault="002A3600" w:rsidP="006D4135">
            <w:pPr>
              <w:snapToGrid w:val="0"/>
              <w:jc w:val="center"/>
              <w:rPr>
                <w:sz w:val="16"/>
                <w:szCs w:val="16"/>
              </w:rPr>
            </w:pPr>
            <w:r w:rsidRPr="00827A7A">
              <w:rPr>
                <w:sz w:val="16"/>
                <w:szCs w:val="16"/>
              </w:rPr>
              <w:t>ОГРН 1087310001360</w:t>
            </w:r>
          </w:p>
          <w:p w:rsidR="002A3600" w:rsidRPr="00827A7A" w:rsidRDefault="002A3600" w:rsidP="00905F08">
            <w:pPr>
              <w:snapToGrid w:val="0"/>
              <w:jc w:val="center"/>
              <w:rPr>
                <w:sz w:val="16"/>
                <w:szCs w:val="16"/>
              </w:rPr>
            </w:pPr>
            <w:r w:rsidRPr="00827A7A">
              <w:rPr>
                <w:sz w:val="16"/>
                <w:szCs w:val="16"/>
              </w:rPr>
              <w:t>Дополнительное соглашение от 19.02.2016 к договору № 6 от 01.11.2012 о передаче в аренду муниципального недвижимого имущества</w:t>
            </w:r>
          </w:p>
          <w:p w:rsidR="002A3600" w:rsidRPr="00827A7A" w:rsidRDefault="002A3600" w:rsidP="00905F08">
            <w:pPr>
              <w:snapToGrid w:val="0"/>
              <w:jc w:val="center"/>
              <w:rPr>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476DDD">
            <w:pPr>
              <w:jc w:val="center"/>
              <w:rPr>
                <w:sz w:val="16"/>
                <w:szCs w:val="16"/>
              </w:rPr>
            </w:pPr>
            <w:r w:rsidRPr="00827A7A">
              <w:rPr>
                <w:sz w:val="16"/>
                <w:szCs w:val="16"/>
              </w:rPr>
              <w:t>Передано МКП «Чердаклыводоканал», договор о  передаче  муниципального имущества</w:t>
            </w:r>
          </w:p>
          <w:p w:rsidR="002A3600" w:rsidRPr="00827A7A" w:rsidRDefault="002A3600" w:rsidP="00F01438">
            <w:pPr>
              <w:jc w:val="center"/>
              <w:rPr>
                <w:sz w:val="16"/>
                <w:szCs w:val="16"/>
              </w:rPr>
            </w:pPr>
            <w:r w:rsidRPr="00827A7A">
              <w:rPr>
                <w:sz w:val="16"/>
                <w:szCs w:val="16"/>
              </w:rPr>
              <w:t>в  оперативное  управление</w:t>
            </w:r>
          </w:p>
          <w:p w:rsidR="002A3600" w:rsidRPr="00827A7A" w:rsidRDefault="002A3600" w:rsidP="00F01438">
            <w:pPr>
              <w:pStyle w:val="24"/>
            </w:pPr>
            <w:r w:rsidRPr="00827A7A">
              <w:t>от 26.12.2019 №10</w:t>
            </w:r>
          </w:p>
          <w:p w:rsidR="00AA7C3C" w:rsidRPr="00827A7A" w:rsidRDefault="00AA7C3C" w:rsidP="00AA7C3C">
            <w:pPr>
              <w:pStyle w:val="24"/>
            </w:pPr>
          </w:p>
          <w:p w:rsidR="00AA7C3C" w:rsidRPr="00827A7A" w:rsidRDefault="00AA7C3C" w:rsidP="00AA7C3C">
            <w:pPr>
              <w:pStyle w:val="24"/>
            </w:pPr>
          </w:p>
          <w:p w:rsidR="00AA7C3C" w:rsidRPr="00827A7A" w:rsidRDefault="00AA7C3C" w:rsidP="00AA7C3C">
            <w:pPr>
              <w:pStyle w:val="24"/>
            </w:pPr>
          </w:p>
          <w:p w:rsidR="00AA7C3C" w:rsidRPr="00827A7A" w:rsidRDefault="00AA7C3C" w:rsidP="00AA7C3C">
            <w:pPr>
              <w:pStyle w:val="24"/>
            </w:pPr>
            <w:r w:rsidRPr="00827A7A">
              <w:t>МУП «Чердаклыводоканал»</w:t>
            </w:r>
          </w:p>
          <w:p w:rsidR="00AA7C3C" w:rsidRPr="00827A7A" w:rsidRDefault="00AA7C3C" w:rsidP="00AA7C3C">
            <w:pPr>
              <w:pStyle w:val="24"/>
            </w:pPr>
            <w:r w:rsidRPr="00827A7A">
              <w:t>Дополнительное соглашение от 10.05.2023 к договору о передаче муниципального имущества в оперативне управление №10 от 26.12.2019</w:t>
            </w:r>
          </w:p>
          <w:p w:rsidR="00AA7C3C" w:rsidRPr="00827A7A" w:rsidRDefault="00AA7C3C" w:rsidP="00F01438">
            <w:pPr>
              <w:pStyle w:val="24"/>
            </w:pP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7614A3" w:rsidRPr="00827A7A" w:rsidRDefault="007614A3" w:rsidP="007614A3">
            <w:pPr>
              <w:shd w:val="clear" w:color="auto" w:fill="F8F8F8"/>
              <w:suppressAutoHyphens w:val="0"/>
              <w:jc w:val="center"/>
              <w:rPr>
                <w:sz w:val="16"/>
                <w:szCs w:val="16"/>
              </w:rPr>
            </w:pPr>
            <w:r w:rsidRPr="00827A7A">
              <w:rPr>
                <w:sz w:val="16"/>
                <w:szCs w:val="16"/>
              </w:rPr>
              <w:t>Собственность</w:t>
            </w:r>
          </w:p>
          <w:p w:rsidR="007614A3" w:rsidRPr="00827A7A" w:rsidRDefault="007614A3" w:rsidP="007614A3">
            <w:pPr>
              <w:shd w:val="clear" w:color="auto" w:fill="F8F8F8"/>
              <w:suppressAutoHyphens w:val="0"/>
              <w:jc w:val="center"/>
              <w:rPr>
                <w:sz w:val="16"/>
                <w:szCs w:val="16"/>
              </w:rPr>
            </w:pPr>
            <w:r w:rsidRPr="00827A7A">
              <w:rPr>
                <w:sz w:val="16"/>
                <w:szCs w:val="16"/>
              </w:rPr>
              <w:t>№ 73:21:000000:1622-73/030/2018-1</w:t>
            </w:r>
          </w:p>
          <w:p w:rsidR="007614A3" w:rsidRPr="00827A7A" w:rsidRDefault="007614A3" w:rsidP="007614A3">
            <w:pPr>
              <w:shd w:val="clear" w:color="auto" w:fill="F8F8F8"/>
              <w:suppressAutoHyphens w:val="0"/>
              <w:jc w:val="center"/>
              <w:rPr>
                <w:sz w:val="16"/>
                <w:szCs w:val="16"/>
              </w:rPr>
            </w:pPr>
            <w:r w:rsidRPr="00827A7A">
              <w:rPr>
                <w:sz w:val="16"/>
                <w:szCs w:val="16"/>
              </w:rPr>
              <w:t>от 23.11.2018</w:t>
            </w:r>
          </w:p>
          <w:p w:rsidR="002A3600" w:rsidRPr="00827A7A" w:rsidRDefault="002A3600" w:rsidP="005A31BE">
            <w:pPr>
              <w:snapToGrid w:val="0"/>
              <w:jc w:val="center"/>
              <w:rPr>
                <w:sz w:val="16"/>
                <w:szCs w:val="16"/>
              </w:rPr>
            </w:pPr>
          </w:p>
        </w:tc>
        <w:tc>
          <w:tcPr>
            <w:tcW w:w="851" w:type="dxa"/>
          </w:tcPr>
          <w:p w:rsidR="007614A3" w:rsidRPr="00827A7A" w:rsidRDefault="007614A3" w:rsidP="007614A3">
            <w:pPr>
              <w:pStyle w:val="15"/>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2A3600" w:rsidRPr="00827A7A" w:rsidRDefault="007614A3" w:rsidP="007614A3">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 3133</w:t>
            </w:r>
          </w:p>
        </w:tc>
      </w:tr>
      <w:tr w:rsidR="002A3600" w:rsidRPr="00827A7A" w:rsidTr="00063D56">
        <w:trPr>
          <w:gridAfter w:val="1"/>
          <w:wAfter w:w="803" w:type="dxa"/>
          <w:trHeight w:val="435"/>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7640A2">
            <w:pPr>
              <w:snapToGrid w:val="0"/>
              <w:jc w:val="center"/>
              <w:rPr>
                <w:bCs/>
                <w:color w:val="000000" w:themeColor="text1"/>
                <w:sz w:val="16"/>
                <w:szCs w:val="16"/>
              </w:rPr>
            </w:pPr>
            <w:r w:rsidRPr="00827A7A">
              <w:rPr>
                <w:bCs/>
                <w:color w:val="000000" w:themeColor="text1"/>
                <w:sz w:val="16"/>
                <w:szCs w:val="16"/>
              </w:rPr>
              <w:t>4</w:t>
            </w:r>
            <w:r w:rsidR="007640A2" w:rsidRPr="00827A7A">
              <w:rPr>
                <w:bCs/>
                <w:color w:val="000000" w:themeColor="text1"/>
                <w:sz w:val="16"/>
                <w:szCs w:val="16"/>
              </w:rPr>
              <w:t>15</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Башня Рожновского, БР-15</w:t>
            </w:r>
          </w:p>
          <w:p w:rsidR="002A3600" w:rsidRPr="00827A7A" w:rsidRDefault="002A3600" w:rsidP="00810D30">
            <w:pPr>
              <w:pStyle w:val="15"/>
              <w:jc w:val="center"/>
              <w:rPr>
                <w:rFonts w:ascii="Times New Roman" w:hAnsi="Times New Roman" w:cs="Times New Roman"/>
                <w:color w:val="000000" w:themeColor="text1"/>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с. Асаново, ул. Луговая</w:t>
            </w:r>
          </w:p>
        </w:tc>
        <w:tc>
          <w:tcPr>
            <w:tcW w:w="567" w:type="dxa"/>
            <w:shd w:val="clear" w:color="auto" w:fill="auto"/>
          </w:tcPr>
          <w:p w:rsidR="00810D30" w:rsidRPr="00827A7A" w:rsidRDefault="00810D30" w:rsidP="00810D30">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1964</w:t>
            </w:r>
          </w:p>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объем</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80 куб. м</w:t>
            </w:r>
          </w:p>
        </w:tc>
        <w:tc>
          <w:tcPr>
            <w:tcW w:w="993" w:type="dxa"/>
            <w:shd w:val="clear" w:color="auto" w:fill="auto"/>
          </w:tcPr>
          <w:p w:rsidR="002A3600" w:rsidRPr="00827A7A" w:rsidRDefault="002A3600"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6754-00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AA7C3C" w:rsidRPr="00827A7A" w:rsidRDefault="00AA7C3C" w:rsidP="00AA7C3C">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AA7C3C" w:rsidRPr="00827A7A" w:rsidRDefault="00AA7C3C" w:rsidP="00AA7C3C">
            <w:pPr>
              <w:pStyle w:val="24"/>
              <w:rPr>
                <w:color w:val="000000" w:themeColor="text1"/>
              </w:rPr>
            </w:pPr>
            <w:r w:rsidRPr="00827A7A">
              <w:rPr>
                <w:color w:val="000000" w:themeColor="text1"/>
              </w:rPr>
              <w:t>Постановление Правительства Ульяновской области от 06.03.2015 №92-П</w:t>
            </w:r>
            <w:r w:rsidR="002A3600" w:rsidRPr="00827A7A">
              <w:rPr>
                <w:color w:val="000000" w:themeColor="text1"/>
              </w:rPr>
              <w:t xml:space="preserve"> </w:t>
            </w:r>
          </w:p>
          <w:p w:rsidR="002A3600" w:rsidRPr="00827A7A" w:rsidRDefault="002A3600" w:rsidP="00AA7C3C">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BB63A5" w:rsidRPr="00827A7A" w:rsidRDefault="00AA7C3C" w:rsidP="00F01438">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2A3600" w:rsidRPr="00827A7A" w:rsidRDefault="00BB63A5" w:rsidP="00AA7C3C">
            <w:pPr>
              <w:snapToGrid w:val="0"/>
              <w:jc w:val="center"/>
              <w:rPr>
                <w:color w:val="000000" w:themeColor="text1"/>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476DDD">
            <w:pPr>
              <w:jc w:val="center"/>
              <w:rPr>
                <w:color w:val="000000" w:themeColor="text1"/>
                <w:sz w:val="16"/>
                <w:szCs w:val="16"/>
              </w:rPr>
            </w:pPr>
            <w:r w:rsidRPr="00827A7A">
              <w:rPr>
                <w:color w:val="000000" w:themeColor="text1"/>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color w:val="000000" w:themeColor="text1"/>
                <w:sz w:val="16"/>
                <w:szCs w:val="16"/>
              </w:rPr>
            </w:pPr>
            <w:r w:rsidRPr="00827A7A">
              <w:rPr>
                <w:color w:val="000000" w:themeColor="text1"/>
                <w:sz w:val="16"/>
                <w:szCs w:val="16"/>
              </w:rPr>
              <w:t>в  оперативное  управление</w:t>
            </w:r>
          </w:p>
          <w:p w:rsidR="002A3600" w:rsidRPr="00827A7A" w:rsidRDefault="002A3600" w:rsidP="00F01438">
            <w:pPr>
              <w:pStyle w:val="24"/>
              <w:rPr>
                <w:color w:val="000000" w:themeColor="text1"/>
              </w:rPr>
            </w:pPr>
            <w:r w:rsidRPr="00827A7A">
              <w:rPr>
                <w:color w:val="000000" w:themeColor="text1"/>
              </w:rPr>
              <w:t>от 26.12.2019 №10</w:t>
            </w: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r w:rsidRPr="00827A7A">
              <w:rPr>
                <w:color w:val="000000" w:themeColor="text1"/>
                <w:sz w:val="16"/>
                <w:szCs w:val="16"/>
              </w:rPr>
              <w:t>МУП «Чердаклыводоканал»</w:t>
            </w:r>
          </w:p>
          <w:p w:rsidR="00AA7C3C" w:rsidRPr="00827A7A" w:rsidRDefault="00AA7C3C" w:rsidP="00AA7C3C">
            <w:pPr>
              <w:snapToGrid w:val="0"/>
              <w:jc w:val="center"/>
              <w:rPr>
                <w:color w:val="000000" w:themeColor="text1"/>
                <w:sz w:val="16"/>
                <w:szCs w:val="16"/>
              </w:rPr>
            </w:pPr>
            <w:r w:rsidRPr="00827A7A">
              <w:rPr>
                <w:color w:val="000000" w:themeColor="text1"/>
                <w:sz w:val="16"/>
                <w:szCs w:val="16"/>
              </w:rPr>
              <w:t>Дополнительное соглашение от 10.05.2023 к договору о передаче муниципального имущества в оперативне управление №10 от 26.12.2019</w:t>
            </w:r>
          </w:p>
          <w:p w:rsidR="002A3600" w:rsidRPr="00827A7A" w:rsidRDefault="002A3600" w:rsidP="008203E6">
            <w:pPr>
              <w:snapToGrid w:val="0"/>
              <w:jc w:val="center"/>
              <w:rPr>
                <w:color w:val="000000" w:themeColor="text1"/>
                <w:sz w:val="16"/>
                <w:szCs w:val="16"/>
              </w:rPr>
            </w:pP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Height w:val="960"/>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FF312B">
            <w:pPr>
              <w:snapToGrid w:val="0"/>
              <w:rPr>
                <w:bCs/>
                <w:color w:val="000000" w:themeColor="text1"/>
                <w:sz w:val="16"/>
                <w:szCs w:val="16"/>
              </w:rPr>
            </w:pPr>
            <w:r w:rsidRPr="00827A7A">
              <w:rPr>
                <w:bCs/>
                <w:color w:val="000000" w:themeColor="text1"/>
                <w:sz w:val="16"/>
                <w:szCs w:val="16"/>
              </w:rPr>
              <w:t>4</w:t>
            </w:r>
            <w:r w:rsidR="007640A2" w:rsidRPr="00827A7A">
              <w:rPr>
                <w:bCs/>
                <w:color w:val="000000" w:themeColor="text1"/>
                <w:sz w:val="16"/>
                <w:szCs w:val="16"/>
              </w:rPr>
              <w:t>16</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rPr>
              <w:t>Водопровод</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rPr>
            </w:pP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Ульяновская область, Чердаклинский район,</w:t>
            </w:r>
          </w:p>
          <w:p w:rsidR="002A3600" w:rsidRPr="00827A7A" w:rsidRDefault="002A3600" w:rsidP="00EA46E1">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с. Асаново, ул. Луговая-</w:t>
            </w:r>
          </w:p>
          <w:p w:rsidR="002A3600" w:rsidRPr="00827A7A" w:rsidRDefault="002A3600" w:rsidP="00EA46E1">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 Центральная</w:t>
            </w:r>
          </w:p>
        </w:tc>
        <w:tc>
          <w:tcPr>
            <w:tcW w:w="567" w:type="dxa"/>
            <w:shd w:val="clear" w:color="auto" w:fill="auto"/>
          </w:tcPr>
          <w:p w:rsidR="002A3600" w:rsidRPr="00827A7A" w:rsidRDefault="002A3600" w:rsidP="00F01438">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1965</w:t>
            </w:r>
          </w:p>
          <w:p w:rsidR="002A3600" w:rsidRPr="00827A7A" w:rsidRDefault="002A3600" w:rsidP="008203E6">
            <w:pPr>
              <w:keepNext/>
              <w:snapToGrid w:val="0"/>
              <w:jc w:val="center"/>
              <w:outlineLvl w:val="0"/>
              <w:rPr>
                <w:color w:val="000000" w:themeColor="text1"/>
                <w:sz w:val="16"/>
                <w:szCs w:val="16"/>
              </w:rPr>
            </w:pPr>
          </w:p>
        </w:tc>
        <w:tc>
          <w:tcPr>
            <w:tcW w:w="992" w:type="dxa"/>
            <w:shd w:val="clear" w:color="auto" w:fill="auto"/>
          </w:tcPr>
          <w:p w:rsidR="002A3600" w:rsidRPr="00827A7A" w:rsidRDefault="002A3600" w:rsidP="00EA46E1">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1590 м. протяженность трубы металли ческие. Диам.76мм.</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AA7C3C" w:rsidRPr="00827A7A" w:rsidRDefault="00AA7C3C" w:rsidP="00AA7C3C">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AA7C3C" w:rsidRPr="00827A7A" w:rsidRDefault="00AA7C3C" w:rsidP="00AA7C3C">
            <w:pPr>
              <w:pStyle w:val="24"/>
              <w:rPr>
                <w:color w:val="000000" w:themeColor="text1"/>
              </w:rPr>
            </w:pPr>
            <w:r w:rsidRPr="00827A7A">
              <w:rPr>
                <w:color w:val="000000" w:themeColor="text1"/>
              </w:rPr>
              <w:t>Постановление Правительства Ульяновской области от 06.03.2015 №92-П</w:t>
            </w:r>
          </w:p>
          <w:p w:rsidR="002A3600" w:rsidRPr="00827A7A" w:rsidRDefault="002A3600" w:rsidP="00AA7C3C">
            <w:pPr>
              <w:pStyle w:val="24"/>
              <w:rPr>
                <w:color w:val="000000" w:themeColor="text1"/>
              </w:rPr>
            </w:pPr>
            <w:r w:rsidRPr="00827A7A">
              <w:rPr>
                <w:color w:val="000000" w:themeColor="text1"/>
              </w:rPr>
              <w:t xml:space="preserve"> 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AA7C3C" w:rsidRPr="00827A7A" w:rsidRDefault="00AA7C3C" w:rsidP="00F01438">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2A3600" w:rsidRPr="00827A7A" w:rsidRDefault="00BB63A5" w:rsidP="00AA7C3C">
            <w:pPr>
              <w:snapToGrid w:val="0"/>
              <w:jc w:val="center"/>
              <w:rPr>
                <w:color w:val="000000" w:themeColor="text1"/>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keepNext/>
              <w:snapToGrid w:val="0"/>
              <w:jc w:val="center"/>
              <w:outlineLvl w:val="0"/>
              <w:rPr>
                <w:color w:val="000000" w:themeColor="text1"/>
                <w:sz w:val="16"/>
                <w:szCs w:val="16"/>
              </w:rPr>
            </w:pPr>
          </w:p>
          <w:p w:rsidR="002A3600" w:rsidRPr="00827A7A" w:rsidRDefault="002A3600" w:rsidP="008203E6">
            <w:pPr>
              <w:keepNext/>
              <w:snapToGrid w:val="0"/>
              <w:jc w:val="center"/>
              <w:outlineLvl w:val="0"/>
              <w:rPr>
                <w:color w:val="000000" w:themeColor="text1"/>
                <w:sz w:val="16"/>
                <w:szCs w:val="16"/>
              </w:rPr>
            </w:pPr>
          </w:p>
          <w:p w:rsidR="002A3600" w:rsidRPr="00827A7A" w:rsidRDefault="002A3600" w:rsidP="008203E6">
            <w:pPr>
              <w:keepNext/>
              <w:snapToGrid w:val="0"/>
              <w:jc w:val="center"/>
              <w:outlineLvl w:val="0"/>
              <w:rPr>
                <w:color w:val="000000" w:themeColor="text1"/>
                <w:sz w:val="16"/>
                <w:szCs w:val="16"/>
              </w:rPr>
            </w:pPr>
          </w:p>
          <w:p w:rsidR="002A3600" w:rsidRPr="00827A7A" w:rsidRDefault="002A3600" w:rsidP="00476DDD">
            <w:pPr>
              <w:jc w:val="center"/>
              <w:rPr>
                <w:color w:val="000000" w:themeColor="text1"/>
                <w:sz w:val="16"/>
                <w:szCs w:val="16"/>
              </w:rPr>
            </w:pPr>
            <w:r w:rsidRPr="00827A7A">
              <w:rPr>
                <w:color w:val="000000" w:themeColor="text1"/>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color w:val="000000" w:themeColor="text1"/>
                <w:sz w:val="16"/>
                <w:szCs w:val="16"/>
              </w:rPr>
            </w:pPr>
            <w:r w:rsidRPr="00827A7A">
              <w:rPr>
                <w:color w:val="000000" w:themeColor="text1"/>
                <w:sz w:val="16"/>
                <w:szCs w:val="16"/>
              </w:rPr>
              <w:t>в  оперативное  управление</w:t>
            </w:r>
          </w:p>
          <w:p w:rsidR="002A3600" w:rsidRPr="00827A7A" w:rsidRDefault="002A3600" w:rsidP="00F01438">
            <w:pPr>
              <w:pStyle w:val="24"/>
              <w:rPr>
                <w:color w:val="000000" w:themeColor="text1"/>
              </w:rPr>
            </w:pPr>
            <w:r w:rsidRPr="00827A7A">
              <w:rPr>
                <w:color w:val="000000" w:themeColor="text1"/>
              </w:rPr>
              <w:t>от 26.12.2019 №10</w:t>
            </w: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r w:rsidRPr="00827A7A">
              <w:rPr>
                <w:color w:val="000000" w:themeColor="text1"/>
                <w:sz w:val="16"/>
                <w:szCs w:val="16"/>
              </w:rPr>
              <w:t>МУП «Чердаклыводоканал»</w:t>
            </w:r>
          </w:p>
          <w:p w:rsidR="00AA7C3C" w:rsidRPr="00827A7A" w:rsidRDefault="00AA7C3C" w:rsidP="00AA7C3C">
            <w:pPr>
              <w:snapToGrid w:val="0"/>
              <w:jc w:val="center"/>
              <w:rPr>
                <w:color w:val="000000" w:themeColor="text1"/>
                <w:sz w:val="16"/>
                <w:szCs w:val="16"/>
              </w:rPr>
            </w:pPr>
            <w:r w:rsidRPr="00827A7A">
              <w:rPr>
                <w:color w:val="000000" w:themeColor="text1"/>
                <w:sz w:val="16"/>
                <w:szCs w:val="16"/>
              </w:rPr>
              <w:t>Дополнительное соглашение от 10.05.2023 к договору о передаче муниципального имущества в оперативне управление №10 от 26.12.2019</w:t>
            </w:r>
          </w:p>
          <w:p w:rsidR="002A3600" w:rsidRPr="00827A7A" w:rsidRDefault="002A3600" w:rsidP="008203E6">
            <w:pPr>
              <w:snapToGrid w:val="0"/>
              <w:jc w:val="center"/>
              <w:rPr>
                <w:color w:val="000000" w:themeColor="text1"/>
                <w:sz w:val="16"/>
                <w:szCs w:val="16"/>
              </w:rPr>
            </w:pPr>
          </w:p>
        </w:tc>
        <w:tc>
          <w:tcPr>
            <w:tcW w:w="567" w:type="dxa"/>
            <w:shd w:val="clear" w:color="auto" w:fill="auto"/>
          </w:tcPr>
          <w:p w:rsidR="002A3600" w:rsidRPr="00827A7A" w:rsidRDefault="00741E96" w:rsidP="00741E96">
            <w:pPr>
              <w:snapToGrid w:val="0"/>
              <w:jc w:val="center"/>
              <w:rPr>
                <w:color w:val="000000" w:themeColor="text1"/>
                <w:sz w:val="16"/>
                <w:szCs w:val="16"/>
              </w:rPr>
            </w:pPr>
            <w:r w:rsidRPr="00827A7A">
              <w:rPr>
                <w:color w:val="000000" w:themeColor="text1"/>
                <w:sz w:val="16"/>
                <w:szCs w:val="16"/>
              </w:rPr>
              <w:t>Н</w:t>
            </w:r>
            <w:r w:rsidR="007614A3" w:rsidRPr="00827A7A">
              <w:rPr>
                <w:color w:val="000000" w:themeColor="text1"/>
                <w:sz w:val="16"/>
                <w:szCs w:val="16"/>
              </w:rPr>
              <w:t>е</w:t>
            </w:r>
            <w:r w:rsidRPr="00827A7A">
              <w:rPr>
                <w:color w:val="000000" w:themeColor="text1"/>
                <w:sz w:val="16"/>
                <w:szCs w:val="16"/>
              </w:rPr>
              <w:t xml:space="preserve"> зарегистрировано</w:t>
            </w:r>
          </w:p>
        </w:tc>
        <w:tc>
          <w:tcPr>
            <w:tcW w:w="709" w:type="dxa"/>
          </w:tcPr>
          <w:p w:rsidR="007614A3" w:rsidRPr="00827A7A" w:rsidRDefault="007614A3" w:rsidP="007614A3">
            <w:pPr>
              <w:shd w:val="clear" w:color="auto" w:fill="F8F8F8"/>
              <w:suppressAutoHyphens w:val="0"/>
              <w:jc w:val="center"/>
              <w:rPr>
                <w:sz w:val="16"/>
                <w:szCs w:val="16"/>
              </w:rPr>
            </w:pPr>
            <w:r w:rsidRPr="00827A7A">
              <w:rPr>
                <w:sz w:val="16"/>
                <w:szCs w:val="16"/>
              </w:rPr>
              <w:t>Собственность</w:t>
            </w:r>
          </w:p>
          <w:p w:rsidR="007614A3" w:rsidRPr="00827A7A" w:rsidRDefault="007614A3" w:rsidP="007614A3">
            <w:pPr>
              <w:shd w:val="clear" w:color="auto" w:fill="F8F8F8"/>
              <w:suppressAutoHyphens w:val="0"/>
              <w:jc w:val="center"/>
              <w:rPr>
                <w:sz w:val="16"/>
                <w:szCs w:val="16"/>
              </w:rPr>
            </w:pPr>
            <w:r w:rsidRPr="00827A7A">
              <w:rPr>
                <w:sz w:val="16"/>
                <w:szCs w:val="16"/>
              </w:rPr>
              <w:t>№ 73:21:000000:1622-73/030/2018-1</w:t>
            </w:r>
          </w:p>
          <w:p w:rsidR="007614A3" w:rsidRPr="00827A7A" w:rsidRDefault="007614A3" w:rsidP="007614A3">
            <w:pPr>
              <w:shd w:val="clear" w:color="auto" w:fill="F8F8F8"/>
              <w:suppressAutoHyphens w:val="0"/>
              <w:jc w:val="center"/>
              <w:rPr>
                <w:sz w:val="16"/>
                <w:szCs w:val="16"/>
              </w:rPr>
            </w:pPr>
            <w:r w:rsidRPr="00827A7A">
              <w:rPr>
                <w:sz w:val="16"/>
                <w:szCs w:val="16"/>
              </w:rPr>
              <w:t>от 23.11.2018</w:t>
            </w:r>
          </w:p>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FF312B">
            <w:pPr>
              <w:snapToGrid w:val="0"/>
              <w:jc w:val="center"/>
              <w:rPr>
                <w:bCs/>
                <w:sz w:val="16"/>
                <w:szCs w:val="16"/>
              </w:rPr>
            </w:pPr>
            <w:r w:rsidRPr="00827A7A">
              <w:rPr>
                <w:bCs/>
                <w:sz w:val="16"/>
                <w:szCs w:val="16"/>
              </w:rPr>
              <w:t>4</w:t>
            </w:r>
            <w:r w:rsidR="007640A2" w:rsidRPr="00827A7A">
              <w:rPr>
                <w:bCs/>
                <w:sz w:val="16"/>
                <w:szCs w:val="16"/>
              </w:rPr>
              <w:t>17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Внутрипоселковый водопровод</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73:21:000000:1622</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Асаново, ул. </w:t>
            </w:r>
            <w:r w:rsidRPr="00827A7A">
              <w:rPr>
                <w:rFonts w:ascii="Times New Roman" w:hAnsi="Times New Roman" w:cs="Times New Roman"/>
                <w:sz w:val="16"/>
                <w:szCs w:val="16"/>
              </w:rPr>
              <w:t>Ветеранов</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1965</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Протяжённость 1720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назначение: сооружения водозаборные</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44149-00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A7C3C" w:rsidRPr="00827A7A" w:rsidRDefault="00AA7C3C" w:rsidP="00AA7C3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A7C3C" w:rsidRPr="00827A7A" w:rsidRDefault="00AA7C3C" w:rsidP="00AA7C3C">
            <w:pPr>
              <w:jc w:val="center"/>
              <w:rPr>
                <w:sz w:val="16"/>
                <w:szCs w:val="16"/>
              </w:rPr>
            </w:pPr>
            <w:r w:rsidRPr="00827A7A">
              <w:rPr>
                <w:sz w:val="16"/>
                <w:szCs w:val="16"/>
              </w:rPr>
              <w:t>Постановление Правительства Ульяновской области от 06.03.2015 №92-П</w:t>
            </w:r>
          </w:p>
          <w:p w:rsidR="002A3600" w:rsidRPr="00827A7A" w:rsidRDefault="002A3600" w:rsidP="00F01438">
            <w:pPr>
              <w:pStyle w:val="24"/>
            </w:pPr>
            <w:r w:rsidRPr="00827A7A">
              <w:t>Постановление администрации муниципального образования «Чердаклинский район» Ульяновской области от 28.11.2017 № 830 «О предоставлении преференции»</w:t>
            </w:r>
          </w:p>
          <w:p w:rsidR="00AA7C3C" w:rsidRPr="00827A7A" w:rsidRDefault="00AA7C3C" w:rsidP="00F01438">
            <w:pPr>
              <w:pStyle w:val="24"/>
              <w:rPr>
                <w:color w:val="000000" w:themeColor="text1"/>
              </w:rPr>
            </w:pPr>
          </w:p>
          <w:p w:rsidR="00AA7C3C" w:rsidRPr="00827A7A" w:rsidRDefault="00AA7C3C" w:rsidP="00F01438">
            <w:pPr>
              <w:pStyle w:val="24"/>
              <w:rPr>
                <w:color w:val="000000" w:themeColor="text1"/>
              </w:rPr>
            </w:pPr>
          </w:p>
          <w:p w:rsidR="00AA7C3C" w:rsidRPr="00827A7A" w:rsidRDefault="00AA7C3C" w:rsidP="00F01438">
            <w:pPr>
              <w:pStyle w:val="24"/>
              <w:rPr>
                <w:color w:val="000000" w:themeColor="text1"/>
              </w:rPr>
            </w:pPr>
          </w:p>
          <w:p w:rsidR="00AA7C3C" w:rsidRPr="00827A7A" w:rsidRDefault="00AA7C3C" w:rsidP="00F01438">
            <w:pPr>
              <w:pStyle w:val="24"/>
              <w:rPr>
                <w:color w:val="000000" w:themeColor="text1"/>
              </w:rPr>
            </w:pPr>
          </w:p>
          <w:p w:rsidR="00AA7C3C" w:rsidRPr="00827A7A" w:rsidRDefault="00AA7C3C" w:rsidP="00F01438">
            <w:pPr>
              <w:pStyle w:val="24"/>
              <w:rPr>
                <w:color w:val="000000" w:themeColor="text1"/>
              </w:rPr>
            </w:pPr>
          </w:p>
          <w:p w:rsidR="002A3600" w:rsidRPr="00827A7A" w:rsidRDefault="002A3600" w:rsidP="00F01438">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AA7C3C" w:rsidRPr="00827A7A" w:rsidRDefault="00AA7C3C" w:rsidP="00F01438">
            <w:pPr>
              <w:pStyle w:val="24"/>
            </w:pPr>
            <w:r w:rsidRPr="00827A7A">
              <w:rPr>
                <w:color w:val="000000" w:themeColor="text1"/>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6D4135">
            <w:pPr>
              <w:snapToGrid w:val="0"/>
              <w:jc w:val="center"/>
              <w:rPr>
                <w:sz w:val="16"/>
                <w:szCs w:val="16"/>
              </w:rPr>
            </w:pPr>
            <w:r w:rsidRPr="00827A7A">
              <w:rPr>
                <w:sz w:val="16"/>
                <w:szCs w:val="16"/>
              </w:rPr>
              <w:t>Передан ООО «Дом Сервис»</w:t>
            </w:r>
          </w:p>
          <w:p w:rsidR="002A3600" w:rsidRPr="00827A7A" w:rsidRDefault="002A3600" w:rsidP="006D4135">
            <w:pPr>
              <w:snapToGrid w:val="0"/>
              <w:jc w:val="center"/>
              <w:rPr>
                <w:sz w:val="16"/>
                <w:szCs w:val="16"/>
              </w:rPr>
            </w:pPr>
            <w:r w:rsidRPr="00827A7A">
              <w:rPr>
                <w:sz w:val="16"/>
                <w:szCs w:val="16"/>
              </w:rPr>
              <w:t>ОГРН 1087310001360</w:t>
            </w:r>
          </w:p>
          <w:p w:rsidR="002A3600" w:rsidRPr="00827A7A" w:rsidRDefault="002A3600" w:rsidP="008344A7">
            <w:pPr>
              <w:snapToGrid w:val="0"/>
              <w:jc w:val="center"/>
              <w:rPr>
                <w:sz w:val="16"/>
                <w:szCs w:val="16"/>
              </w:rPr>
            </w:pPr>
            <w:r w:rsidRPr="00827A7A">
              <w:rPr>
                <w:sz w:val="16"/>
                <w:szCs w:val="16"/>
              </w:rPr>
              <w:t>Дополнительное соглашение от 19.02.2016 к договору № 6 от 01.11.2012 о передаче в аренду муниципального недвижимого имущества</w:t>
            </w:r>
          </w:p>
          <w:p w:rsidR="002A3600" w:rsidRPr="00827A7A" w:rsidRDefault="002A3600" w:rsidP="00AA7C3C">
            <w:pPr>
              <w:snapToGrid w:val="0"/>
              <w:jc w:val="center"/>
              <w:rPr>
                <w:color w:val="000000" w:themeColor="text1"/>
                <w:sz w:val="16"/>
                <w:szCs w:val="16"/>
              </w:rPr>
            </w:pPr>
            <w:r w:rsidRPr="00827A7A">
              <w:rPr>
                <w:sz w:val="16"/>
                <w:szCs w:val="16"/>
              </w:rPr>
              <w:t>Договор о передаче в аренду муниципального недвижимого имущества от 06.12.2017 № 1</w:t>
            </w:r>
          </w:p>
          <w:p w:rsidR="002A3600" w:rsidRPr="00827A7A" w:rsidRDefault="002A3600" w:rsidP="00476DDD">
            <w:pPr>
              <w:jc w:val="center"/>
              <w:rPr>
                <w:color w:val="000000" w:themeColor="text1"/>
                <w:sz w:val="16"/>
                <w:szCs w:val="16"/>
              </w:rPr>
            </w:pPr>
            <w:r w:rsidRPr="00827A7A">
              <w:rPr>
                <w:color w:val="000000" w:themeColor="text1"/>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color w:val="000000" w:themeColor="text1"/>
                <w:sz w:val="16"/>
                <w:szCs w:val="16"/>
              </w:rPr>
            </w:pPr>
            <w:r w:rsidRPr="00827A7A">
              <w:rPr>
                <w:color w:val="000000" w:themeColor="text1"/>
                <w:sz w:val="16"/>
                <w:szCs w:val="16"/>
              </w:rPr>
              <w:t>в  оперативное  управление</w:t>
            </w:r>
          </w:p>
          <w:p w:rsidR="002A3600" w:rsidRPr="00827A7A" w:rsidRDefault="002A3600" w:rsidP="00F01438">
            <w:pPr>
              <w:pStyle w:val="24"/>
              <w:rPr>
                <w:color w:val="000000" w:themeColor="text1"/>
              </w:rPr>
            </w:pPr>
            <w:r w:rsidRPr="00827A7A">
              <w:rPr>
                <w:color w:val="000000" w:themeColor="text1"/>
              </w:rPr>
              <w:t>от 26.12.2019 №10</w:t>
            </w:r>
          </w:p>
          <w:p w:rsidR="002A3600" w:rsidRPr="00827A7A" w:rsidRDefault="002A3600" w:rsidP="008203E6">
            <w:pPr>
              <w:snapToGrid w:val="0"/>
              <w:jc w:val="center"/>
              <w:rPr>
                <w:sz w:val="16"/>
                <w:szCs w:val="16"/>
              </w:rPr>
            </w:pPr>
          </w:p>
          <w:p w:rsidR="00AA7C3C" w:rsidRPr="00827A7A" w:rsidRDefault="00AA7C3C" w:rsidP="00AA7C3C">
            <w:pPr>
              <w:snapToGrid w:val="0"/>
              <w:jc w:val="center"/>
              <w:rPr>
                <w:sz w:val="16"/>
                <w:szCs w:val="16"/>
              </w:rPr>
            </w:pPr>
          </w:p>
          <w:p w:rsidR="00AA7C3C" w:rsidRPr="00827A7A" w:rsidRDefault="00AA7C3C" w:rsidP="00AA7C3C">
            <w:pPr>
              <w:snapToGrid w:val="0"/>
              <w:jc w:val="center"/>
              <w:rPr>
                <w:sz w:val="16"/>
                <w:szCs w:val="16"/>
              </w:rPr>
            </w:pPr>
          </w:p>
          <w:p w:rsidR="00AA7C3C" w:rsidRPr="00827A7A" w:rsidRDefault="00AA7C3C" w:rsidP="00AA7C3C">
            <w:pPr>
              <w:snapToGrid w:val="0"/>
              <w:jc w:val="center"/>
              <w:rPr>
                <w:sz w:val="16"/>
                <w:szCs w:val="16"/>
              </w:rPr>
            </w:pPr>
            <w:r w:rsidRPr="00827A7A">
              <w:rPr>
                <w:sz w:val="16"/>
                <w:szCs w:val="16"/>
              </w:rPr>
              <w:t>МУП «Чердаклыводоканал»</w:t>
            </w:r>
          </w:p>
          <w:p w:rsidR="00AA7C3C" w:rsidRPr="00827A7A" w:rsidRDefault="00AA7C3C" w:rsidP="00AA7C3C">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 в оперативне управление №10 от 26.12.2019</w:t>
            </w:r>
          </w:p>
          <w:p w:rsidR="00AA7C3C" w:rsidRPr="00827A7A" w:rsidRDefault="00AA7C3C" w:rsidP="008203E6">
            <w:pPr>
              <w:snapToGrid w:val="0"/>
              <w:jc w:val="center"/>
              <w:rPr>
                <w:sz w:val="16"/>
                <w:szCs w:val="16"/>
              </w:rPr>
            </w:pPr>
          </w:p>
        </w:tc>
        <w:tc>
          <w:tcPr>
            <w:tcW w:w="567" w:type="dxa"/>
            <w:shd w:val="clear" w:color="auto" w:fill="auto"/>
          </w:tcPr>
          <w:p w:rsidR="002A3600" w:rsidRPr="00827A7A" w:rsidRDefault="002A3600" w:rsidP="00D909ED">
            <w:pPr>
              <w:snapToGrid w:val="0"/>
              <w:jc w:val="center"/>
              <w:rPr>
                <w:sz w:val="16"/>
                <w:szCs w:val="16"/>
              </w:rPr>
            </w:pPr>
            <w:r w:rsidRPr="00827A7A">
              <w:rPr>
                <w:sz w:val="16"/>
                <w:szCs w:val="16"/>
              </w:rPr>
              <w:t>Не зарегистрировано</w:t>
            </w:r>
          </w:p>
        </w:tc>
        <w:tc>
          <w:tcPr>
            <w:tcW w:w="709" w:type="dxa"/>
          </w:tcPr>
          <w:p w:rsidR="007614A3" w:rsidRPr="00827A7A" w:rsidRDefault="007614A3" w:rsidP="007614A3">
            <w:pPr>
              <w:shd w:val="clear" w:color="auto" w:fill="F8F8F8"/>
              <w:suppressAutoHyphens w:val="0"/>
              <w:jc w:val="center"/>
              <w:rPr>
                <w:sz w:val="16"/>
                <w:szCs w:val="16"/>
              </w:rPr>
            </w:pPr>
            <w:r w:rsidRPr="00827A7A">
              <w:rPr>
                <w:sz w:val="16"/>
                <w:szCs w:val="16"/>
              </w:rPr>
              <w:t>Собственность</w:t>
            </w:r>
          </w:p>
          <w:p w:rsidR="007614A3" w:rsidRPr="00827A7A" w:rsidRDefault="007614A3" w:rsidP="007614A3">
            <w:pPr>
              <w:shd w:val="clear" w:color="auto" w:fill="F8F8F8"/>
              <w:suppressAutoHyphens w:val="0"/>
              <w:jc w:val="center"/>
              <w:rPr>
                <w:sz w:val="16"/>
                <w:szCs w:val="16"/>
              </w:rPr>
            </w:pPr>
            <w:r w:rsidRPr="00827A7A">
              <w:rPr>
                <w:sz w:val="16"/>
                <w:szCs w:val="16"/>
              </w:rPr>
              <w:t>№ 73:21:000000:1622-73/030/2018-1</w:t>
            </w:r>
          </w:p>
          <w:p w:rsidR="007614A3" w:rsidRPr="00827A7A" w:rsidRDefault="007614A3" w:rsidP="007614A3">
            <w:pPr>
              <w:shd w:val="clear" w:color="auto" w:fill="F8F8F8"/>
              <w:suppressAutoHyphens w:val="0"/>
              <w:jc w:val="center"/>
              <w:rPr>
                <w:sz w:val="16"/>
                <w:szCs w:val="16"/>
              </w:rPr>
            </w:pPr>
            <w:r w:rsidRPr="00827A7A">
              <w:rPr>
                <w:sz w:val="16"/>
                <w:szCs w:val="16"/>
              </w:rPr>
              <w:t>от 23.11.2018</w:t>
            </w:r>
          </w:p>
          <w:p w:rsidR="002A3600" w:rsidRPr="00827A7A" w:rsidRDefault="002A3600" w:rsidP="005A31BE">
            <w:pPr>
              <w:snapToGrid w:val="0"/>
              <w:jc w:val="center"/>
              <w:rPr>
                <w:sz w:val="16"/>
                <w:szCs w:val="16"/>
              </w:rPr>
            </w:pPr>
          </w:p>
        </w:tc>
        <w:tc>
          <w:tcPr>
            <w:tcW w:w="851" w:type="dxa"/>
          </w:tcPr>
          <w:p w:rsidR="002A3600" w:rsidRPr="00827A7A" w:rsidRDefault="002A3600" w:rsidP="00D909ED">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Поставлен как имущественный комплекс состоящий из: Буровая скважина</w:t>
            </w:r>
          </w:p>
          <w:p w:rsidR="002A3600" w:rsidRPr="00827A7A" w:rsidRDefault="002A3600" w:rsidP="00D909ED">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 xml:space="preserve">№ 3133, </w:t>
            </w:r>
          </w:p>
          <w:p w:rsidR="002A3600" w:rsidRPr="00827A7A" w:rsidRDefault="002A3600" w:rsidP="00D909ED">
            <w:pPr>
              <w:pStyle w:val="15"/>
              <w:jc w:val="center"/>
              <w:rPr>
                <w:rFonts w:ascii="Times New Roman" w:hAnsi="Times New Roman" w:cs="Times New Roman"/>
                <w:sz w:val="12"/>
                <w:szCs w:val="12"/>
                <w:lang w:val="ru-RU"/>
              </w:rPr>
            </w:pPr>
            <w:r w:rsidRPr="00827A7A">
              <w:rPr>
                <w:rFonts w:ascii="Times New Roman" w:hAnsi="Times New Roman" w:cs="Times New Roman"/>
                <w:sz w:val="12"/>
                <w:szCs w:val="12"/>
                <w:lang w:val="ru-RU"/>
              </w:rPr>
              <w:t>с. Асаново, ул. Луговая, глубина 91 м (514); скважина артезианская №478, с. Асаново, ул. Ветеранов, глубина 90 м; башня Рожновского БР-15, с. Асаново, ул. Ветеранов, объём 80 куб.м, стальная (518); водопровод, с. Асаново, ул. Ветеранов, 738 м трубы чугунные, диам.76мм (519);</w:t>
            </w:r>
          </w:p>
          <w:p w:rsidR="002A3600" w:rsidRPr="00827A7A" w:rsidRDefault="002A3600" w:rsidP="00D909ED">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7640A2">
            <w:pPr>
              <w:snapToGrid w:val="0"/>
              <w:jc w:val="center"/>
              <w:rPr>
                <w:bCs/>
                <w:color w:val="000000" w:themeColor="text1"/>
                <w:sz w:val="16"/>
                <w:szCs w:val="16"/>
              </w:rPr>
            </w:pPr>
            <w:r w:rsidRPr="00827A7A">
              <w:rPr>
                <w:bCs/>
                <w:color w:val="000000" w:themeColor="text1"/>
                <w:sz w:val="16"/>
                <w:szCs w:val="16"/>
              </w:rPr>
              <w:t>4</w:t>
            </w:r>
            <w:r w:rsidR="007640A2" w:rsidRPr="00827A7A">
              <w:rPr>
                <w:bCs/>
                <w:color w:val="000000" w:themeColor="text1"/>
                <w:sz w:val="16"/>
                <w:szCs w:val="16"/>
              </w:rPr>
              <w:t>18</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rPr>
              <w:t>Водопровод</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с. Станция Бряндино,</w:t>
            </w:r>
          </w:p>
          <w:p w:rsidR="002A3600" w:rsidRPr="00827A7A" w:rsidRDefault="002A3600" w:rsidP="008203E6">
            <w:pPr>
              <w:pStyle w:val="15"/>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Красноармейское лесничество</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1975</w:t>
            </w:r>
          </w:p>
        </w:tc>
        <w:tc>
          <w:tcPr>
            <w:tcW w:w="992"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800 м</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Трубы полиэтиленовые диам.110мм.</w:t>
            </w:r>
          </w:p>
        </w:tc>
        <w:tc>
          <w:tcPr>
            <w:tcW w:w="993" w:type="dxa"/>
            <w:shd w:val="clear" w:color="auto" w:fill="auto"/>
          </w:tcPr>
          <w:p w:rsidR="002A3600" w:rsidRPr="00827A7A" w:rsidRDefault="002A3600"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369900-00</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AA7C3C" w:rsidRPr="00827A7A" w:rsidRDefault="00AA7C3C" w:rsidP="00AA7C3C">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AA7C3C" w:rsidRPr="00827A7A" w:rsidRDefault="00AA7C3C" w:rsidP="00AA7C3C">
            <w:pPr>
              <w:jc w:val="center"/>
              <w:rPr>
                <w:color w:val="000000" w:themeColor="text1"/>
                <w:sz w:val="16"/>
                <w:szCs w:val="16"/>
              </w:rPr>
            </w:pPr>
            <w:r w:rsidRPr="00827A7A">
              <w:rPr>
                <w:color w:val="000000" w:themeColor="text1"/>
                <w:sz w:val="16"/>
                <w:szCs w:val="16"/>
              </w:rPr>
              <w:t>Постановление Правительства Ульяновской области от 06.03.2015 №92-П</w:t>
            </w:r>
          </w:p>
          <w:p w:rsidR="002A3600" w:rsidRPr="00827A7A" w:rsidRDefault="002A3600" w:rsidP="00F01438">
            <w:pPr>
              <w:pStyle w:val="24"/>
              <w:rPr>
                <w:color w:val="000000" w:themeColor="text1"/>
              </w:rPr>
            </w:pPr>
            <w:r w:rsidRPr="00827A7A">
              <w:rPr>
                <w:color w:val="000000" w:themeColor="text1"/>
              </w:rPr>
              <w:t xml:space="preserve"> 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AA7C3C" w:rsidRPr="00827A7A" w:rsidRDefault="00AA7C3C" w:rsidP="00F01438">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2A3600" w:rsidRPr="00827A7A" w:rsidRDefault="00BB63A5" w:rsidP="00AA7C3C">
            <w:pPr>
              <w:snapToGrid w:val="0"/>
              <w:jc w:val="center"/>
              <w:rPr>
                <w:color w:val="000000" w:themeColor="text1"/>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476DDD">
            <w:pPr>
              <w:jc w:val="center"/>
              <w:rPr>
                <w:color w:val="000000" w:themeColor="text1"/>
                <w:sz w:val="16"/>
                <w:szCs w:val="16"/>
              </w:rPr>
            </w:pPr>
          </w:p>
          <w:p w:rsidR="002A3600" w:rsidRPr="00827A7A" w:rsidRDefault="002A3600" w:rsidP="00476DDD">
            <w:pPr>
              <w:jc w:val="center"/>
              <w:rPr>
                <w:color w:val="000000" w:themeColor="text1"/>
                <w:sz w:val="16"/>
                <w:szCs w:val="16"/>
              </w:rPr>
            </w:pPr>
          </w:p>
          <w:p w:rsidR="002A3600" w:rsidRPr="00827A7A" w:rsidRDefault="002A3600" w:rsidP="00476DDD">
            <w:pPr>
              <w:jc w:val="center"/>
              <w:rPr>
                <w:color w:val="000000" w:themeColor="text1"/>
                <w:sz w:val="16"/>
                <w:szCs w:val="16"/>
              </w:rPr>
            </w:pPr>
          </w:p>
          <w:p w:rsidR="002A3600" w:rsidRPr="00827A7A" w:rsidRDefault="002A3600" w:rsidP="00476DDD">
            <w:pPr>
              <w:jc w:val="center"/>
              <w:rPr>
                <w:color w:val="000000" w:themeColor="text1"/>
                <w:sz w:val="16"/>
                <w:szCs w:val="16"/>
              </w:rPr>
            </w:pPr>
            <w:r w:rsidRPr="00827A7A">
              <w:rPr>
                <w:color w:val="000000" w:themeColor="text1"/>
                <w:sz w:val="16"/>
                <w:szCs w:val="16"/>
              </w:rPr>
              <w:t>Передано МКП «Чердаклыводоканал», договор о  передаче  муниципального имущества</w:t>
            </w:r>
          </w:p>
          <w:p w:rsidR="002A3600" w:rsidRPr="00827A7A" w:rsidRDefault="002A3600" w:rsidP="00476DDD">
            <w:pPr>
              <w:jc w:val="center"/>
              <w:rPr>
                <w:color w:val="000000" w:themeColor="text1"/>
                <w:sz w:val="16"/>
                <w:szCs w:val="16"/>
              </w:rPr>
            </w:pPr>
            <w:r w:rsidRPr="00827A7A">
              <w:rPr>
                <w:color w:val="000000" w:themeColor="text1"/>
                <w:sz w:val="16"/>
                <w:szCs w:val="16"/>
              </w:rPr>
              <w:t>в  оперативное  управление</w:t>
            </w:r>
          </w:p>
          <w:p w:rsidR="002A3600" w:rsidRPr="00827A7A" w:rsidRDefault="002A3600" w:rsidP="00F01438">
            <w:pPr>
              <w:pStyle w:val="24"/>
              <w:rPr>
                <w:color w:val="000000" w:themeColor="text1"/>
              </w:rPr>
            </w:pPr>
            <w:r w:rsidRPr="00827A7A">
              <w:rPr>
                <w:color w:val="000000" w:themeColor="text1"/>
              </w:rPr>
              <w:t>от 26.12.2019 №10</w:t>
            </w:r>
          </w:p>
          <w:p w:rsidR="00AA7C3C" w:rsidRPr="00827A7A" w:rsidRDefault="00AA7C3C" w:rsidP="00F01438">
            <w:pPr>
              <w:pStyle w:val="24"/>
              <w:rPr>
                <w:color w:val="000000" w:themeColor="text1"/>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p>
          <w:p w:rsidR="00AA7C3C" w:rsidRPr="00827A7A" w:rsidRDefault="00AA7C3C" w:rsidP="00AA7C3C">
            <w:pPr>
              <w:snapToGrid w:val="0"/>
              <w:jc w:val="center"/>
              <w:rPr>
                <w:color w:val="000000" w:themeColor="text1"/>
                <w:sz w:val="16"/>
                <w:szCs w:val="16"/>
              </w:rPr>
            </w:pPr>
            <w:r w:rsidRPr="00827A7A">
              <w:rPr>
                <w:color w:val="000000" w:themeColor="text1"/>
                <w:sz w:val="16"/>
                <w:szCs w:val="16"/>
              </w:rPr>
              <w:t>МУП «Чердаклыводоканал»</w:t>
            </w:r>
          </w:p>
          <w:p w:rsidR="00AA7C3C" w:rsidRPr="00827A7A" w:rsidRDefault="00AA7C3C" w:rsidP="00AA7C3C">
            <w:pPr>
              <w:snapToGrid w:val="0"/>
              <w:jc w:val="center"/>
              <w:rPr>
                <w:color w:val="000000" w:themeColor="text1"/>
                <w:sz w:val="16"/>
                <w:szCs w:val="16"/>
              </w:rPr>
            </w:pPr>
            <w:r w:rsidRPr="00827A7A">
              <w:rPr>
                <w:color w:val="000000" w:themeColor="text1"/>
                <w:sz w:val="16"/>
                <w:szCs w:val="16"/>
              </w:rPr>
              <w:t>Дополнительное соглашение от 10.05.2023 к договору о передаче муниципального имущества в оперативне управление №10 от 26.12.2019</w:t>
            </w:r>
          </w:p>
          <w:p w:rsidR="002A3600" w:rsidRPr="00827A7A" w:rsidRDefault="002A3600" w:rsidP="008203E6">
            <w:pPr>
              <w:snapToGrid w:val="0"/>
              <w:jc w:val="center"/>
              <w:rPr>
                <w:color w:val="000000" w:themeColor="text1"/>
                <w:sz w:val="16"/>
                <w:szCs w:val="16"/>
              </w:rPr>
            </w:pP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19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Теплотрасса</w:t>
            </w:r>
          </w:p>
          <w:p w:rsidR="002A3600" w:rsidRPr="00827A7A" w:rsidRDefault="002A3600" w:rsidP="008203E6">
            <w:pPr>
              <w:pStyle w:val="15"/>
              <w:keepNext/>
              <w:snapToGrid w:val="0"/>
              <w:jc w:val="center"/>
              <w:outlineLvl w:val="0"/>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tc>
        <w:tc>
          <w:tcPr>
            <w:tcW w:w="567" w:type="dxa"/>
            <w:shd w:val="clear" w:color="auto" w:fill="auto"/>
          </w:tcPr>
          <w:p w:rsidR="002A3600" w:rsidRPr="00827A7A" w:rsidRDefault="002A3600" w:rsidP="00D909ED">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1997</w:t>
            </w:r>
          </w:p>
          <w:p w:rsidR="002A3600" w:rsidRPr="00827A7A" w:rsidRDefault="002A3600" w:rsidP="008203E6">
            <w:pPr>
              <w:keepNext/>
              <w:snapToGrid w:val="0"/>
              <w:jc w:val="center"/>
              <w:outlineLvl w:val="0"/>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Диаметр 150мм.</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204064-00</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AA7C3C" w:rsidRPr="00827A7A" w:rsidRDefault="00AA7C3C" w:rsidP="00AA7C3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AA7C3C" w:rsidRPr="00827A7A" w:rsidRDefault="00AA7C3C" w:rsidP="00AA7C3C">
            <w:pPr>
              <w:jc w:val="center"/>
              <w:rPr>
                <w:sz w:val="16"/>
                <w:szCs w:val="16"/>
              </w:rPr>
            </w:pPr>
            <w:r w:rsidRPr="00827A7A">
              <w:rPr>
                <w:sz w:val="16"/>
                <w:szCs w:val="16"/>
              </w:rPr>
              <w:t>Постановление Правительства Ульяновской области от 06.03.2015 №92-П</w:t>
            </w:r>
          </w:p>
          <w:p w:rsidR="002A3600" w:rsidRPr="00827A7A" w:rsidRDefault="002A3600" w:rsidP="002228B4">
            <w:pPr>
              <w:pStyle w:val="24"/>
            </w:pPr>
            <w:r w:rsidRPr="00827A7A">
              <w:t>Постановление администрации муниципального образования «Чердаклинский район» Ульяновской области от 26.12.2019  №1703 «О передаче муниципального недвижимого имущества  в оперативное управление казенному предприятию «Чердаклыводоканал»  муниципального образования «Чердаклинский район» Ульяновской области</w:t>
            </w:r>
          </w:p>
          <w:p w:rsidR="00AA7C3C" w:rsidRPr="00827A7A" w:rsidRDefault="004D29C3" w:rsidP="00AA7C3C">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476DDD">
            <w:pPr>
              <w:jc w:val="center"/>
              <w:rPr>
                <w:sz w:val="16"/>
                <w:szCs w:val="16"/>
              </w:rPr>
            </w:pPr>
          </w:p>
          <w:p w:rsidR="002A3600" w:rsidRPr="00827A7A" w:rsidRDefault="002A3600" w:rsidP="00476DDD">
            <w:pPr>
              <w:jc w:val="center"/>
              <w:rPr>
                <w:sz w:val="16"/>
                <w:szCs w:val="16"/>
              </w:rPr>
            </w:pPr>
          </w:p>
          <w:p w:rsidR="00AA7C3C" w:rsidRPr="00827A7A" w:rsidRDefault="00AA7C3C" w:rsidP="00476DDD">
            <w:pPr>
              <w:jc w:val="center"/>
              <w:rPr>
                <w:sz w:val="16"/>
                <w:szCs w:val="16"/>
              </w:rPr>
            </w:pPr>
          </w:p>
          <w:p w:rsidR="005245E1" w:rsidRPr="00827A7A" w:rsidRDefault="002A3600" w:rsidP="00476DDD">
            <w:pPr>
              <w:jc w:val="center"/>
              <w:rPr>
                <w:sz w:val="16"/>
                <w:szCs w:val="16"/>
              </w:rPr>
            </w:pPr>
            <w:r w:rsidRPr="00827A7A">
              <w:rPr>
                <w:sz w:val="16"/>
                <w:szCs w:val="16"/>
              </w:rPr>
              <w:t>Пере</w:t>
            </w:r>
            <w:r w:rsidR="005245E1" w:rsidRPr="00827A7A">
              <w:rPr>
                <w:sz w:val="16"/>
                <w:szCs w:val="16"/>
              </w:rPr>
              <w:t>дано МКП «Чердаклыводоканал»</w:t>
            </w:r>
          </w:p>
          <w:p w:rsidR="005245E1" w:rsidRPr="00827A7A" w:rsidRDefault="005245E1" w:rsidP="00476DDD">
            <w:pPr>
              <w:jc w:val="center"/>
              <w:rPr>
                <w:sz w:val="16"/>
                <w:szCs w:val="16"/>
              </w:rPr>
            </w:pPr>
            <w:r w:rsidRPr="00827A7A">
              <w:rPr>
                <w:sz w:val="16"/>
                <w:szCs w:val="16"/>
              </w:rPr>
              <w:t>ОГРН 1197325019308</w:t>
            </w:r>
          </w:p>
          <w:p w:rsidR="002A3600" w:rsidRPr="00827A7A" w:rsidRDefault="005245E1" w:rsidP="00476DDD">
            <w:pPr>
              <w:jc w:val="center"/>
              <w:rPr>
                <w:sz w:val="16"/>
                <w:szCs w:val="16"/>
              </w:rPr>
            </w:pPr>
            <w:r w:rsidRPr="00827A7A">
              <w:rPr>
                <w:sz w:val="16"/>
                <w:szCs w:val="16"/>
              </w:rPr>
              <w:t>Д</w:t>
            </w:r>
            <w:r w:rsidR="002A3600" w:rsidRPr="00827A7A">
              <w:rPr>
                <w:sz w:val="16"/>
                <w:szCs w:val="16"/>
              </w:rPr>
              <w:t>оговор о  передаче  муниципального имущества</w:t>
            </w:r>
          </w:p>
          <w:p w:rsidR="002A3600" w:rsidRPr="00827A7A" w:rsidRDefault="002A3600" w:rsidP="00476DDD">
            <w:pPr>
              <w:jc w:val="center"/>
              <w:rPr>
                <w:sz w:val="16"/>
                <w:szCs w:val="16"/>
              </w:rPr>
            </w:pPr>
            <w:r w:rsidRPr="00827A7A">
              <w:rPr>
                <w:sz w:val="16"/>
                <w:szCs w:val="16"/>
              </w:rPr>
              <w:t>в  оперативное  управление</w:t>
            </w:r>
          </w:p>
          <w:p w:rsidR="002A3600" w:rsidRPr="00827A7A" w:rsidRDefault="002A3600" w:rsidP="002228B4">
            <w:pPr>
              <w:pStyle w:val="24"/>
            </w:pPr>
            <w:r w:rsidRPr="00827A7A">
              <w:t>от 26.12.2019 №10</w:t>
            </w:r>
          </w:p>
          <w:p w:rsidR="002A3600" w:rsidRPr="00827A7A" w:rsidRDefault="002A3600" w:rsidP="008203E6">
            <w:pPr>
              <w:snapToGrid w:val="0"/>
              <w:jc w:val="center"/>
              <w:rPr>
                <w:sz w:val="16"/>
                <w:szCs w:val="16"/>
              </w:rPr>
            </w:pPr>
          </w:p>
          <w:p w:rsidR="004D29C3" w:rsidRPr="00827A7A" w:rsidRDefault="004D29C3" w:rsidP="008203E6">
            <w:pPr>
              <w:snapToGrid w:val="0"/>
              <w:jc w:val="center"/>
              <w:rPr>
                <w:sz w:val="16"/>
                <w:szCs w:val="16"/>
              </w:rPr>
            </w:pPr>
          </w:p>
          <w:p w:rsidR="004D29C3" w:rsidRPr="00827A7A" w:rsidRDefault="004D29C3" w:rsidP="004D29C3">
            <w:pPr>
              <w:snapToGrid w:val="0"/>
              <w:jc w:val="center"/>
              <w:rPr>
                <w:sz w:val="16"/>
                <w:szCs w:val="16"/>
              </w:rPr>
            </w:pPr>
            <w:r w:rsidRPr="00827A7A">
              <w:rPr>
                <w:sz w:val="16"/>
                <w:szCs w:val="16"/>
              </w:rPr>
              <w:t xml:space="preserve">МУП «Чердаклыводоканал» </w:t>
            </w:r>
          </w:p>
          <w:p w:rsidR="004D29C3" w:rsidRPr="00827A7A" w:rsidRDefault="004D29C3" w:rsidP="004D29C3">
            <w:pPr>
              <w:snapToGrid w:val="0"/>
              <w:jc w:val="center"/>
              <w:rPr>
                <w:sz w:val="16"/>
                <w:szCs w:val="16"/>
              </w:rPr>
            </w:pPr>
            <w:r w:rsidRPr="00827A7A">
              <w:rPr>
                <w:sz w:val="16"/>
                <w:szCs w:val="16"/>
              </w:rPr>
              <w:t>ОГРН1197325019308</w:t>
            </w:r>
          </w:p>
          <w:p w:rsidR="004D29C3" w:rsidRPr="00827A7A" w:rsidRDefault="004D29C3" w:rsidP="004D29C3">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4D29C3" w:rsidRPr="00827A7A" w:rsidRDefault="004D29C3" w:rsidP="008203E6">
            <w:pPr>
              <w:snapToGrid w:val="0"/>
              <w:jc w:val="center"/>
              <w:rPr>
                <w:sz w:val="16"/>
                <w:szCs w:val="16"/>
              </w:rPr>
            </w:pPr>
            <w:r w:rsidRPr="00827A7A">
              <w:rPr>
                <w:sz w:val="16"/>
                <w:szCs w:val="16"/>
              </w:rPr>
              <w:t>в  оперативное  управление от 26.12.2019 №10</w:t>
            </w:r>
          </w:p>
          <w:p w:rsidR="005245E1" w:rsidRPr="00827A7A" w:rsidRDefault="005245E1" w:rsidP="008203E6">
            <w:pPr>
              <w:snapToGrid w:val="0"/>
              <w:jc w:val="center"/>
              <w:rPr>
                <w:sz w:val="16"/>
                <w:szCs w:val="16"/>
              </w:rPr>
            </w:pPr>
          </w:p>
          <w:p w:rsidR="005245E1" w:rsidRPr="00827A7A" w:rsidRDefault="005245E1" w:rsidP="008203E6">
            <w:pPr>
              <w:snapToGrid w:val="0"/>
              <w:jc w:val="center"/>
              <w:rPr>
                <w:sz w:val="16"/>
                <w:szCs w:val="16"/>
              </w:rPr>
            </w:pPr>
          </w:p>
          <w:p w:rsidR="005245E1" w:rsidRPr="00827A7A" w:rsidRDefault="005245E1" w:rsidP="008203E6">
            <w:pPr>
              <w:snapToGrid w:val="0"/>
              <w:jc w:val="center"/>
              <w:rPr>
                <w:sz w:val="16"/>
                <w:szCs w:val="16"/>
              </w:rPr>
            </w:pP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keepNext/>
              <w:snapToGrid w:val="0"/>
              <w:jc w:val="center"/>
              <w:outlineLvl w:val="0"/>
              <w:rPr>
                <w:sz w:val="16"/>
                <w:szCs w:val="16"/>
              </w:rPr>
            </w:pPr>
          </w:p>
        </w:tc>
        <w:tc>
          <w:tcPr>
            <w:tcW w:w="851" w:type="dxa"/>
          </w:tcPr>
          <w:p w:rsidR="002A3600" w:rsidRPr="00827A7A" w:rsidRDefault="002A3600" w:rsidP="005A31BE">
            <w:pPr>
              <w:keepNext/>
              <w:snapToGrid w:val="0"/>
              <w:jc w:val="center"/>
              <w:outlineLvl w:val="0"/>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7640A2">
            <w:pPr>
              <w:snapToGrid w:val="0"/>
              <w:jc w:val="center"/>
              <w:rPr>
                <w:bCs/>
                <w:color w:val="000000" w:themeColor="text1"/>
                <w:sz w:val="16"/>
                <w:szCs w:val="16"/>
              </w:rPr>
            </w:pPr>
            <w:r w:rsidRPr="00827A7A">
              <w:rPr>
                <w:bCs/>
                <w:color w:val="000000" w:themeColor="text1"/>
                <w:sz w:val="16"/>
                <w:szCs w:val="16"/>
              </w:rPr>
              <w:t>4</w:t>
            </w:r>
            <w:r w:rsidR="007640A2" w:rsidRPr="00827A7A">
              <w:rPr>
                <w:bCs/>
                <w:color w:val="000000" w:themeColor="text1"/>
                <w:sz w:val="16"/>
                <w:szCs w:val="16"/>
              </w:rPr>
              <w:t>22</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rPr>
              <w:t>Внутрипоселковый  газопрово</w:t>
            </w:r>
            <w:r w:rsidRPr="00827A7A">
              <w:rPr>
                <w:rFonts w:ascii="Times New Roman" w:hAnsi="Times New Roman" w:cs="Times New Roman"/>
                <w:color w:val="000000" w:themeColor="text1"/>
                <w:sz w:val="16"/>
                <w:szCs w:val="16"/>
                <w:lang w:val="ru-RU"/>
              </w:rPr>
              <w:t>д</w:t>
            </w:r>
          </w:p>
        </w:tc>
        <w:tc>
          <w:tcPr>
            <w:tcW w:w="1843"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с. Станция Бряндино</w:t>
            </w:r>
          </w:p>
        </w:tc>
        <w:tc>
          <w:tcPr>
            <w:tcW w:w="567" w:type="dxa"/>
            <w:shd w:val="clear" w:color="auto" w:fill="auto"/>
          </w:tcPr>
          <w:p w:rsidR="002A3600" w:rsidRPr="00827A7A" w:rsidRDefault="00E6161A" w:rsidP="008203E6">
            <w:pPr>
              <w:snapToGrid w:val="0"/>
              <w:jc w:val="center"/>
              <w:rPr>
                <w:color w:val="000000" w:themeColor="text1"/>
                <w:sz w:val="16"/>
                <w:szCs w:val="16"/>
              </w:rPr>
            </w:pPr>
            <w:r w:rsidRPr="00827A7A">
              <w:rPr>
                <w:color w:val="000000" w:themeColor="text1"/>
                <w:sz w:val="16"/>
                <w:szCs w:val="16"/>
              </w:rPr>
              <w:t>2011</w:t>
            </w:r>
          </w:p>
        </w:tc>
        <w:tc>
          <w:tcPr>
            <w:tcW w:w="992"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lang w:val="ru-RU"/>
              </w:rPr>
              <w:t>10188,66</w:t>
            </w:r>
            <w:r w:rsidRPr="00827A7A">
              <w:rPr>
                <w:rFonts w:ascii="Times New Roman" w:hAnsi="Times New Roman" w:cs="Times New Roman"/>
                <w:color w:val="000000" w:themeColor="text1"/>
                <w:sz w:val="16"/>
                <w:szCs w:val="16"/>
              </w:rPr>
              <w:t xml:space="preserve"> м</w:t>
            </w:r>
          </w:p>
        </w:tc>
        <w:tc>
          <w:tcPr>
            <w:tcW w:w="993" w:type="dxa"/>
            <w:shd w:val="clear" w:color="auto" w:fill="auto"/>
          </w:tcPr>
          <w:p w:rsidR="002A3600" w:rsidRPr="00827A7A" w:rsidRDefault="00E6161A"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0-00</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6D0508" w:rsidRPr="00827A7A" w:rsidRDefault="006D0508" w:rsidP="006D0508">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2A3600" w:rsidRPr="00827A7A" w:rsidRDefault="00CC42FB" w:rsidP="008203E6">
            <w:pPr>
              <w:keepNext/>
              <w:snapToGrid w:val="0"/>
              <w:jc w:val="center"/>
              <w:outlineLvl w:val="0"/>
              <w:rPr>
                <w:color w:val="000000" w:themeColor="text1"/>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CC42FB" w:rsidRPr="00827A7A" w:rsidRDefault="00CC42FB" w:rsidP="00CC42FB">
            <w:pPr>
              <w:spacing w:line="0" w:lineRule="atLeast"/>
              <w:contextualSpacing/>
              <w:jc w:val="center"/>
              <w:rPr>
                <w:sz w:val="16"/>
                <w:szCs w:val="16"/>
                <w:lang w:eastAsia="ru-RU"/>
              </w:rPr>
            </w:pPr>
          </w:p>
          <w:p w:rsidR="00CC42FB" w:rsidRPr="00827A7A" w:rsidRDefault="00CC42FB" w:rsidP="00CC42FB">
            <w:pPr>
              <w:spacing w:line="0" w:lineRule="atLeast"/>
              <w:contextualSpacing/>
              <w:jc w:val="center"/>
              <w:rPr>
                <w:sz w:val="16"/>
                <w:szCs w:val="16"/>
                <w:lang w:eastAsia="ru-RU"/>
              </w:rPr>
            </w:pPr>
          </w:p>
          <w:p w:rsidR="00CC42FB" w:rsidRPr="00827A7A" w:rsidRDefault="00CC42FB" w:rsidP="00CC42FB">
            <w:pPr>
              <w:spacing w:line="0" w:lineRule="atLeast"/>
              <w:contextualSpacing/>
              <w:jc w:val="center"/>
              <w:rPr>
                <w:sz w:val="16"/>
                <w:szCs w:val="16"/>
                <w:lang w:eastAsia="ru-RU"/>
              </w:rPr>
            </w:pPr>
          </w:p>
          <w:p w:rsidR="00CC42FB" w:rsidRPr="00827A7A" w:rsidRDefault="00CC42FB" w:rsidP="00CC42FB">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2A3600" w:rsidRPr="00827A7A" w:rsidRDefault="00CC42FB" w:rsidP="00CC42FB">
            <w:pPr>
              <w:snapToGrid w:val="0"/>
              <w:jc w:val="center"/>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7640A2">
            <w:pPr>
              <w:snapToGrid w:val="0"/>
              <w:jc w:val="center"/>
              <w:rPr>
                <w:bCs/>
                <w:color w:val="000000" w:themeColor="text1"/>
                <w:sz w:val="16"/>
                <w:szCs w:val="16"/>
              </w:rPr>
            </w:pPr>
            <w:r w:rsidRPr="00827A7A">
              <w:rPr>
                <w:bCs/>
                <w:color w:val="000000" w:themeColor="text1"/>
                <w:sz w:val="16"/>
                <w:szCs w:val="16"/>
              </w:rPr>
              <w:t>4</w:t>
            </w:r>
            <w:r w:rsidR="007640A2" w:rsidRPr="00827A7A">
              <w:rPr>
                <w:bCs/>
                <w:color w:val="000000" w:themeColor="text1"/>
                <w:sz w:val="16"/>
                <w:szCs w:val="16"/>
              </w:rPr>
              <w:t>23</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rPr>
              <w:t>Межпоселковый газопрово</w:t>
            </w:r>
            <w:r w:rsidRPr="00827A7A">
              <w:rPr>
                <w:rFonts w:ascii="Times New Roman" w:hAnsi="Times New Roman" w:cs="Times New Roman"/>
                <w:color w:val="000000" w:themeColor="text1"/>
                <w:sz w:val="16"/>
                <w:szCs w:val="16"/>
                <w:lang w:val="ru-RU"/>
              </w:rPr>
              <w:t>д</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с. Старое Еремкино-п. Победитель-п. Борисовка-</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с. Станция Бряндино</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2011</w:t>
            </w:r>
          </w:p>
        </w:tc>
        <w:tc>
          <w:tcPr>
            <w:tcW w:w="992"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9298,80</w:t>
            </w:r>
            <w:r w:rsidRPr="00827A7A">
              <w:rPr>
                <w:rFonts w:ascii="Times New Roman" w:hAnsi="Times New Roman" w:cs="Times New Roman"/>
                <w:color w:val="000000" w:themeColor="text1"/>
                <w:sz w:val="16"/>
                <w:szCs w:val="16"/>
              </w:rPr>
              <w:t xml:space="preserve"> м</w:t>
            </w:r>
          </w:p>
        </w:tc>
        <w:tc>
          <w:tcPr>
            <w:tcW w:w="993" w:type="dxa"/>
            <w:shd w:val="clear" w:color="auto" w:fill="auto"/>
          </w:tcPr>
          <w:p w:rsidR="002A3600" w:rsidRPr="00827A7A" w:rsidRDefault="00E6161A"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0-00</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6D0508" w:rsidRPr="00827A7A" w:rsidRDefault="006D0508" w:rsidP="006D0508">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6D0508" w:rsidRPr="00827A7A" w:rsidRDefault="006D0508" w:rsidP="006D0508">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CC42FB" w:rsidRPr="00827A7A" w:rsidRDefault="00CC42FB" w:rsidP="00D758CF">
            <w:pPr>
              <w:pStyle w:val="24"/>
              <w:rPr>
                <w:color w:val="000000" w:themeColor="text1"/>
              </w:rPr>
            </w:pPr>
            <w:r w:rsidRPr="00827A7A">
              <w:rPr>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CC42FB" w:rsidRPr="00827A7A" w:rsidRDefault="00CC42FB" w:rsidP="00741E96">
            <w:pPr>
              <w:snapToGrid w:val="0"/>
              <w:jc w:val="center"/>
              <w:rPr>
                <w:sz w:val="16"/>
                <w:szCs w:val="16"/>
              </w:rPr>
            </w:pPr>
          </w:p>
          <w:p w:rsidR="00CC42FB" w:rsidRPr="00827A7A" w:rsidRDefault="00CC42FB" w:rsidP="00CC42FB">
            <w:pPr>
              <w:spacing w:line="0" w:lineRule="atLeast"/>
              <w:contextualSpacing/>
              <w:jc w:val="center"/>
              <w:rPr>
                <w:sz w:val="16"/>
                <w:szCs w:val="16"/>
                <w:lang w:eastAsia="ru-RU"/>
              </w:rPr>
            </w:pPr>
          </w:p>
          <w:p w:rsidR="00CC42FB" w:rsidRPr="00827A7A" w:rsidRDefault="00CC42FB" w:rsidP="00CC42FB">
            <w:pPr>
              <w:spacing w:line="0" w:lineRule="atLeast"/>
              <w:contextualSpacing/>
              <w:jc w:val="center"/>
              <w:rPr>
                <w:sz w:val="16"/>
                <w:szCs w:val="16"/>
                <w:lang w:eastAsia="ru-RU"/>
              </w:rPr>
            </w:pPr>
          </w:p>
          <w:p w:rsidR="00CC42FB" w:rsidRPr="00827A7A" w:rsidRDefault="00CC42FB" w:rsidP="00CC42FB">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2A3600" w:rsidRPr="00827A7A" w:rsidRDefault="00CC42FB" w:rsidP="00CC42FB">
            <w:pPr>
              <w:snapToGrid w:val="0"/>
              <w:jc w:val="center"/>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2A3600" w:rsidRPr="00827A7A" w:rsidRDefault="002A3600" w:rsidP="005A31BE">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Height w:val="1285"/>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424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Автомобильная дорога</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ул. Центральная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806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щебеночная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ED012A">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AA7C3C" w:rsidRPr="00827A7A" w:rsidRDefault="00AA7C3C" w:rsidP="00AA7C3C">
            <w:pPr>
              <w:pStyle w:val="24"/>
            </w:pPr>
          </w:p>
          <w:p w:rsidR="00AA7C3C" w:rsidRPr="00827A7A" w:rsidRDefault="00AA7C3C" w:rsidP="00AA7C3C">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758CF">
            <w:pPr>
              <w:pStyle w:val="24"/>
            </w:pPr>
          </w:p>
        </w:tc>
        <w:tc>
          <w:tcPr>
            <w:tcW w:w="2126" w:type="dxa"/>
            <w:shd w:val="clear" w:color="auto" w:fill="auto"/>
          </w:tcPr>
          <w:p w:rsidR="002A3600" w:rsidRPr="00827A7A" w:rsidRDefault="00BB63A5" w:rsidP="008203E6">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ED012A">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25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Бряндино, ул. </w:t>
            </w:r>
            <w:r w:rsidRPr="00827A7A">
              <w:rPr>
                <w:rFonts w:ascii="Times New Roman" w:hAnsi="Times New Roman" w:cs="Times New Roman"/>
                <w:sz w:val="16"/>
                <w:szCs w:val="16"/>
              </w:rPr>
              <w:t>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800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асфальтовая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758CF">
            <w:pPr>
              <w:pStyle w:val="24"/>
            </w:pPr>
          </w:p>
        </w:tc>
        <w:tc>
          <w:tcPr>
            <w:tcW w:w="2126" w:type="dxa"/>
            <w:shd w:val="clear" w:color="auto" w:fill="auto"/>
          </w:tcPr>
          <w:p w:rsidR="002A3600" w:rsidRPr="00827A7A" w:rsidRDefault="00BB63A5" w:rsidP="00D758CF">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ED012A">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26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Бряндино, ул. </w:t>
            </w:r>
            <w:r w:rsidRPr="00827A7A">
              <w:rPr>
                <w:rFonts w:ascii="Times New Roman" w:hAnsi="Times New Roman" w:cs="Times New Roman"/>
                <w:sz w:val="16"/>
                <w:szCs w:val="16"/>
              </w:rPr>
              <w:t>Прибрежная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936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758CF">
            <w:pPr>
              <w:pStyle w:val="24"/>
            </w:pP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ED012A">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27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Бряндино, ул. </w:t>
            </w:r>
            <w:r w:rsidRPr="00827A7A">
              <w:rPr>
                <w:rFonts w:ascii="Times New Roman" w:hAnsi="Times New Roman" w:cs="Times New Roman"/>
                <w:sz w:val="16"/>
                <w:szCs w:val="16"/>
              </w:rPr>
              <w:t>Береговая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r w:rsidRPr="00827A7A">
              <w:rPr>
                <w:sz w:val="16"/>
                <w:szCs w:val="16"/>
              </w:rPr>
              <w:t>-</w:t>
            </w: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758CF">
            <w:pPr>
              <w:pStyle w:val="24"/>
            </w:pP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ED012A">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28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Бряндино, ул. </w:t>
            </w:r>
            <w:r w:rsidRPr="00827A7A">
              <w:rPr>
                <w:rFonts w:ascii="Times New Roman" w:hAnsi="Times New Roman" w:cs="Times New Roman"/>
                <w:sz w:val="16"/>
                <w:szCs w:val="16"/>
              </w:rPr>
              <w:t>Зеленая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186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758CF">
            <w:pPr>
              <w:pStyle w:val="24"/>
            </w:pP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758CF">
            <w:pPr>
              <w:snapToGrid w:val="0"/>
              <w:jc w:val="center"/>
              <w:rPr>
                <w:sz w:val="16"/>
                <w:szCs w:val="16"/>
              </w:rPr>
            </w:pPr>
          </w:p>
          <w:p w:rsidR="004B5A3E" w:rsidRPr="00827A7A" w:rsidRDefault="004B5A3E" w:rsidP="00D758CF">
            <w:pPr>
              <w:snapToGrid w:val="0"/>
              <w:jc w:val="center"/>
              <w:rPr>
                <w:sz w:val="16"/>
                <w:szCs w:val="16"/>
              </w:rPr>
            </w:pPr>
          </w:p>
          <w:p w:rsidR="002A3600" w:rsidRPr="00827A7A" w:rsidRDefault="002A3600" w:rsidP="00ED012A">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29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Бряндино, ул. </w:t>
            </w:r>
            <w:r w:rsidRPr="00827A7A">
              <w:rPr>
                <w:rFonts w:ascii="Times New Roman" w:hAnsi="Times New Roman" w:cs="Times New Roman"/>
                <w:sz w:val="16"/>
                <w:szCs w:val="16"/>
              </w:rPr>
              <w:t>Мостовая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752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D758CF">
            <w:pPr>
              <w:pStyle w:val="24"/>
            </w:pP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ED012A">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405"/>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30</w:t>
            </w:r>
          </w:p>
        </w:tc>
        <w:tc>
          <w:tcPr>
            <w:tcW w:w="1559" w:type="dxa"/>
            <w:shd w:val="clear" w:color="auto" w:fill="auto"/>
          </w:tcPr>
          <w:p w:rsidR="002A3600" w:rsidRPr="00827A7A" w:rsidRDefault="002A3600" w:rsidP="00EA46E1">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EA46E1">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EA46E1">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Бряндино, ул. </w:t>
            </w:r>
            <w:r w:rsidRPr="00827A7A">
              <w:rPr>
                <w:rFonts w:ascii="Times New Roman" w:hAnsi="Times New Roman" w:cs="Times New Roman"/>
                <w:sz w:val="16"/>
                <w:szCs w:val="16"/>
              </w:rPr>
              <w:t>Школьная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789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 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0F059C">
            <w:pPr>
              <w:pStyle w:val="24"/>
            </w:pPr>
          </w:p>
        </w:tc>
        <w:tc>
          <w:tcPr>
            <w:tcW w:w="2126" w:type="dxa"/>
            <w:shd w:val="clear" w:color="auto" w:fill="auto"/>
          </w:tcPr>
          <w:p w:rsidR="002A3600" w:rsidRPr="00827A7A" w:rsidRDefault="00BB63A5" w:rsidP="00D758CF">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p>
          <w:p w:rsidR="002A3600" w:rsidRPr="00827A7A" w:rsidRDefault="002A3600" w:rsidP="00D758CF">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Бряндино, ул. </w:t>
            </w:r>
            <w:r w:rsidRPr="00827A7A">
              <w:rPr>
                <w:rFonts w:ascii="Times New Roman" w:hAnsi="Times New Roman" w:cs="Times New Roman"/>
                <w:sz w:val="16"/>
                <w:szCs w:val="16"/>
              </w:rPr>
              <w:t>Заречная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506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0F059C">
            <w:pPr>
              <w:pStyle w:val="24"/>
            </w:pPr>
          </w:p>
        </w:tc>
        <w:tc>
          <w:tcPr>
            <w:tcW w:w="2126" w:type="dxa"/>
            <w:shd w:val="clear" w:color="auto" w:fill="auto"/>
          </w:tcPr>
          <w:p w:rsidR="00BB63A5" w:rsidRPr="00827A7A" w:rsidRDefault="00BB63A5" w:rsidP="00BB63A5">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4B5A3E" w:rsidRPr="00827A7A" w:rsidRDefault="004B5A3E" w:rsidP="008D7882">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FF312B">
            <w:pPr>
              <w:snapToGrid w:val="0"/>
              <w:jc w:val="center"/>
              <w:rPr>
                <w:bCs/>
                <w:sz w:val="16"/>
                <w:szCs w:val="16"/>
              </w:rPr>
            </w:pPr>
            <w:r w:rsidRPr="00827A7A">
              <w:rPr>
                <w:bCs/>
                <w:sz w:val="16"/>
                <w:szCs w:val="16"/>
              </w:rPr>
              <w:t>4</w:t>
            </w:r>
            <w:r w:rsidR="007640A2" w:rsidRPr="00827A7A">
              <w:rPr>
                <w:bCs/>
                <w:sz w:val="16"/>
                <w:szCs w:val="16"/>
              </w:rPr>
              <w:t>32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Бряндино, от ул. Садовой до кладбища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2230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0F059C">
            <w:pPr>
              <w:pStyle w:val="24"/>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 ул. Западная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760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4B5A3E" w:rsidRPr="00827A7A" w:rsidRDefault="004B5A3E" w:rsidP="004B5A3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B5A3E" w:rsidRPr="00827A7A" w:rsidRDefault="004B5A3E" w:rsidP="004B5A3E">
            <w:pPr>
              <w:jc w:val="center"/>
              <w:rPr>
                <w:sz w:val="16"/>
                <w:szCs w:val="16"/>
              </w:rPr>
            </w:pPr>
            <w:r w:rsidRPr="00827A7A">
              <w:rPr>
                <w:sz w:val="16"/>
                <w:szCs w:val="16"/>
              </w:rPr>
              <w:t xml:space="preserve">Постановление Правительства Ульяновской области от 06.03.2015 №92-П </w:t>
            </w: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B5A3E" w:rsidRPr="00827A7A" w:rsidRDefault="004B5A3E" w:rsidP="004B5A3E">
            <w:pPr>
              <w:jc w:val="center"/>
              <w:rPr>
                <w:sz w:val="16"/>
                <w:szCs w:val="16"/>
              </w:rPr>
            </w:pPr>
          </w:p>
          <w:p w:rsidR="004B5A3E" w:rsidRPr="00827A7A" w:rsidRDefault="004B5A3E" w:rsidP="004B5A3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4B5A3E" w:rsidRPr="00827A7A" w:rsidRDefault="004B5A3E" w:rsidP="004B5A3E">
            <w:pPr>
              <w:snapToGrid w:val="0"/>
              <w:jc w:val="center"/>
              <w:rPr>
                <w:sz w:val="16"/>
                <w:szCs w:val="16"/>
              </w:rPr>
            </w:pPr>
            <w:r w:rsidRPr="00827A7A">
              <w:rPr>
                <w:sz w:val="16"/>
                <w:szCs w:val="16"/>
              </w:rPr>
              <w:t>МКУ «Агентство по комплексному развитию сельских территорий»</w:t>
            </w:r>
          </w:p>
          <w:p w:rsidR="004B5A3E" w:rsidRPr="00827A7A" w:rsidRDefault="004B5A3E" w:rsidP="004B5A3E">
            <w:pPr>
              <w:snapToGrid w:val="0"/>
              <w:jc w:val="center"/>
              <w:rPr>
                <w:sz w:val="16"/>
                <w:szCs w:val="16"/>
              </w:rPr>
            </w:pPr>
            <w:r w:rsidRPr="00827A7A">
              <w:rPr>
                <w:sz w:val="16"/>
                <w:szCs w:val="16"/>
              </w:rPr>
              <w:t>ОГРН 1167329050217</w:t>
            </w:r>
          </w:p>
          <w:p w:rsidR="004B5A3E" w:rsidRPr="00827A7A" w:rsidRDefault="004B5A3E" w:rsidP="004B5A3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с. Абдуллово, ул. </w:t>
            </w:r>
            <w:r w:rsidRPr="00827A7A">
              <w:rPr>
                <w:rFonts w:ascii="Times New Roman" w:hAnsi="Times New Roman" w:cs="Times New Roman"/>
                <w:sz w:val="16"/>
                <w:szCs w:val="16"/>
              </w:rPr>
              <w:t>Центральная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1332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асфальтовая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60994" w:rsidRPr="00827A7A" w:rsidRDefault="00660994" w:rsidP="006609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60994" w:rsidRPr="00827A7A" w:rsidRDefault="00660994" w:rsidP="00660994">
            <w:pPr>
              <w:jc w:val="center"/>
              <w:rPr>
                <w:sz w:val="16"/>
                <w:szCs w:val="16"/>
              </w:rPr>
            </w:pPr>
            <w:r w:rsidRPr="00827A7A">
              <w:rPr>
                <w:sz w:val="16"/>
                <w:szCs w:val="16"/>
              </w:rPr>
              <w:t xml:space="preserve">Постановление Правительства Ульяновской области от 06.03.2015 №92-П </w:t>
            </w: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60994" w:rsidRPr="00827A7A" w:rsidRDefault="00660994" w:rsidP="00660994">
            <w:pPr>
              <w:jc w:val="center"/>
              <w:rPr>
                <w:sz w:val="16"/>
                <w:szCs w:val="16"/>
              </w:rPr>
            </w:pP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660994" w:rsidRPr="00827A7A" w:rsidRDefault="002A3600" w:rsidP="0066099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w:t>
            </w:r>
            <w:r w:rsidR="00660994" w:rsidRPr="00827A7A">
              <w:rPr>
                <w:sz w:val="16"/>
                <w:szCs w:val="16"/>
              </w:rPr>
              <w:t xml:space="preserve"> </w:t>
            </w:r>
          </w:p>
          <w:p w:rsidR="00660994" w:rsidRPr="00827A7A" w:rsidRDefault="00660994" w:rsidP="00660994">
            <w:pPr>
              <w:snapToGrid w:val="0"/>
              <w:jc w:val="center"/>
              <w:rPr>
                <w:sz w:val="16"/>
                <w:szCs w:val="16"/>
              </w:rPr>
            </w:pPr>
            <w:r w:rsidRPr="00827A7A">
              <w:rPr>
                <w:sz w:val="16"/>
                <w:szCs w:val="16"/>
              </w:rPr>
              <w:t>МКУ «Агентство по комплексному развитию сельских территорий»</w:t>
            </w:r>
          </w:p>
          <w:p w:rsidR="00660994" w:rsidRPr="00827A7A" w:rsidRDefault="00660994" w:rsidP="00660994">
            <w:pPr>
              <w:snapToGrid w:val="0"/>
              <w:jc w:val="center"/>
              <w:rPr>
                <w:sz w:val="16"/>
                <w:szCs w:val="16"/>
              </w:rPr>
            </w:pPr>
            <w:r w:rsidRPr="00827A7A">
              <w:rPr>
                <w:sz w:val="16"/>
                <w:szCs w:val="16"/>
              </w:rPr>
              <w:t>ОГРН 1167329050217</w:t>
            </w:r>
          </w:p>
          <w:p w:rsidR="00660994" w:rsidRPr="00827A7A" w:rsidRDefault="00660994" w:rsidP="006609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r w:rsidR="002A3600" w:rsidRPr="00827A7A">
              <w:rPr>
                <w:sz w:val="16"/>
                <w:szCs w:val="16"/>
              </w:rPr>
              <w:t>5 №1</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ул. С.Гатауллова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1332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асфальтовая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60994" w:rsidRPr="00827A7A" w:rsidRDefault="00660994" w:rsidP="006609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60994" w:rsidRPr="00827A7A" w:rsidRDefault="00660994" w:rsidP="00660994">
            <w:pPr>
              <w:jc w:val="center"/>
              <w:rPr>
                <w:sz w:val="16"/>
                <w:szCs w:val="16"/>
              </w:rPr>
            </w:pPr>
            <w:r w:rsidRPr="00827A7A">
              <w:rPr>
                <w:sz w:val="16"/>
                <w:szCs w:val="16"/>
              </w:rPr>
              <w:t xml:space="preserve">Постановление Правительства Ульяновской области от 06.03.2015 №92-П </w:t>
            </w: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60994" w:rsidRPr="00827A7A" w:rsidRDefault="00660994" w:rsidP="00660994">
            <w:pPr>
              <w:jc w:val="center"/>
              <w:rPr>
                <w:sz w:val="16"/>
                <w:szCs w:val="16"/>
              </w:rPr>
            </w:pP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60994" w:rsidRPr="00827A7A" w:rsidRDefault="00660994" w:rsidP="00660994">
            <w:pPr>
              <w:snapToGrid w:val="0"/>
              <w:jc w:val="center"/>
              <w:rPr>
                <w:sz w:val="16"/>
                <w:szCs w:val="16"/>
              </w:rPr>
            </w:pPr>
            <w:r w:rsidRPr="00827A7A">
              <w:rPr>
                <w:sz w:val="16"/>
                <w:szCs w:val="16"/>
              </w:rPr>
              <w:t>МКУ «Агентство по комплексному развитию сельских территорий»</w:t>
            </w:r>
          </w:p>
          <w:p w:rsidR="00660994" w:rsidRPr="00827A7A" w:rsidRDefault="00660994" w:rsidP="00660994">
            <w:pPr>
              <w:snapToGrid w:val="0"/>
              <w:jc w:val="center"/>
              <w:rPr>
                <w:sz w:val="16"/>
                <w:szCs w:val="16"/>
              </w:rPr>
            </w:pPr>
            <w:r w:rsidRPr="00827A7A">
              <w:rPr>
                <w:sz w:val="16"/>
                <w:szCs w:val="16"/>
              </w:rPr>
              <w:t>ОГРН 1167329050217</w:t>
            </w:r>
          </w:p>
          <w:p w:rsidR="00660994" w:rsidRPr="00827A7A" w:rsidRDefault="00660994" w:rsidP="006609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Абдуллово, ул. </w:t>
            </w:r>
            <w:r w:rsidRPr="00827A7A">
              <w:rPr>
                <w:rFonts w:ascii="Times New Roman" w:hAnsi="Times New Roman" w:cs="Times New Roman"/>
                <w:sz w:val="16"/>
                <w:szCs w:val="16"/>
              </w:rPr>
              <w:t>Зеленая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110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60994" w:rsidRPr="00827A7A" w:rsidRDefault="00660994" w:rsidP="006609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60994" w:rsidRPr="00827A7A" w:rsidRDefault="00660994" w:rsidP="00660994">
            <w:pPr>
              <w:jc w:val="center"/>
              <w:rPr>
                <w:sz w:val="16"/>
                <w:szCs w:val="16"/>
              </w:rPr>
            </w:pPr>
            <w:r w:rsidRPr="00827A7A">
              <w:rPr>
                <w:sz w:val="16"/>
                <w:szCs w:val="16"/>
              </w:rPr>
              <w:t xml:space="preserve">Постановление Правительства Ульяновской области от 06.03.2015 №92-П </w:t>
            </w: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60994" w:rsidRPr="00827A7A" w:rsidRDefault="00660994" w:rsidP="00660994">
            <w:pPr>
              <w:jc w:val="center"/>
              <w:rPr>
                <w:sz w:val="16"/>
                <w:szCs w:val="16"/>
              </w:rPr>
            </w:pP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60994" w:rsidRPr="00827A7A" w:rsidRDefault="00660994" w:rsidP="00660994">
            <w:pPr>
              <w:snapToGrid w:val="0"/>
              <w:jc w:val="center"/>
              <w:rPr>
                <w:sz w:val="16"/>
                <w:szCs w:val="16"/>
              </w:rPr>
            </w:pPr>
            <w:r w:rsidRPr="00827A7A">
              <w:rPr>
                <w:sz w:val="16"/>
                <w:szCs w:val="16"/>
              </w:rPr>
              <w:t>МКУ «Агентство по комплексному развитию сельских территорий»</w:t>
            </w:r>
          </w:p>
          <w:p w:rsidR="00660994" w:rsidRPr="00827A7A" w:rsidRDefault="00660994" w:rsidP="00660994">
            <w:pPr>
              <w:snapToGrid w:val="0"/>
              <w:jc w:val="center"/>
              <w:rPr>
                <w:sz w:val="16"/>
                <w:szCs w:val="16"/>
              </w:rPr>
            </w:pPr>
            <w:r w:rsidRPr="00827A7A">
              <w:rPr>
                <w:sz w:val="16"/>
                <w:szCs w:val="16"/>
              </w:rPr>
              <w:t>ОГРН 1167329050217</w:t>
            </w:r>
          </w:p>
          <w:p w:rsidR="00660994" w:rsidRPr="00827A7A" w:rsidRDefault="00660994" w:rsidP="006609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rPr>
                <w:bCs/>
                <w:sz w:val="16"/>
                <w:szCs w:val="16"/>
              </w:rPr>
            </w:pPr>
            <w:r w:rsidRPr="00827A7A">
              <w:rPr>
                <w:bCs/>
                <w:sz w:val="16"/>
                <w:szCs w:val="16"/>
              </w:rPr>
              <w:t>4</w:t>
            </w:r>
            <w:r w:rsidR="007640A2" w:rsidRPr="00827A7A">
              <w:rPr>
                <w:bCs/>
                <w:sz w:val="16"/>
                <w:szCs w:val="16"/>
              </w:rPr>
              <w:t>37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 xml:space="preserve">Автомобильная </w:t>
            </w:r>
            <w:r w:rsidRPr="00827A7A">
              <w:rPr>
                <w:rFonts w:ascii="Times New Roman" w:hAnsi="Times New Roman" w:cs="Times New Roman"/>
                <w:sz w:val="16"/>
                <w:szCs w:val="16"/>
                <w:lang w:val="ru-RU"/>
              </w:rPr>
              <w:t>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Абдуллово, ул. </w:t>
            </w:r>
            <w:r w:rsidRPr="00827A7A">
              <w:rPr>
                <w:rFonts w:ascii="Times New Roman" w:hAnsi="Times New Roman" w:cs="Times New Roman"/>
                <w:sz w:val="16"/>
                <w:szCs w:val="16"/>
              </w:rPr>
              <w:t>Школьная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438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60994" w:rsidRPr="00827A7A" w:rsidRDefault="00660994" w:rsidP="006609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60994" w:rsidRPr="00827A7A" w:rsidRDefault="00660994" w:rsidP="00660994">
            <w:pPr>
              <w:jc w:val="center"/>
              <w:rPr>
                <w:sz w:val="16"/>
                <w:szCs w:val="16"/>
              </w:rPr>
            </w:pPr>
            <w:r w:rsidRPr="00827A7A">
              <w:rPr>
                <w:sz w:val="16"/>
                <w:szCs w:val="16"/>
              </w:rPr>
              <w:t xml:space="preserve">Постановление Правительства Ульяновской области от 06.03.2015 №92-П </w:t>
            </w: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60994" w:rsidRPr="00827A7A" w:rsidRDefault="00660994" w:rsidP="00660994">
            <w:pPr>
              <w:jc w:val="center"/>
              <w:rPr>
                <w:sz w:val="16"/>
                <w:szCs w:val="16"/>
              </w:rPr>
            </w:pP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60994" w:rsidRPr="00827A7A" w:rsidRDefault="00660994" w:rsidP="00660994">
            <w:pPr>
              <w:snapToGrid w:val="0"/>
              <w:jc w:val="center"/>
              <w:rPr>
                <w:sz w:val="16"/>
                <w:szCs w:val="16"/>
              </w:rPr>
            </w:pPr>
            <w:r w:rsidRPr="00827A7A">
              <w:rPr>
                <w:sz w:val="16"/>
                <w:szCs w:val="16"/>
              </w:rPr>
              <w:t>МКУ «Агентство по комплексному развитию сельских территорий»</w:t>
            </w:r>
          </w:p>
          <w:p w:rsidR="00660994" w:rsidRPr="00827A7A" w:rsidRDefault="00660994" w:rsidP="00660994">
            <w:pPr>
              <w:snapToGrid w:val="0"/>
              <w:jc w:val="center"/>
              <w:rPr>
                <w:sz w:val="16"/>
                <w:szCs w:val="16"/>
              </w:rPr>
            </w:pPr>
            <w:r w:rsidRPr="00827A7A">
              <w:rPr>
                <w:sz w:val="16"/>
                <w:szCs w:val="16"/>
              </w:rPr>
              <w:t>ОГРН 1167329050217</w:t>
            </w:r>
          </w:p>
          <w:p w:rsidR="00660994" w:rsidRPr="00827A7A" w:rsidRDefault="00660994" w:rsidP="006609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Абдуллово, ул. </w:t>
            </w:r>
            <w:r w:rsidRPr="00827A7A">
              <w:rPr>
                <w:rFonts w:ascii="Times New Roman" w:hAnsi="Times New Roman" w:cs="Times New Roman"/>
                <w:sz w:val="16"/>
                <w:szCs w:val="16"/>
              </w:rPr>
              <w:t>Новая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560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660994" w:rsidRPr="00827A7A" w:rsidRDefault="00660994" w:rsidP="006609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60994" w:rsidRPr="00827A7A" w:rsidRDefault="00660994" w:rsidP="00660994">
            <w:pPr>
              <w:jc w:val="center"/>
              <w:rPr>
                <w:sz w:val="16"/>
                <w:szCs w:val="16"/>
              </w:rPr>
            </w:pPr>
            <w:r w:rsidRPr="00827A7A">
              <w:rPr>
                <w:sz w:val="16"/>
                <w:szCs w:val="16"/>
              </w:rPr>
              <w:t xml:space="preserve">Постановление Правительства Ульяновской области от 06.03.2015 №92-П </w:t>
            </w: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60994" w:rsidRPr="00827A7A" w:rsidRDefault="00660994" w:rsidP="00660994">
            <w:pPr>
              <w:jc w:val="center"/>
              <w:rPr>
                <w:sz w:val="16"/>
                <w:szCs w:val="16"/>
              </w:rPr>
            </w:pPr>
          </w:p>
          <w:p w:rsidR="00660994" w:rsidRPr="00827A7A" w:rsidRDefault="00660994" w:rsidP="006609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60994" w:rsidRPr="00827A7A" w:rsidRDefault="00660994" w:rsidP="00660994">
            <w:pPr>
              <w:snapToGrid w:val="0"/>
              <w:jc w:val="center"/>
              <w:rPr>
                <w:sz w:val="16"/>
                <w:szCs w:val="16"/>
              </w:rPr>
            </w:pPr>
            <w:r w:rsidRPr="00827A7A">
              <w:rPr>
                <w:sz w:val="16"/>
                <w:szCs w:val="16"/>
              </w:rPr>
              <w:t>МКУ «Агентство по комплексному развитию сельских территорий»</w:t>
            </w:r>
          </w:p>
          <w:p w:rsidR="00660994" w:rsidRPr="00827A7A" w:rsidRDefault="00660994" w:rsidP="00660994">
            <w:pPr>
              <w:snapToGrid w:val="0"/>
              <w:jc w:val="center"/>
              <w:rPr>
                <w:sz w:val="16"/>
                <w:szCs w:val="16"/>
              </w:rPr>
            </w:pPr>
            <w:r w:rsidRPr="00827A7A">
              <w:rPr>
                <w:sz w:val="16"/>
                <w:szCs w:val="16"/>
              </w:rPr>
              <w:t>ОГРН 1167329050217</w:t>
            </w:r>
          </w:p>
          <w:p w:rsidR="00660994" w:rsidRPr="00827A7A" w:rsidRDefault="00660994" w:rsidP="006609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39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Абдуллово, пер. </w:t>
            </w:r>
            <w:r w:rsidRPr="00827A7A">
              <w:rPr>
                <w:rFonts w:ascii="Times New Roman" w:hAnsi="Times New Roman" w:cs="Times New Roman"/>
                <w:sz w:val="16"/>
                <w:szCs w:val="16"/>
              </w:rPr>
              <w:t>Новый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170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C6EAD" w:rsidRPr="00827A7A" w:rsidRDefault="001C6EAD" w:rsidP="001C6E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C6EAD" w:rsidRPr="00827A7A" w:rsidRDefault="001C6EAD" w:rsidP="001C6EAD">
            <w:pPr>
              <w:jc w:val="center"/>
              <w:rPr>
                <w:sz w:val="16"/>
                <w:szCs w:val="16"/>
              </w:rPr>
            </w:pPr>
            <w:r w:rsidRPr="00827A7A">
              <w:rPr>
                <w:sz w:val="16"/>
                <w:szCs w:val="16"/>
              </w:rPr>
              <w:t xml:space="preserve">Постановление Правительства Ульяновской области от 06.03.2015 №92-П </w:t>
            </w: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C6EAD" w:rsidRPr="00827A7A" w:rsidRDefault="001C6EAD" w:rsidP="001C6EAD">
            <w:pPr>
              <w:jc w:val="center"/>
              <w:rPr>
                <w:sz w:val="16"/>
                <w:szCs w:val="16"/>
              </w:rPr>
            </w:pP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C6EAD" w:rsidRPr="00827A7A" w:rsidRDefault="001C6EAD" w:rsidP="001C6EAD">
            <w:pPr>
              <w:snapToGrid w:val="0"/>
              <w:jc w:val="center"/>
              <w:rPr>
                <w:sz w:val="16"/>
                <w:szCs w:val="16"/>
              </w:rPr>
            </w:pPr>
            <w:r w:rsidRPr="00827A7A">
              <w:rPr>
                <w:sz w:val="16"/>
                <w:szCs w:val="16"/>
              </w:rPr>
              <w:t>МКУ «Агентство по комплексному развитию сельских территорий»</w:t>
            </w:r>
          </w:p>
          <w:p w:rsidR="001C6EAD" w:rsidRPr="00827A7A" w:rsidRDefault="001C6EAD" w:rsidP="001C6EAD">
            <w:pPr>
              <w:snapToGrid w:val="0"/>
              <w:jc w:val="center"/>
              <w:rPr>
                <w:sz w:val="16"/>
                <w:szCs w:val="16"/>
              </w:rPr>
            </w:pPr>
            <w:r w:rsidRPr="00827A7A">
              <w:rPr>
                <w:sz w:val="16"/>
                <w:szCs w:val="16"/>
              </w:rPr>
              <w:t>ОГРН 1167329050217</w:t>
            </w:r>
          </w:p>
          <w:p w:rsidR="001C6EAD" w:rsidRPr="00827A7A" w:rsidRDefault="001C6EAD" w:rsidP="001C6E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7640A2">
            <w:pPr>
              <w:snapToGrid w:val="0"/>
              <w:jc w:val="center"/>
              <w:rPr>
                <w:bCs/>
                <w:sz w:val="16"/>
                <w:szCs w:val="16"/>
              </w:rPr>
            </w:pPr>
            <w:r w:rsidRPr="00827A7A">
              <w:rPr>
                <w:bCs/>
                <w:sz w:val="16"/>
                <w:szCs w:val="16"/>
              </w:rPr>
              <w:t>440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Абдуллово, ул. </w:t>
            </w:r>
            <w:r w:rsidRPr="00827A7A">
              <w:rPr>
                <w:rFonts w:ascii="Times New Roman" w:hAnsi="Times New Roman" w:cs="Times New Roman"/>
                <w:sz w:val="16"/>
                <w:szCs w:val="16"/>
              </w:rPr>
              <w:t>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430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C6EAD" w:rsidRPr="00827A7A" w:rsidRDefault="001C6EAD" w:rsidP="001C6E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C6EAD" w:rsidRPr="00827A7A" w:rsidRDefault="001C6EAD" w:rsidP="001C6EAD">
            <w:pPr>
              <w:jc w:val="center"/>
              <w:rPr>
                <w:sz w:val="16"/>
                <w:szCs w:val="16"/>
              </w:rPr>
            </w:pPr>
            <w:r w:rsidRPr="00827A7A">
              <w:rPr>
                <w:sz w:val="16"/>
                <w:szCs w:val="16"/>
              </w:rPr>
              <w:t xml:space="preserve">Постановление Правительства Ульяновской области от 06.03.2015 №92-П </w:t>
            </w: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C6EAD" w:rsidRPr="00827A7A" w:rsidRDefault="001C6EAD" w:rsidP="001C6EAD">
            <w:pPr>
              <w:jc w:val="center"/>
              <w:rPr>
                <w:sz w:val="16"/>
                <w:szCs w:val="16"/>
              </w:rPr>
            </w:pP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C6EAD" w:rsidRPr="00827A7A" w:rsidRDefault="001C6EAD" w:rsidP="001C6EAD">
            <w:pPr>
              <w:snapToGrid w:val="0"/>
              <w:jc w:val="center"/>
              <w:rPr>
                <w:sz w:val="16"/>
                <w:szCs w:val="16"/>
              </w:rPr>
            </w:pPr>
            <w:r w:rsidRPr="00827A7A">
              <w:rPr>
                <w:sz w:val="16"/>
                <w:szCs w:val="16"/>
              </w:rPr>
              <w:t>МКУ «Агентство по комплексному развитию сельских территорий»</w:t>
            </w:r>
          </w:p>
          <w:p w:rsidR="001C6EAD" w:rsidRPr="00827A7A" w:rsidRDefault="001C6EAD" w:rsidP="001C6EAD">
            <w:pPr>
              <w:snapToGrid w:val="0"/>
              <w:jc w:val="center"/>
              <w:rPr>
                <w:sz w:val="16"/>
                <w:szCs w:val="16"/>
              </w:rPr>
            </w:pPr>
            <w:r w:rsidRPr="00827A7A">
              <w:rPr>
                <w:sz w:val="16"/>
                <w:szCs w:val="16"/>
              </w:rPr>
              <w:t>ОГРН 1167329050217</w:t>
            </w:r>
          </w:p>
          <w:p w:rsidR="001C6EAD" w:rsidRPr="00827A7A" w:rsidRDefault="001C6EAD" w:rsidP="001C6E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 ул. С.Гатауллова-ул. Садовая, 20</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208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C6EAD" w:rsidRPr="00827A7A" w:rsidRDefault="001C6EAD" w:rsidP="001C6E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C6EAD" w:rsidRPr="00827A7A" w:rsidRDefault="001C6EAD" w:rsidP="001C6EAD">
            <w:pPr>
              <w:jc w:val="center"/>
              <w:rPr>
                <w:sz w:val="16"/>
                <w:szCs w:val="16"/>
              </w:rPr>
            </w:pPr>
            <w:r w:rsidRPr="00827A7A">
              <w:rPr>
                <w:sz w:val="16"/>
                <w:szCs w:val="16"/>
              </w:rPr>
              <w:t xml:space="preserve">Постановление Правительства Ульяновской области от 06.03.2015 №92-П </w:t>
            </w: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C6EAD" w:rsidRPr="00827A7A" w:rsidRDefault="001C6EAD" w:rsidP="001C6EAD">
            <w:pPr>
              <w:jc w:val="center"/>
              <w:rPr>
                <w:sz w:val="16"/>
                <w:szCs w:val="16"/>
              </w:rPr>
            </w:pP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C6EAD" w:rsidRPr="00827A7A" w:rsidRDefault="001C6EAD" w:rsidP="001C6EAD">
            <w:pPr>
              <w:snapToGrid w:val="0"/>
              <w:jc w:val="center"/>
              <w:rPr>
                <w:sz w:val="16"/>
                <w:szCs w:val="16"/>
              </w:rPr>
            </w:pPr>
            <w:r w:rsidRPr="00827A7A">
              <w:rPr>
                <w:sz w:val="16"/>
                <w:szCs w:val="16"/>
              </w:rPr>
              <w:t>МКУ «Агентство по комплексному развитию сельских территорий»</w:t>
            </w:r>
          </w:p>
          <w:p w:rsidR="001C6EAD" w:rsidRPr="00827A7A" w:rsidRDefault="001C6EAD" w:rsidP="001C6EAD">
            <w:pPr>
              <w:snapToGrid w:val="0"/>
              <w:jc w:val="center"/>
              <w:rPr>
                <w:sz w:val="16"/>
                <w:szCs w:val="16"/>
              </w:rPr>
            </w:pPr>
            <w:r w:rsidRPr="00827A7A">
              <w:rPr>
                <w:sz w:val="16"/>
                <w:szCs w:val="16"/>
              </w:rPr>
              <w:t>ОГРН 1167329050217</w:t>
            </w:r>
          </w:p>
          <w:p w:rsidR="001C6EAD" w:rsidRPr="00827A7A" w:rsidRDefault="001C6EAD" w:rsidP="001C6E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С.Гатауллова, 15 до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Садовая, 18</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204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1C6EAD" w:rsidRPr="00827A7A" w:rsidRDefault="001C6EAD" w:rsidP="001C6EA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C6EAD" w:rsidRPr="00827A7A" w:rsidRDefault="001C6EAD" w:rsidP="001C6EAD">
            <w:pPr>
              <w:jc w:val="center"/>
              <w:rPr>
                <w:sz w:val="16"/>
                <w:szCs w:val="16"/>
              </w:rPr>
            </w:pPr>
            <w:r w:rsidRPr="00827A7A">
              <w:rPr>
                <w:sz w:val="16"/>
                <w:szCs w:val="16"/>
              </w:rPr>
              <w:t xml:space="preserve">Постановление Правительства Ульяновской области от 06.03.2015 №92-П </w:t>
            </w: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1C6EAD" w:rsidRPr="00827A7A" w:rsidRDefault="001C6EAD" w:rsidP="001C6EAD">
            <w:pPr>
              <w:jc w:val="center"/>
              <w:rPr>
                <w:sz w:val="16"/>
                <w:szCs w:val="16"/>
              </w:rPr>
            </w:pPr>
          </w:p>
          <w:p w:rsidR="001C6EAD" w:rsidRPr="00827A7A" w:rsidRDefault="001C6EAD" w:rsidP="001C6EA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C6EAD" w:rsidRPr="00827A7A" w:rsidRDefault="001C6EAD" w:rsidP="001C6EAD">
            <w:pPr>
              <w:snapToGrid w:val="0"/>
              <w:jc w:val="center"/>
              <w:rPr>
                <w:sz w:val="16"/>
                <w:szCs w:val="16"/>
              </w:rPr>
            </w:pPr>
            <w:r w:rsidRPr="00827A7A">
              <w:rPr>
                <w:sz w:val="16"/>
                <w:szCs w:val="16"/>
              </w:rPr>
              <w:t>МКУ «Агентство по комплексному развитию сельских территорий»</w:t>
            </w:r>
          </w:p>
          <w:p w:rsidR="001C6EAD" w:rsidRPr="00827A7A" w:rsidRDefault="001C6EAD" w:rsidP="001C6EAD">
            <w:pPr>
              <w:snapToGrid w:val="0"/>
              <w:jc w:val="center"/>
              <w:rPr>
                <w:sz w:val="16"/>
                <w:szCs w:val="16"/>
              </w:rPr>
            </w:pPr>
            <w:r w:rsidRPr="00827A7A">
              <w:rPr>
                <w:sz w:val="16"/>
                <w:szCs w:val="16"/>
              </w:rPr>
              <w:t>ОГРН 1167329050217</w:t>
            </w:r>
          </w:p>
          <w:p w:rsidR="001C6EAD" w:rsidRPr="00827A7A" w:rsidRDefault="001C6EAD" w:rsidP="001C6EA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Центральная, 21 до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Западная, 18</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108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51EF5" w:rsidRPr="00827A7A" w:rsidRDefault="00E51EF5" w:rsidP="00E51EF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51EF5" w:rsidRPr="00827A7A" w:rsidRDefault="00E51EF5" w:rsidP="00E51EF5">
            <w:pPr>
              <w:jc w:val="center"/>
              <w:rPr>
                <w:sz w:val="16"/>
                <w:szCs w:val="16"/>
              </w:rPr>
            </w:pPr>
            <w:r w:rsidRPr="00827A7A">
              <w:rPr>
                <w:sz w:val="16"/>
                <w:szCs w:val="16"/>
              </w:rPr>
              <w:t xml:space="preserve">Постановление Правительства Ульяновской области от 06.03.2015 №92-П </w:t>
            </w: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EF5" w:rsidRPr="00827A7A" w:rsidRDefault="00E51EF5" w:rsidP="00E51EF5">
            <w:pPr>
              <w:jc w:val="center"/>
              <w:rPr>
                <w:sz w:val="16"/>
                <w:szCs w:val="16"/>
              </w:rPr>
            </w:pP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1E2FF8" w:rsidRPr="00827A7A" w:rsidRDefault="001E2FF8" w:rsidP="008D7882">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E2FF8" w:rsidRPr="00827A7A" w:rsidRDefault="001E2FF8" w:rsidP="001E2FF8">
            <w:pPr>
              <w:snapToGrid w:val="0"/>
              <w:jc w:val="center"/>
              <w:rPr>
                <w:sz w:val="16"/>
                <w:szCs w:val="16"/>
              </w:rPr>
            </w:pPr>
            <w:r w:rsidRPr="00827A7A">
              <w:rPr>
                <w:sz w:val="16"/>
                <w:szCs w:val="16"/>
              </w:rPr>
              <w:t>МКУ «Агентство по комплексному развитию сельских территорий»</w:t>
            </w:r>
          </w:p>
          <w:p w:rsidR="001E2FF8" w:rsidRPr="00827A7A" w:rsidRDefault="001E2FF8" w:rsidP="001E2FF8">
            <w:pPr>
              <w:snapToGrid w:val="0"/>
              <w:jc w:val="center"/>
              <w:rPr>
                <w:sz w:val="16"/>
                <w:szCs w:val="16"/>
              </w:rPr>
            </w:pPr>
            <w:r w:rsidRPr="00827A7A">
              <w:rPr>
                <w:sz w:val="16"/>
                <w:szCs w:val="16"/>
              </w:rPr>
              <w:t>ОГРН 1167329050217</w:t>
            </w:r>
          </w:p>
          <w:p w:rsidR="001E2FF8" w:rsidRPr="00827A7A" w:rsidRDefault="001E2FF8" w:rsidP="001E2FF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Абдуллово,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Школьная, 17 до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 Зеленая, 4</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106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51EF5" w:rsidRPr="00827A7A" w:rsidRDefault="00E51EF5" w:rsidP="00E51EF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51EF5" w:rsidRPr="00827A7A" w:rsidRDefault="00E51EF5" w:rsidP="00E51EF5">
            <w:pPr>
              <w:jc w:val="center"/>
              <w:rPr>
                <w:sz w:val="16"/>
                <w:szCs w:val="16"/>
              </w:rPr>
            </w:pPr>
            <w:r w:rsidRPr="00827A7A">
              <w:rPr>
                <w:sz w:val="16"/>
                <w:szCs w:val="16"/>
              </w:rPr>
              <w:t xml:space="preserve">Постановление Правительства Ульяновской области от 06.03.2015 №92-П </w:t>
            </w: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EF5" w:rsidRPr="00827A7A" w:rsidRDefault="00E51EF5" w:rsidP="00E51EF5">
            <w:pPr>
              <w:jc w:val="center"/>
              <w:rPr>
                <w:sz w:val="16"/>
                <w:szCs w:val="16"/>
              </w:rPr>
            </w:pP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E2FF8" w:rsidRPr="00827A7A" w:rsidRDefault="001E2FF8" w:rsidP="001E2FF8">
            <w:pPr>
              <w:snapToGrid w:val="0"/>
              <w:jc w:val="center"/>
              <w:rPr>
                <w:sz w:val="16"/>
                <w:szCs w:val="16"/>
              </w:rPr>
            </w:pPr>
            <w:r w:rsidRPr="00827A7A">
              <w:rPr>
                <w:sz w:val="16"/>
                <w:szCs w:val="16"/>
              </w:rPr>
              <w:t>МКУ «Агентство по комплексному развитию сельских территорий»</w:t>
            </w:r>
          </w:p>
          <w:p w:rsidR="001E2FF8" w:rsidRPr="00827A7A" w:rsidRDefault="001E2FF8" w:rsidP="001E2FF8">
            <w:pPr>
              <w:snapToGrid w:val="0"/>
              <w:jc w:val="center"/>
              <w:rPr>
                <w:sz w:val="16"/>
                <w:szCs w:val="16"/>
              </w:rPr>
            </w:pPr>
            <w:r w:rsidRPr="00827A7A">
              <w:rPr>
                <w:sz w:val="16"/>
                <w:szCs w:val="16"/>
              </w:rPr>
              <w:t>ОГРН 1167329050217</w:t>
            </w:r>
          </w:p>
          <w:p w:rsidR="001E2FF8" w:rsidRPr="00827A7A" w:rsidRDefault="001E2FF8" w:rsidP="001E2FF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Асаново, ул. </w:t>
            </w:r>
            <w:r w:rsidRPr="00827A7A">
              <w:rPr>
                <w:rFonts w:ascii="Times New Roman" w:hAnsi="Times New Roman" w:cs="Times New Roman"/>
                <w:sz w:val="16"/>
                <w:szCs w:val="16"/>
              </w:rPr>
              <w:t>Луговая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130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51EF5" w:rsidRPr="00827A7A" w:rsidRDefault="00E51EF5" w:rsidP="00E51EF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51EF5" w:rsidRPr="00827A7A" w:rsidRDefault="00E51EF5" w:rsidP="00E51EF5">
            <w:pPr>
              <w:jc w:val="center"/>
              <w:rPr>
                <w:sz w:val="16"/>
                <w:szCs w:val="16"/>
              </w:rPr>
            </w:pPr>
            <w:r w:rsidRPr="00827A7A">
              <w:rPr>
                <w:sz w:val="16"/>
                <w:szCs w:val="16"/>
              </w:rPr>
              <w:t xml:space="preserve">Постановление Правительства Ульяновской области от 06.03.2015 №92-П </w:t>
            </w: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EF5" w:rsidRPr="00827A7A" w:rsidRDefault="00E51EF5" w:rsidP="00E51EF5">
            <w:pPr>
              <w:jc w:val="center"/>
              <w:rPr>
                <w:sz w:val="16"/>
                <w:szCs w:val="16"/>
              </w:rPr>
            </w:pP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Асаново, ул. </w:t>
            </w:r>
            <w:r w:rsidRPr="00827A7A">
              <w:rPr>
                <w:rFonts w:ascii="Times New Roman" w:hAnsi="Times New Roman" w:cs="Times New Roman"/>
                <w:sz w:val="16"/>
                <w:szCs w:val="16"/>
              </w:rPr>
              <w:t>Ветеранов</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420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51EF5" w:rsidRPr="00827A7A" w:rsidRDefault="00E51EF5" w:rsidP="00E51EF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51EF5" w:rsidRPr="00827A7A" w:rsidRDefault="00E51EF5" w:rsidP="00E51EF5">
            <w:pPr>
              <w:jc w:val="center"/>
              <w:rPr>
                <w:sz w:val="16"/>
                <w:szCs w:val="16"/>
              </w:rPr>
            </w:pPr>
            <w:r w:rsidRPr="00827A7A">
              <w:rPr>
                <w:sz w:val="16"/>
                <w:szCs w:val="16"/>
              </w:rPr>
              <w:t xml:space="preserve">Постановление Правительства Ульяновской области от 06.03.2015 №92-П </w:t>
            </w: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EF5" w:rsidRPr="00827A7A" w:rsidRDefault="00E51EF5" w:rsidP="00E51EF5">
            <w:pPr>
              <w:jc w:val="center"/>
              <w:rPr>
                <w:sz w:val="16"/>
                <w:szCs w:val="16"/>
              </w:rPr>
            </w:pP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E2FF8" w:rsidRPr="00827A7A" w:rsidRDefault="001E2FF8" w:rsidP="001E2FF8">
            <w:pPr>
              <w:snapToGrid w:val="0"/>
              <w:jc w:val="center"/>
              <w:rPr>
                <w:sz w:val="16"/>
                <w:szCs w:val="16"/>
              </w:rPr>
            </w:pPr>
            <w:r w:rsidRPr="00827A7A">
              <w:rPr>
                <w:sz w:val="16"/>
                <w:szCs w:val="16"/>
              </w:rPr>
              <w:t>МКУ «Агентство по комплексному развитию сельских территорий»</w:t>
            </w:r>
          </w:p>
          <w:p w:rsidR="001E2FF8" w:rsidRPr="00827A7A" w:rsidRDefault="001E2FF8" w:rsidP="001E2FF8">
            <w:pPr>
              <w:snapToGrid w:val="0"/>
              <w:jc w:val="center"/>
              <w:rPr>
                <w:sz w:val="16"/>
                <w:szCs w:val="16"/>
              </w:rPr>
            </w:pPr>
            <w:r w:rsidRPr="00827A7A">
              <w:rPr>
                <w:sz w:val="16"/>
                <w:szCs w:val="16"/>
              </w:rPr>
              <w:t>ОГРН 1167329050217</w:t>
            </w:r>
          </w:p>
          <w:p w:rsidR="002A3600" w:rsidRPr="00827A7A" w:rsidRDefault="001E2FF8" w:rsidP="001E2FF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с. Асаново, ул. </w:t>
            </w:r>
            <w:r w:rsidRPr="00827A7A">
              <w:rPr>
                <w:rFonts w:ascii="Times New Roman" w:hAnsi="Times New Roman" w:cs="Times New Roman"/>
                <w:sz w:val="16"/>
                <w:szCs w:val="16"/>
              </w:rPr>
              <w:t>Центральная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800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51EF5" w:rsidRPr="00827A7A" w:rsidRDefault="00E51EF5" w:rsidP="00E51EF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51EF5" w:rsidRPr="00827A7A" w:rsidRDefault="00E51EF5" w:rsidP="00E51EF5">
            <w:pPr>
              <w:jc w:val="center"/>
              <w:rPr>
                <w:sz w:val="16"/>
                <w:szCs w:val="16"/>
              </w:rPr>
            </w:pPr>
            <w:r w:rsidRPr="00827A7A">
              <w:rPr>
                <w:sz w:val="16"/>
                <w:szCs w:val="16"/>
              </w:rPr>
              <w:t xml:space="preserve">Постановление Правительства Ульяновской области от 06.03.2015 №92-П </w:t>
            </w: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EF5" w:rsidRPr="00827A7A" w:rsidRDefault="00E51EF5" w:rsidP="00E51EF5">
            <w:pPr>
              <w:jc w:val="center"/>
              <w:rPr>
                <w:sz w:val="16"/>
                <w:szCs w:val="16"/>
              </w:rPr>
            </w:pP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Лесная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51EF5" w:rsidRPr="00827A7A" w:rsidRDefault="00E51EF5" w:rsidP="00E51EF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51EF5" w:rsidRPr="00827A7A" w:rsidRDefault="00E51EF5" w:rsidP="00E51EF5">
            <w:pPr>
              <w:jc w:val="center"/>
              <w:rPr>
                <w:sz w:val="16"/>
                <w:szCs w:val="16"/>
              </w:rPr>
            </w:pPr>
            <w:r w:rsidRPr="00827A7A">
              <w:rPr>
                <w:sz w:val="16"/>
                <w:szCs w:val="16"/>
              </w:rPr>
              <w:t xml:space="preserve">Постановление Правительства Ульяновской области от 06.03.2015 №92-П </w:t>
            </w: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EF5" w:rsidRPr="00827A7A" w:rsidRDefault="00E51EF5" w:rsidP="00E51EF5">
            <w:pPr>
              <w:jc w:val="center"/>
              <w:rPr>
                <w:sz w:val="16"/>
                <w:szCs w:val="16"/>
              </w:rPr>
            </w:pP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1E2FF8" w:rsidRPr="00827A7A" w:rsidRDefault="002A3600" w:rsidP="001E2FF8">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w:t>
            </w:r>
            <w:r w:rsidR="001E2FF8" w:rsidRPr="00827A7A">
              <w:rPr>
                <w:rFonts w:ascii="PT Astra Serif" w:hAnsi="PT Astra Serif"/>
                <w:color w:val="000000"/>
                <w:sz w:val="22"/>
                <w:szCs w:val="22"/>
                <w:lang w:eastAsia="ru-RU"/>
              </w:rPr>
              <w:t xml:space="preserve"> </w:t>
            </w:r>
            <w:r w:rsidR="001E2FF8" w:rsidRPr="00827A7A">
              <w:rPr>
                <w:sz w:val="16"/>
                <w:szCs w:val="16"/>
              </w:rPr>
              <w:t>1</w:t>
            </w:r>
          </w:p>
          <w:p w:rsidR="001E2FF8" w:rsidRPr="00827A7A" w:rsidRDefault="001E2FF8" w:rsidP="001E2FF8">
            <w:pPr>
              <w:snapToGrid w:val="0"/>
              <w:jc w:val="center"/>
              <w:rPr>
                <w:sz w:val="16"/>
                <w:szCs w:val="16"/>
              </w:rPr>
            </w:pPr>
            <w:r w:rsidRPr="00827A7A">
              <w:rPr>
                <w:sz w:val="16"/>
                <w:szCs w:val="16"/>
              </w:rPr>
              <w:t>МКУ «Агентство по комплексному развитию сельских территорий»</w:t>
            </w:r>
          </w:p>
          <w:p w:rsidR="001E2FF8" w:rsidRPr="00827A7A" w:rsidRDefault="001E2FF8" w:rsidP="001E2FF8">
            <w:pPr>
              <w:snapToGrid w:val="0"/>
              <w:jc w:val="center"/>
              <w:rPr>
                <w:sz w:val="16"/>
                <w:szCs w:val="16"/>
              </w:rPr>
            </w:pPr>
            <w:r w:rsidRPr="00827A7A">
              <w:rPr>
                <w:sz w:val="16"/>
                <w:szCs w:val="16"/>
              </w:rPr>
              <w:t>ОГРН 1167329050217</w:t>
            </w:r>
          </w:p>
          <w:p w:rsidR="001E2FF8" w:rsidRPr="00827A7A" w:rsidRDefault="001E2FF8" w:rsidP="001E2FF8">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49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Школьная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500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51EF5" w:rsidRPr="00827A7A" w:rsidRDefault="00E51EF5" w:rsidP="00E51EF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51EF5" w:rsidRPr="00827A7A" w:rsidRDefault="00E51EF5" w:rsidP="00E51EF5">
            <w:pPr>
              <w:jc w:val="center"/>
              <w:rPr>
                <w:sz w:val="16"/>
                <w:szCs w:val="16"/>
              </w:rPr>
            </w:pPr>
            <w:r w:rsidRPr="00827A7A">
              <w:rPr>
                <w:sz w:val="16"/>
                <w:szCs w:val="16"/>
              </w:rPr>
              <w:t xml:space="preserve">Постановление Правительства Ульяновской области от 06.03.2015 №92-П </w:t>
            </w: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EF5" w:rsidRPr="00827A7A" w:rsidRDefault="00E51EF5" w:rsidP="00E51EF5">
            <w:pPr>
              <w:jc w:val="center"/>
              <w:rPr>
                <w:sz w:val="16"/>
                <w:szCs w:val="16"/>
              </w:rPr>
            </w:pPr>
          </w:p>
          <w:p w:rsidR="00E51EF5" w:rsidRPr="00827A7A" w:rsidRDefault="00E51EF5" w:rsidP="00E51EF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1E2FF8" w:rsidRPr="00827A7A" w:rsidRDefault="001E2FF8" w:rsidP="001E2FF8">
            <w:pPr>
              <w:snapToGrid w:val="0"/>
              <w:jc w:val="center"/>
              <w:rPr>
                <w:sz w:val="16"/>
                <w:szCs w:val="16"/>
              </w:rPr>
            </w:pPr>
            <w:r w:rsidRPr="00827A7A">
              <w:rPr>
                <w:sz w:val="16"/>
                <w:szCs w:val="16"/>
              </w:rPr>
              <w:t>МКУ «Агентство по комплексному развитию сельских территорий»</w:t>
            </w:r>
          </w:p>
          <w:p w:rsidR="001E2FF8" w:rsidRPr="00827A7A" w:rsidRDefault="001E2FF8" w:rsidP="001E2FF8">
            <w:pPr>
              <w:snapToGrid w:val="0"/>
              <w:jc w:val="center"/>
              <w:rPr>
                <w:sz w:val="16"/>
                <w:szCs w:val="16"/>
              </w:rPr>
            </w:pPr>
            <w:r w:rsidRPr="00827A7A">
              <w:rPr>
                <w:sz w:val="16"/>
                <w:szCs w:val="16"/>
              </w:rPr>
              <w:t>ОГРН 1167329050217</w:t>
            </w:r>
          </w:p>
          <w:p w:rsidR="001E2FF8" w:rsidRPr="00827A7A" w:rsidRDefault="001E2FF8"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50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Советская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протяженность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800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EA018E" w:rsidRPr="00827A7A" w:rsidRDefault="00EA018E"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FF312B">
            <w:pPr>
              <w:snapToGrid w:val="0"/>
              <w:jc w:val="center"/>
              <w:rPr>
                <w:bCs/>
                <w:sz w:val="16"/>
                <w:szCs w:val="16"/>
              </w:rPr>
            </w:pPr>
            <w:r w:rsidRPr="00827A7A">
              <w:rPr>
                <w:bCs/>
                <w:sz w:val="16"/>
                <w:szCs w:val="16"/>
              </w:rPr>
              <w:t>451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 xml:space="preserve">Автомобильная </w:t>
            </w:r>
            <w:r w:rsidRPr="00827A7A">
              <w:rPr>
                <w:rFonts w:ascii="Times New Roman" w:hAnsi="Times New Roman" w:cs="Times New Roman"/>
                <w:sz w:val="16"/>
                <w:szCs w:val="16"/>
                <w:lang w:val="ru-RU"/>
              </w:rPr>
              <w:t>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Привокзальная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334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D7882">
            <w:pPr>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rPr>
                <w:bCs/>
                <w:sz w:val="16"/>
                <w:szCs w:val="16"/>
              </w:rPr>
            </w:pPr>
            <w:r w:rsidRPr="00827A7A">
              <w:rPr>
                <w:bCs/>
                <w:sz w:val="16"/>
                <w:szCs w:val="16"/>
              </w:rPr>
              <w:t>4</w:t>
            </w:r>
            <w:r w:rsidR="007640A2" w:rsidRPr="00827A7A">
              <w:rPr>
                <w:bCs/>
                <w:sz w:val="16"/>
                <w:szCs w:val="16"/>
              </w:rPr>
              <w:t>52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протяженность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280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EA018E" w:rsidRPr="00827A7A" w:rsidRDefault="00EA018E"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53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Луговая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300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2A3600" w:rsidRPr="00827A7A" w:rsidRDefault="002A3600" w:rsidP="008203E6">
            <w:pPr>
              <w:snapToGrid w:val="0"/>
              <w:jc w:val="center"/>
              <w:rPr>
                <w:sz w:val="16"/>
                <w:szCs w:val="16"/>
              </w:rPr>
            </w:pP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45</w:t>
            </w:r>
            <w:r w:rsidR="007640A2" w:rsidRPr="00827A7A">
              <w:rPr>
                <w:bCs/>
                <w:sz w:val="16"/>
                <w:szCs w:val="16"/>
              </w:rPr>
              <w:t>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Вишневая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594</w:t>
            </w:r>
            <w:r w:rsidRPr="00827A7A">
              <w:rPr>
                <w:rFonts w:ascii="Times New Roman" w:hAnsi="Times New Roman" w:cs="Times New Roman"/>
                <w:sz w:val="16"/>
                <w:szCs w:val="16"/>
                <w:lang w:val="ru-RU"/>
              </w:rPr>
              <w:t xml:space="preserve"> </w:t>
            </w:r>
            <w:r w:rsidRPr="00827A7A">
              <w:rPr>
                <w:rFonts w:ascii="Times New Roman" w:hAnsi="Times New Roman" w:cs="Times New Roman"/>
                <w:sz w:val="16"/>
                <w:szCs w:val="16"/>
              </w:rPr>
              <w:t>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EA018E" w:rsidRPr="00827A7A" w:rsidRDefault="00EA018E"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rPr>
                <w:bCs/>
                <w:sz w:val="16"/>
                <w:szCs w:val="16"/>
              </w:rPr>
            </w:pPr>
            <w:r w:rsidRPr="00827A7A">
              <w:rPr>
                <w:bCs/>
                <w:sz w:val="16"/>
                <w:szCs w:val="16"/>
              </w:rPr>
              <w:t>4</w:t>
            </w:r>
            <w:r w:rsidR="007640A2" w:rsidRPr="00827A7A">
              <w:rPr>
                <w:bCs/>
                <w:sz w:val="16"/>
                <w:szCs w:val="16"/>
              </w:rPr>
              <w:t>55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Рабочая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460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084899" w:rsidP="000F059C">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7640A2" w:rsidP="007640A2">
            <w:pPr>
              <w:snapToGrid w:val="0"/>
              <w:jc w:val="center"/>
              <w:rPr>
                <w:bCs/>
                <w:sz w:val="16"/>
                <w:szCs w:val="16"/>
              </w:rPr>
            </w:pPr>
            <w:r w:rsidRPr="00827A7A">
              <w:rPr>
                <w:bCs/>
                <w:sz w:val="16"/>
                <w:szCs w:val="16"/>
              </w:rPr>
              <w:t>456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Тенистая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612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57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Урожайная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260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58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ул. Труда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150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EA018E" w:rsidRPr="00827A7A" w:rsidRDefault="00EA018E" w:rsidP="008D7882">
            <w:pPr>
              <w:snapToGrid w:val="0"/>
              <w:jc w:val="center"/>
              <w:rPr>
                <w:sz w:val="16"/>
                <w:szCs w:val="16"/>
              </w:rPr>
            </w:pP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59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Энтузиастов</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180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8D788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7640A2">
            <w:pPr>
              <w:snapToGrid w:val="0"/>
              <w:jc w:val="center"/>
              <w:rPr>
                <w:bCs/>
                <w:sz w:val="16"/>
                <w:szCs w:val="16"/>
              </w:rPr>
            </w:pPr>
            <w:r w:rsidRPr="00827A7A">
              <w:rPr>
                <w:bCs/>
                <w:sz w:val="16"/>
                <w:szCs w:val="16"/>
              </w:rPr>
              <w:t>4</w:t>
            </w:r>
            <w:r w:rsidR="007640A2" w:rsidRPr="00827A7A">
              <w:rPr>
                <w:bCs/>
                <w:sz w:val="16"/>
                <w:szCs w:val="16"/>
              </w:rPr>
              <w:t>60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Тупиковая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250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EA018E" w:rsidRPr="00827A7A" w:rsidRDefault="00EA018E" w:rsidP="000F059C">
            <w:pPr>
              <w:snapToGrid w:val="0"/>
              <w:jc w:val="center"/>
              <w:rPr>
                <w:sz w:val="16"/>
                <w:szCs w:val="16"/>
              </w:rPr>
            </w:pPr>
          </w:p>
          <w:p w:rsidR="002A3600" w:rsidRPr="00827A7A" w:rsidRDefault="002A3600" w:rsidP="000F059C">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2A3600"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въезд от лесничества</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до ул. </w:t>
            </w:r>
            <w:r w:rsidRPr="00827A7A">
              <w:rPr>
                <w:rFonts w:ascii="Times New Roman" w:hAnsi="Times New Roman" w:cs="Times New Roman"/>
                <w:sz w:val="16"/>
                <w:szCs w:val="16"/>
              </w:rPr>
              <w:t>Советской</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500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BC15AF">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въезд от лесничества до СДК</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580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084899" w:rsidRPr="00827A7A" w:rsidRDefault="00084899" w:rsidP="00084899">
            <w:pPr>
              <w:snapToGrid w:val="0"/>
              <w:jc w:val="center"/>
              <w:rPr>
                <w:sz w:val="16"/>
                <w:szCs w:val="16"/>
              </w:rPr>
            </w:pPr>
          </w:p>
          <w:p w:rsidR="00084899" w:rsidRPr="00827A7A" w:rsidRDefault="00084899" w:rsidP="00084899">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ул. Луговая-ул. Садовая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50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2A3600"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EA018E" w:rsidRPr="00827A7A" w:rsidRDefault="00EA018E"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Станция Бряндино,</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въезд в село Станция Бряндино</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960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асфальтовая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п. Борисовка, ул. </w:t>
            </w:r>
            <w:r w:rsidRPr="00827A7A">
              <w:rPr>
                <w:rFonts w:ascii="Times New Roman" w:hAnsi="Times New Roman" w:cs="Times New Roman"/>
                <w:sz w:val="16"/>
                <w:szCs w:val="16"/>
              </w:rPr>
              <w:t>Центральная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1200</w:t>
            </w:r>
            <w:r w:rsidRPr="00827A7A">
              <w:rPr>
                <w:rFonts w:ascii="Times New Roman" w:hAnsi="Times New Roman" w:cs="Times New Roman"/>
                <w:sz w:val="16"/>
                <w:szCs w:val="16"/>
                <w:lang w:val="ru-RU"/>
              </w:rPr>
              <w:t xml:space="preserve"> </w:t>
            </w:r>
            <w:r w:rsidRPr="00827A7A">
              <w:rPr>
                <w:rFonts w:ascii="Times New Roman" w:hAnsi="Times New Roman" w:cs="Times New Roman"/>
                <w:sz w:val="16"/>
                <w:szCs w:val="16"/>
              </w:rPr>
              <w:t>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EA018E" w:rsidRPr="00827A7A" w:rsidRDefault="00EA018E" w:rsidP="000F059C">
            <w:pPr>
              <w:snapToGrid w:val="0"/>
              <w:jc w:val="center"/>
              <w:rPr>
                <w:sz w:val="16"/>
                <w:szCs w:val="16"/>
              </w:rPr>
            </w:pPr>
          </w:p>
          <w:p w:rsidR="002A3600" w:rsidRPr="00827A7A" w:rsidRDefault="002A3600" w:rsidP="000F059C">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0F059C">
            <w:pPr>
              <w:snapToGrid w:val="0"/>
              <w:jc w:val="center"/>
              <w:rPr>
                <w:sz w:val="16"/>
                <w:szCs w:val="16"/>
              </w:rPr>
            </w:pPr>
          </w:p>
          <w:p w:rsidR="00EA018E" w:rsidRPr="00827A7A" w:rsidRDefault="00EA018E" w:rsidP="00EA018E">
            <w:pPr>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jc w:val="center"/>
              <w:rPr>
                <w:sz w:val="16"/>
                <w:szCs w:val="16"/>
              </w:rPr>
            </w:pPr>
            <w:r w:rsidRPr="00827A7A">
              <w:rPr>
                <w:sz w:val="16"/>
                <w:szCs w:val="16"/>
              </w:rPr>
              <w:t>ОГРН 1167329050217</w:t>
            </w:r>
          </w:p>
          <w:p w:rsidR="002A3600" w:rsidRPr="00827A7A" w:rsidRDefault="00EA018E" w:rsidP="00EA018E">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п. Борисовка, ул. </w:t>
            </w:r>
            <w:r w:rsidRPr="00827A7A">
              <w:rPr>
                <w:rFonts w:ascii="Times New Roman" w:hAnsi="Times New Roman" w:cs="Times New Roman"/>
                <w:sz w:val="16"/>
                <w:szCs w:val="16"/>
              </w:rPr>
              <w:t>Новая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400</w:t>
            </w:r>
            <w:r w:rsidRPr="00827A7A">
              <w:rPr>
                <w:rFonts w:ascii="Times New Roman" w:hAnsi="Times New Roman" w:cs="Times New Roman"/>
                <w:sz w:val="16"/>
                <w:szCs w:val="16"/>
                <w:lang w:val="ru-RU"/>
              </w:rPr>
              <w:t xml:space="preserve"> </w:t>
            </w:r>
            <w:r w:rsidRPr="00827A7A">
              <w:rPr>
                <w:rFonts w:ascii="Times New Roman" w:hAnsi="Times New Roman" w:cs="Times New Roman"/>
                <w:sz w:val="16"/>
                <w:szCs w:val="16"/>
              </w:rPr>
              <w:t>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 xml:space="preserve">Автомобильная </w:t>
            </w:r>
            <w:r w:rsidRPr="00827A7A">
              <w:rPr>
                <w:rFonts w:ascii="Times New Roman" w:hAnsi="Times New Roman" w:cs="Times New Roman"/>
                <w:sz w:val="16"/>
                <w:szCs w:val="16"/>
                <w:lang w:val="ru-RU"/>
              </w:rPr>
              <w:t>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п. Борисовка, ул. </w:t>
            </w:r>
            <w:r w:rsidRPr="00827A7A">
              <w:rPr>
                <w:rFonts w:ascii="Times New Roman" w:hAnsi="Times New Roman" w:cs="Times New Roman"/>
                <w:sz w:val="16"/>
                <w:szCs w:val="16"/>
              </w:rPr>
              <w:t>Базарная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450</w:t>
            </w:r>
            <w:r w:rsidRPr="00827A7A">
              <w:rPr>
                <w:rFonts w:ascii="Times New Roman" w:hAnsi="Times New Roman" w:cs="Times New Roman"/>
                <w:sz w:val="16"/>
                <w:szCs w:val="16"/>
                <w:lang w:val="ru-RU"/>
              </w:rPr>
              <w:t xml:space="preserve"> </w:t>
            </w:r>
            <w:r w:rsidRPr="00827A7A">
              <w:rPr>
                <w:rFonts w:ascii="Times New Roman" w:hAnsi="Times New Roman" w:cs="Times New Roman"/>
                <w:sz w:val="16"/>
                <w:szCs w:val="16"/>
              </w:rPr>
              <w:t>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68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lang w:val="ru-RU"/>
              </w:rPr>
              <w:t xml:space="preserve">п. Победитель, ул. </w:t>
            </w:r>
            <w:r w:rsidRPr="00827A7A">
              <w:rPr>
                <w:rFonts w:ascii="Times New Roman" w:hAnsi="Times New Roman" w:cs="Times New Roman"/>
                <w:sz w:val="16"/>
                <w:szCs w:val="16"/>
              </w:rPr>
              <w:t>Озерная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1000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rPr>
                <w:bCs/>
                <w:sz w:val="16"/>
                <w:szCs w:val="16"/>
              </w:rPr>
            </w:pPr>
            <w:r w:rsidRPr="00827A7A">
              <w:rPr>
                <w:bCs/>
                <w:sz w:val="16"/>
                <w:szCs w:val="16"/>
              </w:rPr>
              <w:t>4</w:t>
            </w:r>
            <w:r w:rsidR="00533A6C" w:rsidRPr="00827A7A">
              <w:rPr>
                <w:bCs/>
                <w:sz w:val="16"/>
                <w:szCs w:val="16"/>
              </w:rPr>
              <w:t>69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Гагарина</w:t>
            </w:r>
          </w:p>
          <w:p w:rsidR="002A3600" w:rsidRPr="00827A7A" w:rsidRDefault="002A3600" w:rsidP="008203E6">
            <w:pPr>
              <w:pStyle w:val="15"/>
              <w:jc w:val="center"/>
              <w:rPr>
                <w:rFonts w:ascii="Times New Roman" w:hAnsi="Times New Roman" w:cs="Times New Roman"/>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651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533A6C" w:rsidP="00FF312B">
            <w:pPr>
              <w:snapToGrid w:val="0"/>
              <w:jc w:val="center"/>
              <w:rPr>
                <w:bCs/>
                <w:sz w:val="16"/>
                <w:szCs w:val="16"/>
              </w:rPr>
            </w:pPr>
            <w:r w:rsidRPr="00827A7A">
              <w:rPr>
                <w:bCs/>
                <w:sz w:val="16"/>
                <w:szCs w:val="16"/>
              </w:rPr>
              <w:t>470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p w:rsidR="002A3600" w:rsidRPr="00827A7A" w:rsidRDefault="002A3600" w:rsidP="008203E6">
            <w:pPr>
              <w:pStyle w:val="15"/>
              <w:jc w:val="center"/>
              <w:rPr>
                <w:rFonts w:ascii="Times New Roman" w:hAnsi="Times New Roman" w:cs="Times New Roman"/>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938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71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Пушкина</w:t>
            </w:r>
          </w:p>
          <w:p w:rsidR="002A3600" w:rsidRPr="00827A7A" w:rsidRDefault="002A3600" w:rsidP="008203E6">
            <w:pPr>
              <w:pStyle w:val="15"/>
              <w:jc w:val="center"/>
              <w:rPr>
                <w:rFonts w:ascii="Times New Roman" w:hAnsi="Times New Roman" w:cs="Times New Roman"/>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381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2869E0">
            <w:pPr>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72</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Молодежная</w:t>
            </w:r>
          </w:p>
          <w:p w:rsidR="002A3600" w:rsidRPr="00827A7A" w:rsidRDefault="002A3600" w:rsidP="008203E6">
            <w:pPr>
              <w:pStyle w:val="15"/>
              <w:jc w:val="center"/>
              <w:rPr>
                <w:rFonts w:ascii="Times New Roman" w:hAnsi="Times New Roman" w:cs="Times New Roman"/>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405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2869E0">
            <w:pPr>
              <w:jc w:val="center"/>
              <w:rPr>
                <w:sz w:val="16"/>
                <w:szCs w:val="16"/>
              </w:rPr>
            </w:pPr>
            <w:r w:rsidRPr="00827A7A">
              <w:rPr>
                <w:sz w:val="16"/>
                <w:szCs w:val="16"/>
              </w:rPr>
              <w:t>области от 26.02.2015 №153</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533A6C" w:rsidP="00FF312B">
            <w:pPr>
              <w:snapToGrid w:val="0"/>
              <w:jc w:val="center"/>
              <w:rPr>
                <w:bCs/>
                <w:sz w:val="16"/>
                <w:szCs w:val="16"/>
              </w:rPr>
            </w:pPr>
            <w:r w:rsidRPr="00827A7A">
              <w:rPr>
                <w:bCs/>
                <w:sz w:val="16"/>
                <w:szCs w:val="16"/>
              </w:rPr>
              <w:t>473</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Лесная</w:t>
            </w:r>
          </w:p>
          <w:p w:rsidR="002A3600" w:rsidRPr="00827A7A" w:rsidRDefault="002A3600" w:rsidP="008203E6">
            <w:pPr>
              <w:pStyle w:val="15"/>
              <w:jc w:val="center"/>
              <w:rPr>
                <w:rFonts w:ascii="Times New Roman" w:hAnsi="Times New Roman" w:cs="Times New Roman"/>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740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74</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 xml:space="preserve">Автомобильная  </w:t>
            </w:r>
            <w:r w:rsidRPr="00827A7A">
              <w:rPr>
                <w:rFonts w:ascii="Times New Roman" w:hAnsi="Times New Roman" w:cs="Times New Roman"/>
                <w:sz w:val="16"/>
                <w:szCs w:val="16"/>
                <w:lang w:val="ru-RU"/>
              </w:rPr>
              <w:t>дорога</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Победы</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480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FF312B">
            <w:pPr>
              <w:snapToGrid w:val="0"/>
              <w:jc w:val="center"/>
              <w:rPr>
                <w:bCs/>
                <w:sz w:val="16"/>
                <w:szCs w:val="16"/>
              </w:rPr>
            </w:pPr>
            <w:r w:rsidRPr="00827A7A">
              <w:rPr>
                <w:bCs/>
                <w:sz w:val="16"/>
                <w:szCs w:val="16"/>
              </w:rPr>
              <w:t>4</w:t>
            </w:r>
            <w:r w:rsidR="00533A6C" w:rsidRPr="00827A7A">
              <w:rPr>
                <w:bCs/>
                <w:sz w:val="16"/>
                <w:szCs w:val="16"/>
              </w:rPr>
              <w:t>75</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Луговая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830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2A3600"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76</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Поднавознова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802м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77</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Яковлева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233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78</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Калинина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770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p w:rsidR="002A3600" w:rsidRPr="00827A7A" w:rsidRDefault="002A3600" w:rsidP="008203E6">
            <w:pPr>
              <w:pStyle w:val="15"/>
              <w:jc w:val="center"/>
              <w:rPr>
                <w:rFonts w:ascii="Times New Roman" w:hAnsi="Times New Roman" w:cs="Times New Roman"/>
                <w:sz w:val="16"/>
                <w:szCs w:val="16"/>
              </w:rPr>
            </w:pPr>
          </w:p>
          <w:p w:rsidR="002A3600" w:rsidRPr="00827A7A" w:rsidRDefault="002A3600" w:rsidP="008203E6">
            <w:pPr>
              <w:pStyle w:val="15"/>
              <w:jc w:val="center"/>
              <w:rPr>
                <w:rFonts w:ascii="Times New Roman" w:hAnsi="Times New Roman" w:cs="Times New Roman"/>
                <w:sz w:val="16"/>
                <w:szCs w:val="16"/>
              </w:rPr>
            </w:pP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2869E0">
            <w:pPr>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79</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 от здания СДК</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150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асфальтовая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80</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Автомобильная  дорог</w:t>
            </w:r>
            <w:r w:rsidRPr="00827A7A">
              <w:rPr>
                <w:rFonts w:ascii="Times New Roman" w:hAnsi="Times New Roman" w:cs="Times New Roman"/>
                <w:sz w:val="16"/>
                <w:szCs w:val="16"/>
                <w:lang w:val="ru-RU"/>
              </w:rPr>
              <w:t>а</w:t>
            </w: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Калинина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832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2869E0">
            <w:pPr>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EA018E"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81</w:t>
            </w:r>
          </w:p>
        </w:tc>
        <w:tc>
          <w:tcPr>
            <w:tcW w:w="1559"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Автомобильная  дорога</w:t>
            </w:r>
          </w:p>
          <w:p w:rsidR="002A3600" w:rsidRPr="00827A7A" w:rsidRDefault="002A3600" w:rsidP="008203E6">
            <w:pPr>
              <w:pStyle w:val="15"/>
              <w:jc w:val="center"/>
              <w:rPr>
                <w:rFonts w:ascii="Times New Roman" w:hAnsi="Times New Roman" w:cs="Times New Roman"/>
                <w:sz w:val="16"/>
                <w:szCs w:val="16"/>
              </w:rPr>
            </w:pPr>
          </w:p>
        </w:tc>
        <w:tc>
          <w:tcPr>
            <w:tcW w:w="1843" w:type="dxa"/>
            <w:shd w:val="clear" w:color="auto" w:fill="auto"/>
          </w:tcPr>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Старое Еремкино,</w:t>
            </w:r>
          </w:p>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pStyle w:val="15"/>
              <w:jc w:val="center"/>
              <w:rPr>
                <w:rFonts w:ascii="Times New Roman" w:hAnsi="Times New Roman" w:cs="Times New Roman"/>
                <w:sz w:val="16"/>
                <w:szCs w:val="16"/>
              </w:rPr>
            </w:pPr>
            <w:r w:rsidRPr="00827A7A">
              <w:rPr>
                <w:rFonts w:ascii="Times New Roman" w:hAnsi="Times New Roman" w:cs="Times New Roman"/>
                <w:sz w:val="16"/>
                <w:szCs w:val="16"/>
              </w:rPr>
              <w:t>протяж</w:t>
            </w:r>
            <w:r w:rsidRPr="00827A7A">
              <w:rPr>
                <w:rFonts w:ascii="Times New Roman" w:hAnsi="Times New Roman" w:cs="Times New Roman"/>
                <w:sz w:val="16"/>
                <w:szCs w:val="16"/>
                <w:lang w:val="ru-RU"/>
              </w:rPr>
              <w:t>ё</w:t>
            </w:r>
            <w:r w:rsidRPr="00827A7A">
              <w:rPr>
                <w:rFonts w:ascii="Times New Roman" w:hAnsi="Times New Roman" w:cs="Times New Roman"/>
                <w:sz w:val="16"/>
                <w:szCs w:val="16"/>
              </w:rPr>
              <w:t>нность</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rPr>
              <w:t>800 м</w:t>
            </w:r>
          </w:p>
          <w:p w:rsidR="002A3600" w:rsidRPr="00827A7A" w:rsidRDefault="002A3600"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грунтовая</w:t>
            </w:r>
          </w:p>
        </w:tc>
        <w:tc>
          <w:tcPr>
            <w:tcW w:w="993" w:type="dxa"/>
            <w:shd w:val="clear" w:color="auto" w:fill="auto"/>
          </w:tcPr>
          <w:p w:rsidR="002A3600" w:rsidRPr="00827A7A" w:rsidRDefault="002A3600"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A018E" w:rsidRPr="00827A7A" w:rsidRDefault="00EA018E" w:rsidP="00EA018E">
            <w:pPr>
              <w:jc w:val="center"/>
              <w:rPr>
                <w:sz w:val="16"/>
                <w:szCs w:val="16"/>
              </w:rPr>
            </w:pPr>
          </w:p>
          <w:p w:rsidR="00EA018E" w:rsidRPr="00827A7A" w:rsidRDefault="00EA018E" w:rsidP="00EA018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A018E" w:rsidRPr="00827A7A" w:rsidRDefault="00EA018E" w:rsidP="00EA018E">
            <w:pPr>
              <w:snapToGrid w:val="0"/>
              <w:jc w:val="center"/>
              <w:rPr>
                <w:sz w:val="16"/>
                <w:szCs w:val="16"/>
              </w:rPr>
            </w:pPr>
            <w:r w:rsidRPr="00827A7A">
              <w:rPr>
                <w:sz w:val="16"/>
                <w:szCs w:val="16"/>
              </w:rPr>
              <w:t>МКУ «Агентство по комплексному развитию сельских территорий»</w:t>
            </w:r>
          </w:p>
          <w:p w:rsidR="00EA018E" w:rsidRPr="00827A7A" w:rsidRDefault="00EA018E" w:rsidP="00EA018E">
            <w:pPr>
              <w:snapToGrid w:val="0"/>
              <w:jc w:val="center"/>
              <w:rPr>
                <w:sz w:val="16"/>
                <w:szCs w:val="16"/>
              </w:rPr>
            </w:pPr>
            <w:r w:rsidRPr="00827A7A">
              <w:rPr>
                <w:sz w:val="16"/>
                <w:szCs w:val="16"/>
              </w:rPr>
              <w:t>ОГРН 1167329050217</w:t>
            </w:r>
          </w:p>
          <w:p w:rsidR="002A3600" w:rsidRPr="00827A7A" w:rsidRDefault="00EA018E" w:rsidP="00EA018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533A6C">
            <w:pPr>
              <w:snapToGrid w:val="0"/>
              <w:jc w:val="center"/>
              <w:rPr>
                <w:bCs/>
                <w:color w:val="000000" w:themeColor="text1"/>
                <w:sz w:val="16"/>
                <w:szCs w:val="16"/>
              </w:rPr>
            </w:pPr>
            <w:r w:rsidRPr="00827A7A">
              <w:rPr>
                <w:bCs/>
                <w:color w:val="000000" w:themeColor="text1"/>
                <w:sz w:val="16"/>
                <w:szCs w:val="16"/>
              </w:rPr>
              <w:t>4</w:t>
            </w:r>
            <w:r w:rsidR="00533A6C" w:rsidRPr="00827A7A">
              <w:rPr>
                <w:bCs/>
                <w:color w:val="000000" w:themeColor="text1"/>
                <w:sz w:val="16"/>
                <w:szCs w:val="16"/>
              </w:rPr>
              <w:t>82</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Здание гаража</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rPr>
              <w:t>73:21:130203:30</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с. Станция Бряндино,</w:t>
            </w:r>
          </w:p>
          <w:p w:rsidR="002A3600" w:rsidRPr="00827A7A" w:rsidRDefault="002A3600" w:rsidP="008203E6">
            <w:pPr>
              <w:pStyle w:val="15"/>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 Урожайная, 5А</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1970</w:t>
            </w:r>
          </w:p>
        </w:tc>
        <w:tc>
          <w:tcPr>
            <w:tcW w:w="992"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площадь 189,2 кв. м</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tc>
        <w:tc>
          <w:tcPr>
            <w:tcW w:w="993" w:type="dxa"/>
            <w:shd w:val="clear" w:color="auto" w:fill="auto"/>
          </w:tcPr>
          <w:p w:rsidR="002A3600" w:rsidRPr="00827A7A" w:rsidRDefault="002A3600"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w:t>
            </w:r>
          </w:p>
        </w:tc>
        <w:tc>
          <w:tcPr>
            <w:tcW w:w="850" w:type="dxa"/>
            <w:shd w:val="clear" w:color="auto" w:fill="auto"/>
          </w:tcPr>
          <w:p w:rsidR="002A3600" w:rsidRPr="00827A7A" w:rsidRDefault="002A3600" w:rsidP="008203E6">
            <w:pPr>
              <w:snapToGrid w:val="0"/>
              <w:jc w:val="center"/>
              <w:rPr>
                <w:color w:val="000000" w:themeColor="text1"/>
                <w:sz w:val="16"/>
                <w:szCs w:val="16"/>
              </w:rPr>
            </w:pPr>
            <w:r w:rsidRPr="00827A7A">
              <w:rPr>
                <w:bCs/>
                <w:color w:val="000000" w:themeColor="text1"/>
                <w:sz w:val="16"/>
                <w:szCs w:val="16"/>
              </w:rPr>
              <w:t>798469,41</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EA018E" w:rsidRPr="00827A7A" w:rsidRDefault="00EA018E" w:rsidP="00EA018E">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EA018E" w:rsidP="00EA018E">
            <w:pPr>
              <w:jc w:val="center"/>
              <w:rPr>
                <w:color w:val="000000" w:themeColor="text1"/>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084899" w:rsidRPr="00827A7A" w:rsidRDefault="00084899" w:rsidP="00084899">
            <w:pPr>
              <w:snapToGrid w:val="0"/>
              <w:jc w:val="center"/>
              <w:rPr>
                <w:sz w:val="16"/>
                <w:szCs w:val="16"/>
              </w:rPr>
            </w:pPr>
            <w:r w:rsidRPr="00827A7A">
              <w:rPr>
                <w:sz w:val="16"/>
                <w:szCs w:val="16"/>
              </w:rPr>
              <w:t>Муниципальное образование «Чердаклинский район» Ульяновской области</w:t>
            </w:r>
          </w:p>
          <w:p w:rsidR="002A3600" w:rsidRPr="00827A7A" w:rsidRDefault="002A3600" w:rsidP="008203E6">
            <w:pPr>
              <w:jc w:val="center"/>
              <w:rPr>
                <w:color w:val="000000" w:themeColor="text1"/>
                <w:sz w:val="16"/>
                <w:szCs w:val="16"/>
              </w:rPr>
            </w:pPr>
          </w:p>
          <w:p w:rsidR="002A3600" w:rsidRPr="00827A7A" w:rsidRDefault="002A3600" w:rsidP="008203E6">
            <w:pPr>
              <w:keepNext/>
              <w:snapToGrid w:val="0"/>
              <w:jc w:val="center"/>
              <w:outlineLvl w:val="0"/>
              <w:rPr>
                <w:color w:val="000000" w:themeColor="text1"/>
                <w:sz w:val="16"/>
                <w:szCs w:val="16"/>
              </w:rPr>
            </w:pPr>
          </w:p>
        </w:tc>
        <w:tc>
          <w:tcPr>
            <w:tcW w:w="567" w:type="dxa"/>
            <w:shd w:val="clear" w:color="auto" w:fill="auto"/>
          </w:tcPr>
          <w:p w:rsidR="002A3600" w:rsidRPr="00827A7A" w:rsidRDefault="002A3600" w:rsidP="005C3915">
            <w:pPr>
              <w:jc w:val="center"/>
              <w:rPr>
                <w:color w:val="000000" w:themeColor="text1"/>
              </w:rPr>
            </w:pPr>
            <w:r w:rsidRPr="00827A7A">
              <w:rPr>
                <w:color w:val="000000" w:themeColor="text1"/>
                <w:sz w:val="16"/>
                <w:szCs w:val="16"/>
              </w:rPr>
              <w:t>Не зарегистрировано</w:t>
            </w:r>
          </w:p>
        </w:tc>
        <w:tc>
          <w:tcPr>
            <w:tcW w:w="709" w:type="dxa"/>
          </w:tcPr>
          <w:p w:rsidR="00EA018E" w:rsidRPr="00827A7A" w:rsidRDefault="00EA018E" w:rsidP="00EA018E">
            <w:pPr>
              <w:keepNext/>
              <w:snapToGrid w:val="0"/>
              <w:jc w:val="center"/>
              <w:outlineLvl w:val="0"/>
              <w:rPr>
                <w:color w:val="000000" w:themeColor="text1"/>
                <w:sz w:val="13"/>
                <w:szCs w:val="13"/>
              </w:rPr>
            </w:pPr>
            <w:r w:rsidRPr="00827A7A">
              <w:rPr>
                <w:color w:val="000000" w:themeColor="text1"/>
                <w:sz w:val="13"/>
                <w:szCs w:val="13"/>
              </w:rPr>
              <w:t>Собственность</w:t>
            </w:r>
          </w:p>
          <w:p w:rsidR="00EA018E" w:rsidRPr="00827A7A" w:rsidRDefault="00EA018E" w:rsidP="00EA018E">
            <w:pPr>
              <w:keepNext/>
              <w:snapToGrid w:val="0"/>
              <w:jc w:val="center"/>
              <w:outlineLvl w:val="0"/>
              <w:rPr>
                <w:color w:val="000000" w:themeColor="text1"/>
                <w:sz w:val="13"/>
                <w:szCs w:val="13"/>
              </w:rPr>
            </w:pPr>
            <w:r w:rsidRPr="00827A7A">
              <w:rPr>
                <w:color w:val="000000" w:themeColor="text1"/>
                <w:sz w:val="13"/>
                <w:szCs w:val="13"/>
              </w:rPr>
              <w:t>№ 73:21:130203:30-73/030/2021-1</w:t>
            </w:r>
          </w:p>
          <w:p w:rsidR="00EA018E" w:rsidRPr="00827A7A" w:rsidRDefault="00EA018E" w:rsidP="00EA018E">
            <w:pPr>
              <w:keepNext/>
              <w:snapToGrid w:val="0"/>
              <w:jc w:val="center"/>
              <w:outlineLvl w:val="0"/>
              <w:rPr>
                <w:color w:val="000000" w:themeColor="text1"/>
                <w:sz w:val="13"/>
                <w:szCs w:val="13"/>
              </w:rPr>
            </w:pPr>
            <w:r w:rsidRPr="00827A7A">
              <w:rPr>
                <w:color w:val="000000" w:themeColor="text1"/>
                <w:sz w:val="13"/>
                <w:szCs w:val="13"/>
              </w:rPr>
              <w:t>от 29.03.2021</w:t>
            </w:r>
          </w:p>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533A6C">
            <w:pPr>
              <w:snapToGrid w:val="0"/>
              <w:jc w:val="center"/>
              <w:rPr>
                <w:bCs/>
                <w:color w:val="000000" w:themeColor="text1"/>
                <w:sz w:val="16"/>
                <w:szCs w:val="16"/>
              </w:rPr>
            </w:pPr>
            <w:r w:rsidRPr="00827A7A">
              <w:rPr>
                <w:bCs/>
                <w:color w:val="000000" w:themeColor="text1"/>
                <w:sz w:val="16"/>
                <w:szCs w:val="16"/>
              </w:rPr>
              <w:t>4</w:t>
            </w:r>
            <w:r w:rsidR="00533A6C" w:rsidRPr="00827A7A">
              <w:rPr>
                <w:bCs/>
                <w:color w:val="000000" w:themeColor="text1"/>
                <w:sz w:val="16"/>
                <w:szCs w:val="16"/>
              </w:rPr>
              <w:t>83</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Пешеходный мост</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tc>
        <w:tc>
          <w:tcPr>
            <w:tcW w:w="1843"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lang w:val="ru-RU"/>
              </w:rPr>
              <w:t>Ульяновская область, Чердаклинский район,</w:t>
            </w:r>
          </w:p>
          <w:p w:rsidR="002A3600" w:rsidRPr="00827A7A" w:rsidRDefault="002A3600" w:rsidP="008203E6">
            <w:pPr>
              <w:pStyle w:val="15"/>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lang w:val="ru-RU"/>
              </w:rPr>
              <w:t xml:space="preserve">с. Бряндино, ул. </w:t>
            </w:r>
            <w:r w:rsidRPr="00827A7A">
              <w:rPr>
                <w:rFonts w:ascii="Times New Roman" w:hAnsi="Times New Roman" w:cs="Times New Roman"/>
                <w:color w:val="000000" w:themeColor="text1"/>
                <w:sz w:val="16"/>
                <w:szCs w:val="16"/>
              </w:rPr>
              <w:t>Мостовая</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1960</w:t>
            </w:r>
          </w:p>
        </w:tc>
        <w:tc>
          <w:tcPr>
            <w:tcW w:w="992"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lang w:val="ru-RU"/>
              </w:rPr>
              <w:t>металлический дощатый настил</w:t>
            </w:r>
          </w:p>
        </w:tc>
        <w:tc>
          <w:tcPr>
            <w:tcW w:w="993" w:type="dxa"/>
            <w:shd w:val="clear" w:color="auto" w:fill="auto"/>
          </w:tcPr>
          <w:p w:rsidR="002A3600" w:rsidRPr="00827A7A" w:rsidRDefault="002A3600"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4500-00</w:t>
            </w:r>
          </w:p>
        </w:tc>
        <w:tc>
          <w:tcPr>
            <w:tcW w:w="850" w:type="dxa"/>
            <w:shd w:val="clear" w:color="auto" w:fill="auto"/>
          </w:tcPr>
          <w:p w:rsidR="002A3600" w:rsidRPr="00827A7A" w:rsidRDefault="002D2DF4" w:rsidP="008203E6">
            <w:pPr>
              <w:keepNext/>
              <w:snapToGrid w:val="0"/>
              <w:jc w:val="center"/>
              <w:outlineLvl w:val="0"/>
              <w:rPr>
                <w:color w:val="000000" w:themeColor="text1"/>
                <w:sz w:val="16"/>
                <w:szCs w:val="16"/>
              </w:rPr>
            </w:pPr>
            <w:r w:rsidRPr="00827A7A">
              <w:rPr>
                <w:color w:val="000000" w:themeColor="text1"/>
                <w:sz w:val="16"/>
                <w:szCs w:val="16"/>
              </w:rPr>
              <w:t>-</w:t>
            </w: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EA018E" w:rsidRPr="00827A7A" w:rsidRDefault="00EA018E" w:rsidP="00EA018E">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pStyle w:val="24"/>
              <w:rPr>
                <w:color w:val="000000" w:themeColor="text1"/>
              </w:rPr>
            </w:pPr>
            <w:r w:rsidRPr="00827A7A">
              <w:rPr>
                <w:color w:val="000000" w:themeColor="text1"/>
              </w:rPr>
              <w:t xml:space="preserve">Постановление Правительства Ульяновской области от 06.03.2015 №92-П </w:t>
            </w:r>
          </w:p>
          <w:p w:rsidR="006C2730" w:rsidRPr="00827A7A" w:rsidRDefault="006C2730" w:rsidP="00EA018E">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23.12.2022 №1791</w:t>
            </w:r>
          </w:p>
          <w:p w:rsidR="008E0F28" w:rsidRPr="00827A7A" w:rsidRDefault="008E0F28" w:rsidP="008E0F28">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A3600" w:rsidRPr="00827A7A" w:rsidRDefault="006C2730" w:rsidP="006C2730">
            <w:pPr>
              <w:snapToGrid w:val="0"/>
              <w:jc w:val="center"/>
              <w:rPr>
                <w:color w:val="000000" w:themeColor="text1"/>
                <w:sz w:val="16"/>
                <w:szCs w:val="16"/>
              </w:rPr>
            </w:pPr>
            <w:r w:rsidRPr="00827A7A">
              <w:rPr>
                <w:color w:val="000000" w:themeColor="text1"/>
                <w:sz w:val="16"/>
                <w:szCs w:val="16"/>
              </w:rPr>
              <w:t>«Муниципальное образование «Чердаклинский район» Ульяновской области</w:t>
            </w:r>
          </w:p>
          <w:p w:rsidR="002D2DF4" w:rsidRPr="00827A7A" w:rsidRDefault="002D2DF4" w:rsidP="006C2730">
            <w:pPr>
              <w:snapToGrid w:val="0"/>
              <w:jc w:val="center"/>
              <w:rPr>
                <w:color w:val="000000" w:themeColor="text1"/>
                <w:sz w:val="16"/>
                <w:szCs w:val="16"/>
              </w:rPr>
            </w:pPr>
          </w:p>
          <w:p w:rsidR="002D2DF4" w:rsidRPr="00827A7A" w:rsidRDefault="002D2DF4" w:rsidP="006C2730">
            <w:pPr>
              <w:snapToGrid w:val="0"/>
              <w:jc w:val="center"/>
              <w:rPr>
                <w:color w:val="000000" w:themeColor="text1"/>
                <w:sz w:val="16"/>
                <w:szCs w:val="16"/>
              </w:rPr>
            </w:pPr>
          </w:p>
          <w:p w:rsidR="002D2DF4" w:rsidRPr="00827A7A" w:rsidRDefault="002D2DF4" w:rsidP="006C2730">
            <w:pPr>
              <w:snapToGrid w:val="0"/>
              <w:jc w:val="center"/>
              <w:rPr>
                <w:color w:val="000000" w:themeColor="text1"/>
                <w:sz w:val="16"/>
                <w:szCs w:val="16"/>
              </w:rPr>
            </w:pPr>
          </w:p>
          <w:p w:rsidR="006C2730" w:rsidRPr="00827A7A" w:rsidRDefault="006C2730" w:rsidP="006C2730">
            <w:pPr>
              <w:snapToGrid w:val="0"/>
              <w:jc w:val="center"/>
              <w:rPr>
                <w:color w:val="000000" w:themeColor="text1"/>
                <w:sz w:val="16"/>
                <w:szCs w:val="16"/>
              </w:rPr>
            </w:pPr>
            <w:r w:rsidRPr="00827A7A">
              <w:rPr>
                <w:color w:val="000000" w:themeColor="text1"/>
                <w:sz w:val="16"/>
                <w:szCs w:val="16"/>
              </w:rPr>
              <w:t>Передан МКУ Комитет ЖКХ»</w:t>
            </w:r>
          </w:p>
          <w:p w:rsidR="006C2730" w:rsidRPr="00827A7A" w:rsidRDefault="006C2730" w:rsidP="006C2730">
            <w:pPr>
              <w:snapToGrid w:val="0"/>
              <w:jc w:val="center"/>
              <w:rPr>
                <w:color w:val="000000" w:themeColor="text1"/>
                <w:sz w:val="16"/>
                <w:szCs w:val="16"/>
              </w:rPr>
            </w:pPr>
            <w:r w:rsidRPr="00827A7A">
              <w:rPr>
                <w:color w:val="000000" w:themeColor="text1"/>
                <w:sz w:val="16"/>
                <w:szCs w:val="16"/>
              </w:rPr>
              <w:t>Договор о передаче муниципальног</w:t>
            </w:r>
            <w:r w:rsidR="001F4A7C" w:rsidRPr="00827A7A">
              <w:rPr>
                <w:color w:val="000000" w:themeColor="text1"/>
                <w:sz w:val="16"/>
                <w:szCs w:val="16"/>
              </w:rPr>
              <w:t>о имущества в оперативное управл</w:t>
            </w:r>
            <w:r w:rsidRPr="00827A7A">
              <w:rPr>
                <w:color w:val="000000" w:themeColor="text1"/>
                <w:sz w:val="16"/>
                <w:szCs w:val="16"/>
              </w:rPr>
              <w:t>ение от 23.12.2022 № 23</w:t>
            </w:r>
          </w:p>
          <w:p w:rsidR="008E0F28" w:rsidRPr="00827A7A" w:rsidRDefault="008E0F28" w:rsidP="008E0F28">
            <w:pPr>
              <w:keepNext/>
              <w:snapToGrid w:val="0"/>
              <w:jc w:val="center"/>
              <w:outlineLvl w:val="0"/>
              <w:rPr>
                <w:color w:val="000000" w:themeColor="text1"/>
                <w:sz w:val="16"/>
                <w:szCs w:val="16"/>
              </w:rPr>
            </w:pPr>
          </w:p>
          <w:p w:rsidR="008E0F28" w:rsidRPr="00827A7A" w:rsidRDefault="008E0F28" w:rsidP="008E0F28">
            <w:pPr>
              <w:keepNext/>
              <w:snapToGrid w:val="0"/>
              <w:jc w:val="center"/>
              <w:outlineLvl w:val="0"/>
              <w:rPr>
                <w:color w:val="000000" w:themeColor="text1"/>
                <w:sz w:val="16"/>
                <w:szCs w:val="16"/>
              </w:rPr>
            </w:pPr>
          </w:p>
          <w:p w:rsidR="008E0F28" w:rsidRPr="00827A7A" w:rsidRDefault="008E0F28" w:rsidP="008E0F28">
            <w:pPr>
              <w:keepNext/>
              <w:snapToGrid w:val="0"/>
              <w:jc w:val="center"/>
              <w:outlineLvl w:val="0"/>
              <w:rPr>
                <w:color w:val="000000" w:themeColor="text1"/>
                <w:sz w:val="16"/>
                <w:szCs w:val="16"/>
              </w:rPr>
            </w:pPr>
          </w:p>
          <w:p w:rsidR="008E0F28" w:rsidRPr="00827A7A" w:rsidRDefault="008E0F28" w:rsidP="008E0F28">
            <w:pPr>
              <w:keepNext/>
              <w:snapToGrid w:val="0"/>
              <w:jc w:val="center"/>
              <w:outlineLvl w:val="0"/>
              <w:rPr>
                <w:color w:val="000000" w:themeColor="text1"/>
                <w:sz w:val="16"/>
                <w:szCs w:val="16"/>
              </w:rPr>
            </w:pPr>
          </w:p>
          <w:p w:rsidR="00EA018E" w:rsidRPr="00827A7A" w:rsidRDefault="00EA018E" w:rsidP="008E0F28">
            <w:pPr>
              <w:keepNext/>
              <w:snapToGrid w:val="0"/>
              <w:jc w:val="center"/>
              <w:outlineLvl w:val="0"/>
              <w:rPr>
                <w:color w:val="000000" w:themeColor="text1"/>
                <w:sz w:val="16"/>
                <w:szCs w:val="16"/>
              </w:rPr>
            </w:pPr>
          </w:p>
          <w:p w:rsidR="008E0F28" w:rsidRPr="00827A7A" w:rsidRDefault="008E0F28" w:rsidP="008E0F28">
            <w:pPr>
              <w:keepNext/>
              <w:snapToGrid w:val="0"/>
              <w:jc w:val="center"/>
              <w:outlineLvl w:val="0"/>
              <w:rPr>
                <w:color w:val="000000" w:themeColor="text1"/>
                <w:sz w:val="16"/>
                <w:szCs w:val="16"/>
              </w:rPr>
            </w:pPr>
          </w:p>
          <w:p w:rsidR="008E0F28" w:rsidRPr="00827A7A" w:rsidRDefault="008E0F28" w:rsidP="008E0F28">
            <w:pPr>
              <w:keepNext/>
              <w:snapToGrid w:val="0"/>
              <w:jc w:val="center"/>
              <w:outlineLvl w:val="0"/>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8E0F28" w:rsidRPr="00827A7A" w:rsidRDefault="008E0F28" w:rsidP="008E0F28">
            <w:pPr>
              <w:keepNext/>
              <w:snapToGrid w:val="0"/>
              <w:jc w:val="center"/>
              <w:outlineLvl w:val="0"/>
              <w:rPr>
                <w:color w:val="000000" w:themeColor="text1"/>
                <w:sz w:val="16"/>
                <w:szCs w:val="16"/>
              </w:rPr>
            </w:pPr>
            <w:r w:rsidRPr="00827A7A">
              <w:rPr>
                <w:color w:val="000000" w:themeColor="text1"/>
                <w:sz w:val="16"/>
                <w:szCs w:val="16"/>
              </w:rPr>
              <w:t>ОГРН 1167329050217</w:t>
            </w:r>
          </w:p>
          <w:p w:rsidR="002A3600" w:rsidRPr="00827A7A" w:rsidRDefault="008E0F28" w:rsidP="008E0F28">
            <w:pPr>
              <w:keepNext/>
              <w:snapToGrid w:val="0"/>
              <w:jc w:val="center"/>
              <w:outlineLvl w:val="0"/>
              <w:rPr>
                <w:color w:val="000000" w:themeColor="text1"/>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№23 от 23.12.2022</w:t>
            </w:r>
          </w:p>
        </w:tc>
        <w:tc>
          <w:tcPr>
            <w:tcW w:w="567" w:type="dxa"/>
            <w:shd w:val="clear" w:color="auto" w:fill="auto"/>
          </w:tcPr>
          <w:p w:rsidR="002A3600" w:rsidRPr="00827A7A" w:rsidRDefault="002A3600" w:rsidP="005C3915">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533A6C">
            <w:pPr>
              <w:snapToGrid w:val="0"/>
              <w:jc w:val="center"/>
              <w:rPr>
                <w:bCs/>
                <w:color w:val="000000" w:themeColor="text1"/>
                <w:sz w:val="16"/>
                <w:szCs w:val="16"/>
              </w:rPr>
            </w:pPr>
            <w:r w:rsidRPr="00827A7A">
              <w:rPr>
                <w:bCs/>
                <w:color w:val="000000" w:themeColor="text1"/>
                <w:sz w:val="16"/>
                <w:szCs w:val="16"/>
              </w:rPr>
              <w:t>4</w:t>
            </w:r>
            <w:r w:rsidR="00533A6C" w:rsidRPr="00827A7A">
              <w:rPr>
                <w:bCs/>
                <w:color w:val="000000" w:themeColor="text1"/>
                <w:sz w:val="16"/>
                <w:szCs w:val="16"/>
              </w:rPr>
              <w:t>84</w:t>
            </w:r>
          </w:p>
        </w:tc>
        <w:tc>
          <w:tcPr>
            <w:tcW w:w="1559"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rPr>
              <w:t>Гидротехническое сооружени</w:t>
            </w:r>
            <w:r w:rsidRPr="00827A7A">
              <w:rPr>
                <w:rFonts w:ascii="Times New Roman" w:hAnsi="Times New Roman" w:cs="Times New Roman"/>
                <w:color w:val="000000" w:themeColor="text1"/>
                <w:sz w:val="16"/>
                <w:szCs w:val="16"/>
                <w:lang w:val="ru-RU"/>
              </w:rPr>
              <w:t>е</w:t>
            </w:r>
          </w:p>
          <w:p w:rsidR="002A3600" w:rsidRPr="00827A7A" w:rsidRDefault="002A3600" w:rsidP="008203E6">
            <w:pPr>
              <w:pStyle w:val="15"/>
              <w:keepNext/>
              <w:snapToGrid w:val="0"/>
              <w:jc w:val="center"/>
              <w:outlineLvl w:val="0"/>
              <w:rPr>
                <w:rFonts w:ascii="Times New Roman" w:hAnsi="Times New Roman" w:cs="Times New Roman"/>
                <w:color w:val="000000" w:themeColor="text1"/>
                <w:sz w:val="16"/>
                <w:szCs w:val="16"/>
                <w:lang w:val="ru-RU"/>
              </w:rPr>
            </w:pPr>
          </w:p>
        </w:tc>
        <w:tc>
          <w:tcPr>
            <w:tcW w:w="1843"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8203E6">
            <w:pPr>
              <w:jc w:val="center"/>
              <w:rPr>
                <w:color w:val="000000" w:themeColor="text1"/>
                <w:sz w:val="16"/>
                <w:szCs w:val="16"/>
              </w:rPr>
            </w:pPr>
            <w:r w:rsidRPr="00827A7A">
              <w:rPr>
                <w:color w:val="000000" w:themeColor="text1"/>
                <w:sz w:val="16"/>
                <w:szCs w:val="16"/>
              </w:rPr>
              <w:t>с. Асаново, ул. Ветеранов</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1930</w:t>
            </w:r>
          </w:p>
        </w:tc>
        <w:tc>
          <w:tcPr>
            <w:tcW w:w="992" w:type="dxa"/>
            <w:shd w:val="clear" w:color="auto" w:fill="auto"/>
          </w:tcPr>
          <w:p w:rsidR="002A3600" w:rsidRPr="00827A7A" w:rsidRDefault="002A3600" w:rsidP="008203E6">
            <w:pPr>
              <w:pStyle w:val="15"/>
              <w:jc w:val="center"/>
              <w:rPr>
                <w:rFonts w:ascii="Times New Roman" w:hAnsi="Times New Roman" w:cs="Times New Roman"/>
                <w:color w:val="000000" w:themeColor="text1"/>
                <w:sz w:val="16"/>
                <w:szCs w:val="16"/>
                <w:lang w:val="ru-RU"/>
              </w:rPr>
            </w:pPr>
            <w:r w:rsidRPr="00827A7A">
              <w:rPr>
                <w:rFonts w:ascii="Times New Roman" w:hAnsi="Times New Roman" w:cs="Times New Roman"/>
                <w:color w:val="000000" w:themeColor="text1"/>
                <w:sz w:val="16"/>
                <w:szCs w:val="16"/>
              </w:rPr>
              <w:t>протяжённость 55 м</w:t>
            </w:r>
          </w:p>
        </w:tc>
        <w:tc>
          <w:tcPr>
            <w:tcW w:w="993" w:type="dxa"/>
            <w:shd w:val="clear" w:color="auto" w:fill="auto"/>
          </w:tcPr>
          <w:p w:rsidR="002A3600" w:rsidRPr="00827A7A" w:rsidRDefault="002A3600"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0-00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EA018E" w:rsidRPr="00827A7A" w:rsidRDefault="00EA018E" w:rsidP="00EA018E">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EA018E" w:rsidP="00EA018E">
            <w:pPr>
              <w:pStyle w:val="24"/>
              <w:rPr>
                <w:color w:val="000000" w:themeColor="text1"/>
              </w:rPr>
            </w:pPr>
            <w:r w:rsidRPr="00827A7A">
              <w:rPr>
                <w:color w:val="000000" w:themeColor="text1"/>
              </w:rPr>
              <w:t>Постановление Правительства Ульяновской области от 06.03.2015 №92-П</w:t>
            </w:r>
          </w:p>
        </w:tc>
        <w:tc>
          <w:tcPr>
            <w:tcW w:w="2126" w:type="dxa"/>
            <w:shd w:val="clear" w:color="auto" w:fill="auto"/>
          </w:tcPr>
          <w:p w:rsidR="002A3600" w:rsidRPr="00827A7A" w:rsidRDefault="002D2DF4" w:rsidP="008203E6">
            <w:pPr>
              <w:snapToGrid w:val="0"/>
              <w:jc w:val="center"/>
              <w:rPr>
                <w:color w:val="000000" w:themeColor="text1"/>
                <w:sz w:val="16"/>
                <w:szCs w:val="16"/>
              </w:rPr>
            </w:pPr>
            <w:r w:rsidRPr="00827A7A">
              <w:rPr>
                <w:color w:val="000000" w:themeColor="text1"/>
                <w:sz w:val="16"/>
                <w:szCs w:val="16"/>
              </w:rPr>
              <w:t>Муниципальное образование «Чердаклинский район» Ульяновской области</w:t>
            </w:r>
          </w:p>
        </w:tc>
        <w:tc>
          <w:tcPr>
            <w:tcW w:w="567" w:type="dxa"/>
            <w:shd w:val="clear" w:color="auto" w:fill="auto"/>
          </w:tcPr>
          <w:p w:rsidR="002A3600" w:rsidRPr="00827A7A" w:rsidRDefault="002A3600" w:rsidP="005C3915">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color w:val="000000" w:themeColor="text1"/>
                <w:sz w:val="16"/>
                <w:szCs w:val="16"/>
              </w:rPr>
            </w:pPr>
          </w:p>
        </w:tc>
        <w:tc>
          <w:tcPr>
            <w:tcW w:w="709" w:type="dxa"/>
            <w:shd w:val="clear" w:color="auto" w:fill="auto"/>
          </w:tcPr>
          <w:p w:rsidR="002A3600" w:rsidRPr="00827A7A" w:rsidRDefault="002A3600" w:rsidP="00533A6C">
            <w:pPr>
              <w:snapToGrid w:val="0"/>
              <w:jc w:val="center"/>
              <w:rPr>
                <w:bCs/>
                <w:color w:val="000000" w:themeColor="text1"/>
                <w:sz w:val="16"/>
                <w:szCs w:val="16"/>
              </w:rPr>
            </w:pPr>
            <w:r w:rsidRPr="00827A7A">
              <w:rPr>
                <w:bCs/>
                <w:color w:val="000000" w:themeColor="text1"/>
                <w:sz w:val="16"/>
                <w:szCs w:val="16"/>
              </w:rPr>
              <w:t>4</w:t>
            </w:r>
            <w:r w:rsidR="00533A6C" w:rsidRPr="00827A7A">
              <w:rPr>
                <w:bCs/>
                <w:color w:val="000000" w:themeColor="text1"/>
                <w:sz w:val="16"/>
                <w:szCs w:val="16"/>
              </w:rPr>
              <w:t>85</w:t>
            </w:r>
          </w:p>
        </w:tc>
        <w:tc>
          <w:tcPr>
            <w:tcW w:w="1559"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Гидротехническое сооружение</w:t>
            </w:r>
          </w:p>
          <w:p w:rsidR="002A3600" w:rsidRPr="00827A7A" w:rsidRDefault="002A3600" w:rsidP="008203E6">
            <w:pPr>
              <w:keepNext/>
              <w:snapToGrid w:val="0"/>
              <w:jc w:val="center"/>
              <w:outlineLvl w:val="0"/>
              <w:rPr>
                <w:color w:val="000000" w:themeColor="text1"/>
                <w:sz w:val="16"/>
                <w:szCs w:val="16"/>
              </w:rPr>
            </w:pPr>
          </w:p>
        </w:tc>
        <w:tc>
          <w:tcPr>
            <w:tcW w:w="1843" w:type="dxa"/>
            <w:shd w:val="clear" w:color="auto" w:fill="auto"/>
          </w:tcPr>
          <w:p w:rsidR="002A3600" w:rsidRPr="00827A7A" w:rsidRDefault="002A3600" w:rsidP="008203E6">
            <w:pPr>
              <w:jc w:val="center"/>
              <w:rPr>
                <w:color w:val="000000" w:themeColor="text1"/>
                <w:sz w:val="16"/>
                <w:szCs w:val="16"/>
              </w:rPr>
            </w:pPr>
            <w:r w:rsidRPr="00827A7A">
              <w:rPr>
                <w:color w:val="000000" w:themeColor="text1"/>
                <w:sz w:val="16"/>
                <w:szCs w:val="16"/>
              </w:rPr>
              <w:t>Ульяновская область, Чердаклинский район,</w:t>
            </w:r>
          </w:p>
          <w:p w:rsidR="002A3600" w:rsidRPr="00827A7A" w:rsidRDefault="002A3600" w:rsidP="008203E6">
            <w:pPr>
              <w:jc w:val="center"/>
              <w:rPr>
                <w:color w:val="000000" w:themeColor="text1"/>
                <w:sz w:val="16"/>
                <w:szCs w:val="16"/>
              </w:rPr>
            </w:pPr>
            <w:r w:rsidRPr="00827A7A">
              <w:rPr>
                <w:color w:val="000000" w:themeColor="text1"/>
                <w:sz w:val="16"/>
                <w:szCs w:val="16"/>
              </w:rPr>
              <w:t>с. Бряндино, ул. Дорожная</w:t>
            </w:r>
          </w:p>
        </w:tc>
        <w:tc>
          <w:tcPr>
            <w:tcW w:w="567"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1950</w:t>
            </w:r>
          </w:p>
        </w:tc>
        <w:tc>
          <w:tcPr>
            <w:tcW w:w="992" w:type="dxa"/>
            <w:shd w:val="clear" w:color="auto" w:fill="auto"/>
          </w:tcPr>
          <w:p w:rsidR="002A3600" w:rsidRPr="00827A7A" w:rsidRDefault="002A3600" w:rsidP="00FF6BC3">
            <w:pPr>
              <w:jc w:val="center"/>
              <w:rPr>
                <w:color w:val="000000" w:themeColor="text1"/>
                <w:sz w:val="16"/>
                <w:szCs w:val="16"/>
              </w:rPr>
            </w:pPr>
            <w:r w:rsidRPr="00827A7A">
              <w:rPr>
                <w:color w:val="000000" w:themeColor="text1"/>
                <w:sz w:val="16"/>
                <w:szCs w:val="16"/>
              </w:rPr>
              <w:t>протяжённость 100 м</w:t>
            </w:r>
          </w:p>
        </w:tc>
        <w:tc>
          <w:tcPr>
            <w:tcW w:w="993" w:type="dxa"/>
            <w:shd w:val="clear" w:color="auto" w:fill="auto"/>
          </w:tcPr>
          <w:p w:rsidR="002A3600" w:rsidRPr="00827A7A" w:rsidRDefault="002A3600"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0-00</w:t>
            </w:r>
          </w:p>
        </w:tc>
        <w:tc>
          <w:tcPr>
            <w:tcW w:w="850" w:type="dxa"/>
            <w:shd w:val="clear" w:color="auto" w:fill="auto"/>
          </w:tcPr>
          <w:p w:rsidR="002A3600" w:rsidRPr="00827A7A" w:rsidRDefault="002A3600" w:rsidP="008203E6">
            <w:pPr>
              <w:keepNext/>
              <w:snapToGrid w:val="0"/>
              <w:jc w:val="center"/>
              <w:outlineLvl w:val="0"/>
              <w:rPr>
                <w:color w:val="000000" w:themeColor="text1"/>
                <w:sz w:val="16"/>
                <w:szCs w:val="16"/>
              </w:rPr>
            </w:pPr>
          </w:p>
        </w:tc>
        <w:tc>
          <w:tcPr>
            <w:tcW w:w="851" w:type="dxa"/>
            <w:shd w:val="clear" w:color="auto" w:fill="auto"/>
          </w:tcPr>
          <w:p w:rsidR="002A3600" w:rsidRPr="00827A7A" w:rsidRDefault="002A3600"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EA018E" w:rsidRPr="00827A7A" w:rsidRDefault="00EA018E" w:rsidP="00EA018E">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2A3600" w:rsidRPr="00827A7A" w:rsidRDefault="00EA018E" w:rsidP="00EA018E">
            <w:pPr>
              <w:pStyle w:val="24"/>
              <w:rPr>
                <w:color w:val="000000" w:themeColor="text1"/>
              </w:rPr>
            </w:pPr>
            <w:r w:rsidRPr="00827A7A">
              <w:rPr>
                <w:color w:val="000000" w:themeColor="text1"/>
              </w:rPr>
              <w:t>Постановление Правительства Ульяновской области от 06.03.2015 №92-П</w:t>
            </w:r>
          </w:p>
        </w:tc>
        <w:tc>
          <w:tcPr>
            <w:tcW w:w="2126" w:type="dxa"/>
            <w:shd w:val="clear" w:color="auto" w:fill="auto"/>
          </w:tcPr>
          <w:p w:rsidR="002A3600" w:rsidRPr="00827A7A" w:rsidRDefault="002D2DF4" w:rsidP="008203E6">
            <w:pPr>
              <w:snapToGrid w:val="0"/>
              <w:jc w:val="center"/>
              <w:rPr>
                <w:color w:val="000000" w:themeColor="text1"/>
                <w:sz w:val="16"/>
                <w:szCs w:val="16"/>
              </w:rPr>
            </w:pPr>
            <w:r w:rsidRPr="00827A7A">
              <w:rPr>
                <w:color w:val="000000" w:themeColor="text1"/>
                <w:sz w:val="16"/>
                <w:szCs w:val="16"/>
              </w:rPr>
              <w:t>Муниципальное образование «Чердаклинский район» Ульяновской области</w:t>
            </w:r>
          </w:p>
        </w:tc>
        <w:tc>
          <w:tcPr>
            <w:tcW w:w="567" w:type="dxa"/>
            <w:shd w:val="clear" w:color="auto" w:fill="auto"/>
          </w:tcPr>
          <w:p w:rsidR="002A3600" w:rsidRPr="00827A7A" w:rsidRDefault="002A3600" w:rsidP="005C3915">
            <w:pPr>
              <w:jc w:val="center"/>
              <w:rPr>
                <w:color w:val="000000" w:themeColor="text1"/>
              </w:rPr>
            </w:pPr>
            <w:r w:rsidRPr="00827A7A">
              <w:rPr>
                <w:color w:val="000000" w:themeColor="text1"/>
                <w:sz w:val="16"/>
                <w:szCs w:val="16"/>
              </w:rPr>
              <w:t>Не зарегистрировано</w:t>
            </w:r>
          </w:p>
        </w:tc>
        <w:tc>
          <w:tcPr>
            <w:tcW w:w="709" w:type="dxa"/>
          </w:tcPr>
          <w:p w:rsidR="002A3600" w:rsidRPr="00827A7A" w:rsidRDefault="002A3600" w:rsidP="005A31BE">
            <w:pPr>
              <w:keepNext/>
              <w:snapToGrid w:val="0"/>
              <w:jc w:val="center"/>
              <w:outlineLvl w:val="0"/>
              <w:rPr>
                <w:color w:val="000000" w:themeColor="text1"/>
                <w:sz w:val="16"/>
                <w:szCs w:val="16"/>
              </w:rPr>
            </w:pPr>
          </w:p>
        </w:tc>
        <w:tc>
          <w:tcPr>
            <w:tcW w:w="851" w:type="dxa"/>
          </w:tcPr>
          <w:p w:rsidR="002A3600" w:rsidRPr="00827A7A" w:rsidRDefault="002A3600" w:rsidP="005A31BE">
            <w:pPr>
              <w:keepNext/>
              <w:snapToGrid w:val="0"/>
              <w:jc w:val="center"/>
              <w:outlineLvl w:val="0"/>
              <w:rPr>
                <w:color w:val="000000" w:themeColor="text1"/>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86</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Поповка, квартал Южный, 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1994</w:t>
            </w:r>
          </w:p>
        </w:tc>
        <w:tc>
          <w:tcPr>
            <w:tcW w:w="992" w:type="dxa"/>
            <w:shd w:val="clear" w:color="auto" w:fill="auto"/>
          </w:tcPr>
          <w:p w:rsidR="002A3600" w:rsidRPr="00827A7A" w:rsidRDefault="002A3600" w:rsidP="008203E6">
            <w:pPr>
              <w:jc w:val="center"/>
              <w:rPr>
                <w:sz w:val="16"/>
                <w:szCs w:val="16"/>
              </w:rPr>
            </w:pPr>
            <w:r w:rsidRPr="00827A7A">
              <w:rPr>
                <w:sz w:val="16"/>
                <w:szCs w:val="16"/>
              </w:rPr>
              <w:t>67 кв. м</w:t>
            </w:r>
          </w:p>
          <w:p w:rsidR="00D972FE" w:rsidRPr="00827A7A" w:rsidRDefault="00D972FE" w:rsidP="008203E6">
            <w:pPr>
              <w:jc w:val="center"/>
              <w:rPr>
                <w:sz w:val="16"/>
                <w:szCs w:val="16"/>
              </w:rPr>
            </w:pPr>
            <w:r w:rsidRPr="00827A7A">
              <w:rPr>
                <w:sz w:val="16"/>
                <w:szCs w:val="16"/>
              </w:rPr>
              <w:t>Деревянный и кирпичный пристрой</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62930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EA018E" w:rsidRPr="00827A7A" w:rsidRDefault="00EA018E" w:rsidP="00EA018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A018E" w:rsidRPr="00827A7A" w:rsidRDefault="00EA018E" w:rsidP="00EA018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D2DF4" w:rsidRPr="00827A7A" w:rsidRDefault="002D2DF4" w:rsidP="002869E0">
            <w:pPr>
              <w:jc w:val="center"/>
              <w:rPr>
                <w:sz w:val="16"/>
                <w:szCs w:val="16"/>
              </w:rPr>
            </w:pPr>
          </w:p>
          <w:p w:rsidR="002A3600" w:rsidRPr="00827A7A" w:rsidRDefault="002A3600" w:rsidP="002D2DF4">
            <w:pPr>
              <w:jc w:val="center"/>
              <w:rPr>
                <w:sz w:val="16"/>
                <w:szCs w:val="16"/>
              </w:rPr>
            </w:pPr>
          </w:p>
        </w:tc>
        <w:tc>
          <w:tcPr>
            <w:tcW w:w="2126" w:type="dxa"/>
            <w:shd w:val="clear" w:color="auto" w:fill="auto"/>
          </w:tcPr>
          <w:p w:rsidR="002A3600" w:rsidRPr="00827A7A" w:rsidRDefault="002D2DF4" w:rsidP="000F059C">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0F059C">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w:t>
            </w:r>
            <w:r w:rsidR="00D972FE" w:rsidRPr="00827A7A">
              <w:rPr>
                <w:sz w:val="16"/>
                <w:szCs w:val="16"/>
              </w:rPr>
              <w:t>09</w:t>
            </w:r>
            <w:r w:rsidRPr="00827A7A">
              <w:rPr>
                <w:sz w:val="16"/>
                <w:szCs w:val="16"/>
              </w:rPr>
              <w:t>.</w:t>
            </w:r>
            <w:r w:rsidR="00D972FE" w:rsidRPr="00827A7A">
              <w:rPr>
                <w:sz w:val="16"/>
                <w:szCs w:val="16"/>
              </w:rPr>
              <w:t>11.2015 №32</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0712C8"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48</w:t>
            </w:r>
            <w:r w:rsidR="00533A6C" w:rsidRPr="00827A7A">
              <w:rPr>
                <w:bCs/>
                <w:sz w:val="16"/>
                <w:szCs w:val="16"/>
              </w:rPr>
              <w:t>7</w:t>
            </w:r>
          </w:p>
        </w:tc>
        <w:tc>
          <w:tcPr>
            <w:tcW w:w="1559" w:type="dxa"/>
            <w:shd w:val="clear" w:color="auto" w:fill="auto"/>
          </w:tcPr>
          <w:p w:rsidR="002A3600" w:rsidRPr="00827A7A" w:rsidRDefault="002A3600" w:rsidP="008203E6">
            <w:pPr>
              <w:jc w:val="center"/>
              <w:rPr>
                <w:sz w:val="16"/>
                <w:szCs w:val="16"/>
              </w:rPr>
            </w:pPr>
            <w:r w:rsidRPr="00827A7A">
              <w:rPr>
                <w:sz w:val="16"/>
                <w:szCs w:val="16"/>
              </w:rPr>
              <w:t>Квартира</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Поповка,</w:t>
            </w:r>
          </w:p>
          <w:p w:rsidR="002A3600" w:rsidRPr="00827A7A" w:rsidRDefault="002A3600" w:rsidP="008203E6">
            <w:pPr>
              <w:jc w:val="center"/>
              <w:rPr>
                <w:sz w:val="16"/>
                <w:szCs w:val="16"/>
              </w:rPr>
            </w:pPr>
            <w:r w:rsidRPr="00827A7A">
              <w:rPr>
                <w:sz w:val="16"/>
                <w:szCs w:val="16"/>
              </w:rPr>
              <w:t>ул. Центральная, 69,</w:t>
            </w:r>
          </w:p>
          <w:p w:rsidR="002A3600" w:rsidRPr="00827A7A" w:rsidRDefault="002A3600" w:rsidP="008203E6">
            <w:pPr>
              <w:jc w:val="center"/>
              <w:rPr>
                <w:sz w:val="16"/>
                <w:szCs w:val="16"/>
              </w:rPr>
            </w:pPr>
            <w:r w:rsidRPr="00827A7A">
              <w:rPr>
                <w:sz w:val="16"/>
                <w:szCs w:val="16"/>
              </w:rPr>
              <w:t>кв. 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1978</w:t>
            </w:r>
          </w:p>
        </w:tc>
        <w:tc>
          <w:tcPr>
            <w:tcW w:w="992" w:type="dxa"/>
            <w:shd w:val="clear" w:color="auto" w:fill="auto"/>
          </w:tcPr>
          <w:p w:rsidR="002A3600" w:rsidRPr="00827A7A" w:rsidRDefault="002A3600" w:rsidP="008203E6">
            <w:pPr>
              <w:jc w:val="center"/>
              <w:rPr>
                <w:sz w:val="16"/>
                <w:szCs w:val="16"/>
              </w:rPr>
            </w:pPr>
            <w:r w:rsidRPr="00827A7A">
              <w:rPr>
                <w:sz w:val="16"/>
                <w:szCs w:val="16"/>
              </w:rPr>
              <w:t>24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48000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869E0">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0712C8">
            <w:pPr>
              <w:jc w:val="center"/>
              <w:rPr>
                <w:sz w:val="16"/>
                <w:szCs w:val="16"/>
              </w:rPr>
            </w:pPr>
          </w:p>
        </w:tc>
        <w:tc>
          <w:tcPr>
            <w:tcW w:w="2126" w:type="dxa"/>
            <w:shd w:val="clear" w:color="auto" w:fill="auto"/>
          </w:tcPr>
          <w:p w:rsidR="002A3600" w:rsidRPr="00827A7A" w:rsidRDefault="002D2DF4" w:rsidP="000F059C">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0F059C">
            <w:pPr>
              <w:snapToGrid w:val="0"/>
              <w:jc w:val="center"/>
              <w:rPr>
                <w:sz w:val="16"/>
                <w:szCs w:val="16"/>
              </w:rPr>
            </w:pPr>
          </w:p>
          <w:p w:rsidR="002D2DF4" w:rsidRPr="00827A7A" w:rsidRDefault="002D2DF4" w:rsidP="002869E0">
            <w:pPr>
              <w:snapToGrid w:val="0"/>
              <w:jc w:val="center"/>
              <w:rPr>
                <w:sz w:val="16"/>
                <w:szCs w:val="16"/>
              </w:rPr>
            </w:pPr>
          </w:p>
          <w:p w:rsidR="002D2DF4" w:rsidRPr="00827A7A" w:rsidRDefault="002D2DF4" w:rsidP="002869E0">
            <w:pPr>
              <w:snapToGrid w:val="0"/>
              <w:jc w:val="center"/>
              <w:rPr>
                <w:sz w:val="16"/>
                <w:szCs w:val="16"/>
              </w:rPr>
            </w:pPr>
          </w:p>
          <w:p w:rsidR="000712C8" w:rsidRPr="00827A7A" w:rsidRDefault="002A3600" w:rsidP="002D2DF4">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533A6C">
            <w:pPr>
              <w:snapToGrid w:val="0"/>
              <w:jc w:val="center"/>
              <w:rPr>
                <w:bCs/>
                <w:sz w:val="16"/>
                <w:szCs w:val="16"/>
              </w:rPr>
            </w:pPr>
            <w:r w:rsidRPr="00827A7A">
              <w:rPr>
                <w:bCs/>
                <w:sz w:val="16"/>
                <w:szCs w:val="16"/>
              </w:rPr>
              <w:t>4</w:t>
            </w:r>
            <w:r w:rsidR="00533A6C" w:rsidRPr="00827A7A">
              <w:rPr>
                <w:bCs/>
                <w:sz w:val="16"/>
                <w:szCs w:val="16"/>
              </w:rPr>
              <w:t>88</w:t>
            </w:r>
          </w:p>
        </w:tc>
        <w:tc>
          <w:tcPr>
            <w:tcW w:w="1559" w:type="dxa"/>
            <w:shd w:val="clear" w:color="auto" w:fill="auto"/>
          </w:tcPr>
          <w:p w:rsidR="002A3600" w:rsidRPr="00827A7A" w:rsidRDefault="002A3600" w:rsidP="008203E6">
            <w:pPr>
              <w:jc w:val="center"/>
              <w:rPr>
                <w:sz w:val="16"/>
                <w:szCs w:val="16"/>
              </w:rPr>
            </w:pPr>
            <w:r w:rsidRPr="00827A7A">
              <w:rPr>
                <w:sz w:val="16"/>
                <w:szCs w:val="16"/>
              </w:rPr>
              <w:t>2-квартирный 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w:t>
            </w:r>
          </w:p>
          <w:p w:rsidR="002A3600" w:rsidRPr="00827A7A" w:rsidRDefault="002A3600" w:rsidP="008203E6">
            <w:pPr>
              <w:jc w:val="center"/>
              <w:rPr>
                <w:sz w:val="16"/>
                <w:szCs w:val="16"/>
              </w:rPr>
            </w:pPr>
            <w:r w:rsidRPr="00827A7A">
              <w:rPr>
                <w:sz w:val="16"/>
                <w:szCs w:val="16"/>
              </w:rPr>
              <w:t>ул. Советская, 39</w:t>
            </w:r>
          </w:p>
          <w:p w:rsidR="00285575" w:rsidRPr="00827A7A" w:rsidRDefault="00285575" w:rsidP="008203E6">
            <w:pPr>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z w:val="16"/>
                <w:szCs w:val="16"/>
              </w:rPr>
            </w:pPr>
            <w:r w:rsidRPr="00827A7A">
              <w:rPr>
                <w:sz w:val="16"/>
                <w:szCs w:val="16"/>
              </w:rPr>
              <w:t>40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263511</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0712C8" w:rsidRPr="00827A7A" w:rsidRDefault="000712C8" w:rsidP="000712C8">
            <w:pPr>
              <w:jc w:val="center"/>
              <w:rPr>
                <w:sz w:val="16"/>
                <w:szCs w:val="16"/>
              </w:rPr>
            </w:pPr>
          </w:p>
          <w:p w:rsidR="002A3600" w:rsidRPr="00827A7A" w:rsidRDefault="002A3600" w:rsidP="00285575">
            <w:pPr>
              <w:jc w:val="center"/>
              <w:rPr>
                <w:sz w:val="16"/>
                <w:szCs w:val="16"/>
              </w:rPr>
            </w:pPr>
          </w:p>
        </w:tc>
        <w:tc>
          <w:tcPr>
            <w:tcW w:w="2126" w:type="dxa"/>
            <w:shd w:val="clear" w:color="auto" w:fill="auto"/>
          </w:tcPr>
          <w:p w:rsidR="002A3600" w:rsidRPr="00827A7A" w:rsidRDefault="002D2DF4" w:rsidP="002869E0">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2A3600"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533A6C" w:rsidP="00533A6C">
            <w:pPr>
              <w:snapToGrid w:val="0"/>
              <w:jc w:val="center"/>
              <w:rPr>
                <w:bCs/>
                <w:sz w:val="16"/>
                <w:szCs w:val="16"/>
              </w:rPr>
            </w:pPr>
            <w:r w:rsidRPr="00827A7A">
              <w:rPr>
                <w:bCs/>
                <w:sz w:val="16"/>
                <w:szCs w:val="16"/>
              </w:rPr>
              <w:t>489</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5C3915">
            <w:pPr>
              <w:jc w:val="center"/>
              <w:rPr>
                <w:bCs/>
                <w:sz w:val="16"/>
                <w:szCs w:val="16"/>
              </w:rPr>
            </w:pPr>
            <w:r w:rsidRPr="00827A7A">
              <w:rPr>
                <w:bCs/>
                <w:sz w:val="16"/>
                <w:szCs w:val="16"/>
              </w:rPr>
              <w:t>73:12:022001:150</w:t>
            </w:r>
          </w:p>
          <w:p w:rsidR="00474022" w:rsidRPr="00827A7A" w:rsidRDefault="00474022" w:rsidP="005C3915">
            <w:pPr>
              <w:jc w:val="center"/>
              <w:rPr>
                <w:bCs/>
                <w:sz w:val="16"/>
                <w:szCs w:val="16"/>
              </w:rPr>
            </w:pPr>
          </w:p>
          <w:p w:rsidR="00474022" w:rsidRPr="00827A7A" w:rsidRDefault="00474022" w:rsidP="005C3915">
            <w:pPr>
              <w:jc w:val="center"/>
              <w:rPr>
                <w:bCs/>
                <w:sz w:val="16"/>
                <w:szCs w:val="16"/>
              </w:rPr>
            </w:pPr>
            <w:r w:rsidRPr="00827A7A">
              <w:rPr>
                <w:bCs/>
                <w:sz w:val="16"/>
                <w:szCs w:val="16"/>
              </w:rPr>
              <w:t>63/100 доли жилого дома</w:t>
            </w:r>
          </w:p>
          <w:p w:rsidR="002A3600" w:rsidRPr="00827A7A" w:rsidRDefault="002A3600" w:rsidP="005C3915">
            <w:pPr>
              <w:jc w:val="center"/>
              <w:rPr>
                <w:bCs/>
                <w:sz w:val="16"/>
                <w:szCs w:val="16"/>
              </w:rPr>
            </w:pPr>
          </w:p>
          <w:p w:rsidR="002A3600" w:rsidRPr="00827A7A" w:rsidRDefault="002A3600" w:rsidP="005C3915">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w:t>
            </w:r>
          </w:p>
          <w:p w:rsidR="002A3600" w:rsidRPr="00827A7A" w:rsidRDefault="002A3600" w:rsidP="008203E6">
            <w:pPr>
              <w:jc w:val="center"/>
              <w:rPr>
                <w:sz w:val="16"/>
                <w:szCs w:val="16"/>
              </w:rPr>
            </w:pPr>
            <w:r w:rsidRPr="00827A7A">
              <w:rPr>
                <w:sz w:val="16"/>
                <w:szCs w:val="16"/>
              </w:rPr>
              <w:t>ул. Садовая, 69</w:t>
            </w:r>
          </w:p>
          <w:p w:rsidR="000712C8" w:rsidRPr="00827A7A" w:rsidRDefault="000712C8" w:rsidP="008203E6">
            <w:pPr>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1979</w:t>
            </w:r>
          </w:p>
        </w:tc>
        <w:tc>
          <w:tcPr>
            <w:tcW w:w="992" w:type="dxa"/>
            <w:shd w:val="clear" w:color="auto" w:fill="auto"/>
          </w:tcPr>
          <w:p w:rsidR="002A3600" w:rsidRPr="00827A7A" w:rsidRDefault="002A3600" w:rsidP="008203E6">
            <w:pPr>
              <w:jc w:val="center"/>
              <w:rPr>
                <w:sz w:val="16"/>
                <w:szCs w:val="16"/>
              </w:rPr>
            </w:pPr>
            <w:r w:rsidRPr="00827A7A">
              <w:rPr>
                <w:sz w:val="16"/>
                <w:szCs w:val="16"/>
              </w:rPr>
              <w:t>150,3</w:t>
            </w:r>
          </w:p>
          <w:p w:rsidR="002A3600" w:rsidRPr="00827A7A" w:rsidRDefault="002A3600" w:rsidP="008203E6">
            <w:pPr>
              <w:jc w:val="center"/>
              <w:rPr>
                <w:sz w:val="16"/>
                <w:szCs w:val="16"/>
              </w:rPr>
            </w:pPr>
            <w:r w:rsidRPr="00827A7A">
              <w:rPr>
                <w:sz w:val="16"/>
                <w:szCs w:val="16"/>
              </w:rPr>
              <w:t xml:space="preserve">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55380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r w:rsidRPr="00827A7A">
              <w:rPr>
                <w:sz w:val="16"/>
                <w:szCs w:val="16"/>
              </w:rPr>
              <w:t>28.06.2023</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869E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AD4E6D" w:rsidRPr="00827A7A" w:rsidRDefault="00AD4E6D" w:rsidP="00AD4E6D">
            <w:pPr>
              <w:snapToGrid w:val="0"/>
              <w:jc w:val="center"/>
              <w:rPr>
                <w:sz w:val="16"/>
                <w:szCs w:val="16"/>
              </w:rPr>
            </w:pPr>
          </w:p>
          <w:p w:rsidR="00AD4E6D" w:rsidRPr="00827A7A" w:rsidRDefault="00AD4E6D" w:rsidP="00AD4E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D972FE" w:rsidRPr="00827A7A" w:rsidRDefault="00474022" w:rsidP="00D972FE">
            <w:pPr>
              <w:jc w:val="center"/>
              <w:rPr>
                <w:b/>
                <w:sz w:val="16"/>
                <w:szCs w:val="16"/>
              </w:rPr>
            </w:pPr>
            <w:r w:rsidRPr="00827A7A">
              <w:rPr>
                <w:b/>
                <w:sz w:val="16"/>
                <w:szCs w:val="16"/>
              </w:rPr>
              <w:t>ИСКЛЮЧЕНО 37/100 доли жилого до</w:t>
            </w:r>
            <w:r w:rsidR="00D972FE" w:rsidRPr="00827A7A">
              <w:rPr>
                <w:b/>
                <w:sz w:val="16"/>
                <w:szCs w:val="16"/>
              </w:rPr>
              <w:t>ма</w:t>
            </w:r>
          </w:p>
          <w:p w:rsidR="00D972FE" w:rsidRPr="00827A7A" w:rsidRDefault="00D972FE" w:rsidP="00D972FE">
            <w:pPr>
              <w:jc w:val="center"/>
              <w:rPr>
                <w:sz w:val="16"/>
                <w:szCs w:val="16"/>
              </w:rPr>
            </w:pPr>
            <w:r w:rsidRPr="00827A7A">
              <w:rPr>
                <w:sz w:val="16"/>
                <w:szCs w:val="16"/>
              </w:rPr>
              <w:t xml:space="preserve"> 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972FE" w:rsidRPr="00827A7A" w:rsidRDefault="00D972FE" w:rsidP="00D972FE">
            <w:pPr>
              <w:jc w:val="center"/>
              <w:rPr>
                <w:sz w:val="16"/>
                <w:szCs w:val="16"/>
              </w:rPr>
            </w:pPr>
          </w:p>
        </w:tc>
        <w:tc>
          <w:tcPr>
            <w:tcW w:w="2126" w:type="dxa"/>
            <w:shd w:val="clear" w:color="auto" w:fill="auto"/>
          </w:tcPr>
          <w:p w:rsidR="002A3600" w:rsidRPr="00827A7A" w:rsidRDefault="002D2DF4" w:rsidP="002869E0">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285575" w:rsidRPr="00827A7A" w:rsidRDefault="002E494B" w:rsidP="00AD4E6D">
            <w:pPr>
              <w:snapToGrid w:val="0"/>
              <w:jc w:val="center"/>
              <w:rPr>
                <w:sz w:val="16"/>
                <w:szCs w:val="16"/>
              </w:rPr>
            </w:pPr>
            <w:r w:rsidRPr="00827A7A">
              <w:rPr>
                <w:sz w:val="16"/>
                <w:szCs w:val="16"/>
              </w:rPr>
              <w:t>Дополнительное соглашение от 28.06.2023 к договору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ED5263" w:rsidRPr="00827A7A" w:rsidRDefault="00ED5263" w:rsidP="00ED5263">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63/100</w:t>
            </w:r>
          </w:p>
          <w:p w:rsidR="00ED5263" w:rsidRPr="00827A7A" w:rsidRDefault="00ED5263" w:rsidP="00ED5263">
            <w:pPr>
              <w:suppressAutoHyphens w:val="0"/>
              <w:autoSpaceDE w:val="0"/>
              <w:autoSpaceDN w:val="0"/>
              <w:adjustRightInd w:val="0"/>
              <w:jc w:val="center"/>
              <w:rPr>
                <w:sz w:val="16"/>
                <w:szCs w:val="16"/>
              </w:rPr>
            </w:pPr>
            <w:r w:rsidRPr="00827A7A">
              <w:rPr>
                <w:sz w:val="16"/>
                <w:szCs w:val="16"/>
              </w:rPr>
              <w:t>73:12:022001:150-73/030/2023-3</w:t>
            </w:r>
          </w:p>
          <w:p w:rsidR="002A3600" w:rsidRPr="00827A7A" w:rsidRDefault="00ED5263" w:rsidP="00ED5263">
            <w:pPr>
              <w:snapToGrid w:val="0"/>
              <w:jc w:val="center"/>
              <w:rPr>
                <w:sz w:val="16"/>
                <w:szCs w:val="16"/>
              </w:rPr>
            </w:pPr>
            <w:r w:rsidRPr="00827A7A">
              <w:rPr>
                <w:sz w:val="16"/>
                <w:szCs w:val="16"/>
              </w:rPr>
              <w:t>22.06.2023</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533A6C" w:rsidP="00533A6C">
            <w:pPr>
              <w:snapToGrid w:val="0"/>
              <w:jc w:val="center"/>
              <w:rPr>
                <w:bCs/>
                <w:sz w:val="16"/>
                <w:szCs w:val="16"/>
              </w:rPr>
            </w:pPr>
            <w:r w:rsidRPr="00827A7A">
              <w:rPr>
                <w:bCs/>
                <w:sz w:val="16"/>
                <w:szCs w:val="16"/>
              </w:rPr>
              <w:t>490</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w:t>
            </w:r>
          </w:p>
          <w:p w:rsidR="002A3600" w:rsidRPr="00827A7A" w:rsidRDefault="002A3600" w:rsidP="008203E6">
            <w:pPr>
              <w:jc w:val="center"/>
              <w:rPr>
                <w:sz w:val="16"/>
                <w:szCs w:val="16"/>
              </w:rPr>
            </w:pPr>
            <w:r w:rsidRPr="00827A7A">
              <w:rPr>
                <w:sz w:val="16"/>
                <w:szCs w:val="16"/>
              </w:rPr>
              <w:t>ул. Советская, 59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1966</w:t>
            </w:r>
          </w:p>
        </w:tc>
        <w:tc>
          <w:tcPr>
            <w:tcW w:w="992" w:type="dxa"/>
            <w:shd w:val="clear" w:color="auto" w:fill="auto"/>
          </w:tcPr>
          <w:p w:rsidR="002A3600" w:rsidRPr="00827A7A" w:rsidRDefault="002A3600" w:rsidP="008203E6">
            <w:pPr>
              <w:jc w:val="center"/>
              <w:rPr>
                <w:sz w:val="16"/>
                <w:szCs w:val="16"/>
              </w:rPr>
            </w:pPr>
            <w:r w:rsidRPr="00827A7A">
              <w:rPr>
                <w:sz w:val="16"/>
                <w:szCs w:val="16"/>
              </w:rPr>
              <w:t>36кв.м.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14200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972FE" w:rsidRPr="00827A7A" w:rsidRDefault="00D972FE" w:rsidP="00D972FE">
            <w:pPr>
              <w:jc w:val="center"/>
              <w:rPr>
                <w:sz w:val="16"/>
                <w:szCs w:val="16"/>
              </w:rPr>
            </w:pPr>
          </w:p>
          <w:p w:rsidR="002A3600" w:rsidRPr="00827A7A" w:rsidRDefault="002A3600" w:rsidP="00285575">
            <w:pPr>
              <w:jc w:val="center"/>
            </w:pPr>
          </w:p>
        </w:tc>
        <w:tc>
          <w:tcPr>
            <w:tcW w:w="2126" w:type="dxa"/>
            <w:shd w:val="clear" w:color="auto" w:fill="auto"/>
          </w:tcPr>
          <w:p w:rsidR="002A3600" w:rsidRPr="00827A7A" w:rsidRDefault="002D2DF4" w:rsidP="002869E0">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85575" w:rsidRPr="00827A7A" w:rsidRDefault="002A3600" w:rsidP="00285575">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533A6C" w:rsidP="00FF312B">
            <w:pPr>
              <w:snapToGrid w:val="0"/>
              <w:jc w:val="center"/>
              <w:rPr>
                <w:bCs/>
                <w:sz w:val="16"/>
                <w:szCs w:val="16"/>
              </w:rPr>
            </w:pPr>
            <w:r w:rsidRPr="00827A7A">
              <w:rPr>
                <w:bCs/>
                <w:sz w:val="16"/>
                <w:szCs w:val="16"/>
              </w:rPr>
              <w:t>491</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w:t>
            </w:r>
          </w:p>
          <w:p w:rsidR="002A3600" w:rsidRPr="00827A7A" w:rsidRDefault="002A3600" w:rsidP="008203E6">
            <w:pPr>
              <w:jc w:val="center"/>
              <w:rPr>
                <w:sz w:val="16"/>
                <w:szCs w:val="16"/>
              </w:rPr>
            </w:pPr>
            <w:r w:rsidRPr="00827A7A">
              <w:rPr>
                <w:sz w:val="16"/>
                <w:szCs w:val="16"/>
              </w:rPr>
              <w:t>ул. Чапаева, 3</w:t>
            </w:r>
          </w:p>
          <w:p w:rsidR="00285575" w:rsidRPr="00827A7A" w:rsidRDefault="00285575" w:rsidP="00285575">
            <w:pPr>
              <w:jc w:val="center"/>
              <w:rPr>
                <w:sz w:val="16"/>
                <w:szCs w:val="16"/>
              </w:rPr>
            </w:pP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1976</w:t>
            </w:r>
          </w:p>
        </w:tc>
        <w:tc>
          <w:tcPr>
            <w:tcW w:w="992" w:type="dxa"/>
            <w:shd w:val="clear" w:color="auto" w:fill="auto"/>
          </w:tcPr>
          <w:p w:rsidR="002A3600" w:rsidRPr="00827A7A" w:rsidRDefault="002A3600" w:rsidP="008203E6">
            <w:pPr>
              <w:jc w:val="center"/>
              <w:rPr>
                <w:sz w:val="16"/>
                <w:szCs w:val="16"/>
              </w:rPr>
            </w:pPr>
            <w:r w:rsidRPr="00827A7A">
              <w:rPr>
                <w:sz w:val="16"/>
                <w:szCs w:val="16"/>
              </w:rPr>
              <w:t>36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21300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972FE" w:rsidRPr="00827A7A" w:rsidRDefault="00D972FE" w:rsidP="002869E0">
            <w:pPr>
              <w:jc w:val="center"/>
              <w:rPr>
                <w:sz w:val="16"/>
                <w:szCs w:val="16"/>
              </w:rPr>
            </w:pPr>
          </w:p>
          <w:p w:rsidR="00285575" w:rsidRPr="00827A7A" w:rsidRDefault="00285575" w:rsidP="002869E0">
            <w:pPr>
              <w:jc w:val="center"/>
              <w:rPr>
                <w:sz w:val="16"/>
                <w:szCs w:val="16"/>
              </w:rPr>
            </w:pPr>
          </w:p>
          <w:p w:rsidR="002A3600" w:rsidRPr="00827A7A" w:rsidRDefault="002A3600" w:rsidP="002869E0">
            <w:pPr>
              <w:pStyle w:val="24"/>
            </w:pPr>
          </w:p>
        </w:tc>
        <w:tc>
          <w:tcPr>
            <w:tcW w:w="2126" w:type="dxa"/>
            <w:shd w:val="clear" w:color="auto" w:fill="auto"/>
          </w:tcPr>
          <w:p w:rsidR="00D15846" w:rsidRPr="00827A7A" w:rsidRDefault="00D15846" w:rsidP="00D15846">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8203E6">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85575" w:rsidRPr="00827A7A" w:rsidRDefault="002A3600" w:rsidP="00285575">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D5489F" w:rsidP="00FF312B">
            <w:pPr>
              <w:snapToGrid w:val="0"/>
              <w:jc w:val="center"/>
              <w:rPr>
                <w:bCs/>
                <w:sz w:val="16"/>
                <w:szCs w:val="16"/>
              </w:rPr>
            </w:pPr>
            <w:r w:rsidRPr="00827A7A">
              <w:rPr>
                <w:bCs/>
                <w:sz w:val="16"/>
                <w:szCs w:val="16"/>
              </w:rPr>
              <w:t>493</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 ул. Новая, 10</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1986</w:t>
            </w:r>
          </w:p>
        </w:tc>
        <w:tc>
          <w:tcPr>
            <w:tcW w:w="992" w:type="dxa"/>
            <w:shd w:val="clear" w:color="auto" w:fill="auto"/>
          </w:tcPr>
          <w:p w:rsidR="002A3600" w:rsidRPr="00827A7A" w:rsidRDefault="002A3600" w:rsidP="008203E6">
            <w:pPr>
              <w:jc w:val="center"/>
              <w:rPr>
                <w:sz w:val="16"/>
                <w:szCs w:val="16"/>
              </w:rPr>
            </w:pPr>
            <w:r w:rsidRPr="00827A7A">
              <w:rPr>
                <w:sz w:val="16"/>
                <w:szCs w:val="16"/>
              </w:rPr>
              <w:t>66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86620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p w:rsidR="00FA590F" w:rsidRPr="00827A7A" w:rsidRDefault="00FA590F" w:rsidP="008203E6">
            <w:pPr>
              <w:snapToGrid w:val="0"/>
              <w:jc w:val="center"/>
              <w:rPr>
                <w:sz w:val="16"/>
                <w:szCs w:val="16"/>
              </w:rPr>
            </w:pP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869E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972FE" w:rsidRPr="00827A7A" w:rsidRDefault="00D972FE" w:rsidP="002869E0">
            <w:pPr>
              <w:jc w:val="center"/>
              <w:rPr>
                <w:sz w:val="16"/>
                <w:szCs w:val="16"/>
              </w:rPr>
            </w:pPr>
          </w:p>
        </w:tc>
        <w:tc>
          <w:tcPr>
            <w:tcW w:w="2126" w:type="dxa"/>
            <w:shd w:val="clear" w:color="auto" w:fill="auto"/>
          </w:tcPr>
          <w:p w:rsidR="002A3600" w:rsidRPr="00827A7A" w:rsidRDefault="00FA590F" w:rsidP="008203E6">
            <w:pPr>
              <w:snapToGrid w:val="0"/>
              <w:jc w:val="center"/>
              <w:rPr>
                <w:sz w:val="16"/>
                <w:szCs w:val="16"/>
              </w:rPr>
            </w:pPr>
            <w:r w:rsidRPr="00827A7A">
              <w:rPr>
                <w:sz w:val="16"/>
                <w:szCs w:val="16"/>
              </w:rPr>
              <w:t xml:space="preserve">Муниципальное образование </w:t>
            </w:r>
            <w:r w:rsidR="002A3600" w:rsidRPr="00827A7A">
              <w:rPr>
                <w:sz w:val="16"/>
                <w:szCs w:val="16"/>
              </w:rPr>
              <w:t>«Чердаклинский район»</w:t>
            </w:r>
          </w:p>
          <w:p w:rsidR="002A3600" w:rsidRPr="00827A7A" w:rsidRDefault="00FA590F" w:rsidP="008203E6">
            <w:pPr>
              <w:snapToGrid w:val="0"/>
              <w:jc w:val="center"/>
              <w:rPr>
                <w:sz w:val="16"/>
                <w:szCs w:val="16"/>
              </w:rPr>
            </w:pPr>
            <w:r w:rsidRPr="00827A7A">
              <w:rPr>
                <w:sz w:val="16"/>
                <w:szCs w:val="16"/>
              </w:rPr>
              <w:t>Ульяновской области</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D5489F" w:rsidP="00D5489F">
            <w:pPr>
              <w:snapToGrid w:val="0"/>
              <w:jc w:val="center"/>
              <w:rPr>
                <w:bCs/>
                <w:sz w:val="16"/>
                <w:szCs w:val="16"/>
              </w:rPr>
            </w:pPr>
            <w:r w:rsidRPr="00827A7A">
              <w:rPr>
                <w:bCs/>
                <w:sz w:val="16"/>
                <w:szCs w:val="16"/>
              </w:rPr>
              <w:t>494</w:t>
            </w:r>
          </w:p>
        </w:tc>
        <w:tc>
          <w:tcPr>
            <w:tcW w:w="1559" w:type="dxa"/>
            <w:shd w:val="clear" w:color="auto" w:fill="auto"/>
          </w:tcPr>
          <w:p w:rsidR="002A3600" w:rsidRPr="00827A7A" w:rsidRDefault="002A3600" w:rsidP="008203E6">
            <w:pPr>
              <w:jc w:val="center"/>
              <w:rPr>
                <w:sz w:val="16"/>
                <w:szCs w:val="16"/>
              </w:rPr>
            </w:pPr>
            <w:r w:rsidRPr="00827A7A">
              <w:rPr>
                <w:sz w:val="16"/>
                <w:szCs w:val="16"/>
              </w:rPr>
              <w:t>2-квартирный жилой дом</w:t>
            </w:r>
          </w:p>
          <w:p w:rsidR="002A3600" w:rsidRPr="00827A7A" w:rsidRDefault="002A3600" w:rsidP="005C3915">
            <w:pPr>
              <w:jc w:val="center"/>
              <w:rPr>
                <w:bCs/>
                <w:sz w:val="16"/>
                <w:szCs w:val="16"/>
              </w:rPr>
            </w:pPr>
            <w:r w:rsidRPr="00827A7A">
              <w:rPr>
                <w:bCs/>
                <w:sz w:val="16"/>
                <w:szCs w:val="16"/>
              </w:rPr>
              <w:t>73:21:290607:54</w:t>
            </w:r>
          </w:p>
          <w:p w:rsidR="00AD4E6D" w:rsidRPr="00827A7A" w:rsidRDefault="00AD4E6D" w:rsidP="005C3915">
            <w:pPr>
              <w:jc w:val="center"/>
              <w:rPr>
                <w:bCs/>
                <w:sz w:val="16"/>
                <w:szCs w:val="16"/>
              </w:rPr>
            </w:pPr>
          </w:p>
          <w:p w:rsidR="00AD4E6D" w:rsidRPr="00827A7A" w:rsidRDefault="00AD4E6D" w:rsidP="005C3915">
            <w:pPr>
              <w:jc w:val="center"/>
              <w:rPr>
                <w:bCs/>
                <w:sz w:val="16"/>
                <w:szCs w:val="16"/>
              </w:rPr>
            </w:pPr>
            <w:r w:rsidRPr="00827A7A">
              <w:rPr>
                <w:bCs/>
                <w:sz w:val="16"/>
                <w:szCs w:val="16"/>
              </w:rPr>
              <w:t>48/100 доли жилого дома</w:t>
            </w:r>
          </w:p>
          <w:p w:rsidR="002A3600" w:rsidRPr="00827A7A" w:rsidRDefault="002A3600" w:rsidP="005C3915">
            <w:pPr>
              <w:jc w:val="center"/>
              <w:rPr>
                <w:bCs/>
                <w:sz w:val="16"/>
                <w:szCs w:val="16"/>
              </w:rPr>
            </w:pPr>
          </w:p>
          <w:p w:rsidR="002A3600" w:rsidRPr="00827A7A" w:rsidRDefault="002A3600" w:rsidP="005C3915">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w:t>
            </w:r>
          </w:p>
          <w:p w:rsidR="002A3600" w:rsidRPr="00827A7A" w:rsidRDefault="002A3600" w:rsidP="008203E6">
            <w:pPr>
              <w:jc w:val="center"/>
              <w:rPr>
                <w:sz w:val="16"/>
                <w:szCs w:val="16"/>
              </w:rPr>
            </w:pPr>
            <w:r w:rsidRPr="00827A7A">
              <w:rPr>
                <w:sz w:val="16"/>
                <w:szCs w:val="16"/>
              </w:rPr>
              <w:t>ул. Новая, 22</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1993</w:t>
            </w:r>
          </w:p>
        </w:tc>
        <w:tc>
          <w:tcPr>
            <w:tcW w:w="992" w:type="dxa"/>
            <w:shd w:val="clear" w:color="auto" w:fill="auto"/>
          </w:tcPr>
          <w:p w:rsidR="002A3600" w:rsidRPr="00827A7A" w:rsidRDefault="002A3600" w:rsidP="00D9652D">
            <w:pPr>
              <w:jc w:val="center"/>
              <w:rPr>
                <w:sz w:val="16"/>
                <w:szCs w:val="16"/>
              </w:rPr>
            </w:pPr>
            <w:r w:rsidRPr="00827A7A">
              <w:rPr>
                <w:sz w:val="16"/>
                <w:szCs w:val="16"/>
              </w:rPr>
              <w:t>135,7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42600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p w:rsidR="002A3600" w:rsidRPr="00827A7A" w:rsidRDefault="002A3600" w:rsidP="008203E6">
            <w:pPr>
              <w:jc w:val="center"/>
              <w:rPr>
                <w:sz w:val="16"/>
                <w:szCs w:val="16"/>
              </w:rPr>
            </w:pP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p>
          <w:p w:rsidR="00AD4E6D" w:rsidRPr="00827A7A" w:rsidRDefault="00AD4E6D" w:rsidP="008203E6">
            <w:pPr>
              <w:snapToGrid w:val="0"/>
              <w:jc w:val="center"/>
              <w:rPr>
                <w:sz w:val="16"/>
                <w:szCs w:val="16"/>
              </w:rPr>
            </w:pPr>
            <w:r w:rsidRPr="00827A7A">
              <w:rPr>
                <w:sz w:val="16"/>
                <w:szCs w:val="16"/>
              </w:rPr>
              <w:t>28.06.2023</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2869E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AD4E6D" w:rsidRPr="00827A7A" w:rsidRDefault="00AD4E6D" w:rsidP="00AD4E6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28.06.2023 №928</w:t>
            </w:r>
          </w:p>
          <w:p w:rsidR="002A3600" w:rsidRPr="00827A7A" w:rsidRDefault="0074104D" w:rsidP="008203E6">
            <w:pPr>
              <w:snapToGrid w:val="0"/>
              <w:jc w:val="center"/>
              <w:rPr>
                <w:b/>
                <w:sz w:val="16"/>
                <w:szCs w:val="16"/>
              </w:rPr>
            </w:pPr>
            <w:r w:rsidRPr="00827A7A">
              <w:rPr>
                <w:b/>
                <w:sz w:val="16"/>
                <w:szCs w:val="16"/>
              </w:rPr>
              <w:t>ИСКЛЮЧЕНО 52/100 доли жилого дома</w:t>
            </w:r>
          </w:p>
          <w:p w:rsidR="00D972FE" w:rsidRPr="00827A7A" w:rsidRDefault="00D972FE" w:rsidP="00D972F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972FE" w:rsidRPr="00827A7A" w:rsidRDefault="00D972FE" w:rsidP="008203E6">
            <w:pPr>
              <w:snapToGrid w:val="0"/>
              <w:jc w:val="center"/>
              <w:rPr>
                <w:b/>
                <w:sz w:val="16"/>
                <w:szCs w:val="16"/>
              </w:rPr>
            </w:pPr>
          </w:p>
        </w:tc>
        <w:tc>
          <w:tcPr>
            <w:tcW w:w="2126" w:type="dxa"/>
            <w:shd w:val="clear" w:color="auto" w:fill="auto"/>
          </w:tcPr>
          <w:p w:rsidR="002A3600" w:rsidRPr="00827A7A" w:rsidRDefault="002D2DF4" w:rsidP="002869E0">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AD4E6D" w:rsidRPr="00827A7A" w:rsidRDefault="002E494B" w:rsidP="00AD4E6D">
            <w:pPr>
              <w:snapToGrid w:val="0"/>
              <w:jc w:val="center"/>
              <w:rPr>
                <w:sz w:val="16"/>
                <w:szCs w:val="16"/>
              </w:rPr>
            </w:pPr>
            <w:r w:rsidRPr="00827A7A">
              <w:rPr>
                <w:sz w:val="16"/>
                <w:szCs w:val="16"/>
              </w:rPr>
              <w:t>Дополнительное соглашение от 28.06.2023 к договору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585B4F" w:rsidRPr="00827A7A" w:rsidRDefault="00585B4F" w:rsidP="00585B4F">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48/100</w:t>
            </w:r>
          </w:p>
          <w:p w:rsidR="00585B4F" w:rsidRPr="00827A7A" w:rsidRDefault="00585B4F" w:rsidP="00585B4F">
            <w:pPr>
              <w:suppressAutoHyphens w:val="0"/>
              <w:autoSpaceDE w:val="0"/>
              <w:autoSpaceDN w:val="0"/>
              <w:adjustRightInd w:val="0"/>
              <w:jc w:val="center"/>
              <w:rPr>
                <w:sz w:val="16"/>
                <w:szCs w:val="16"/>
              </w:rPr>
            </w:pPr>
            <w:r w:rsidRPr="00827A7A">
              <w:rPr>
                <w:sz w:val="16"/>
                <w:szCs w:val="16"/>
              </w:rPr>
              <w:t>73-73-07/027/2005-80</w:t>
            </w:r>
          </w:p>
          <w:p w:rsidR="002A3600" w:rsidRPr="00827A7A" w:rsidRDefault="00585B4F" w:rsidP="00585B4F">
            <w:pPr>
              <w:snapToGrid w:val="0"/>
              <w:jc w:val="center"/>
              <w:rPr>
                <w:sz w:val="16"/>
                <w:szCs w:val="16"/>
              </w:rPr>
            </w:pPr>
            <w:r w:rsidRPr="00827A7A">
              <w:rPr>
                <w:sz w:val="16"/>
                <w:szCs w:val="16"/>
              </w:rPr>
              <w:t>16.11.2005</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D5489F" w:rsidP="00FF312B">
            <w:pPr>
              <w:snapToGrid w:val="0"/>
              <w:jc w:val="center"/>
              <w:rPr>
                <w:bCs/>
                <w:sz w:val="16"/>
                <w:szCs w:val="16"/>
              </w:rPr>
            </w:pPr>
            <w:r w:rsidRPr="00827A7A">
              <w:rPr>
                <w:bCs/>
                <w:sz w:val="16"/>
                <w:szCs w:val="16"/>
              </w:rPr>
              <w:t>495</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w:t>
            </w:r>
          </w:p>
          <w:p w:rsidR="002A3600" w:rsidRPr="00827A7A" w:rsidRDefault="002A3600" w:rsidP="008203E6">
            <w:pPr>
              <w:jc w:val="center"/>
              <w:rPr>
                <w:sz w:val="16"/>
                <w:szCs w:val="16"/>
              </w:rPr>
            </w:pPr>
            <w:r w:rsidRPr="00827A7A">
              <w:rPr>
                <w:sz w:val="16"/>
                <w:szCs w:val="16"/>
              </w:rPr>
              <w:t>ул. Кирова, 6</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1989</w:t>
            </w:r>
          </w:p>
        </w:tc>
        <w:tc>
          <w:tcPr>
            <w:tcW w:w="992" w:type="dxa"/>
            <w:shd w:val="clear" w:color="auto" w:fill="auto"/>
          </w:tcPr>
          <w:p w:rsidR="002A3600" w:rsidRPr="00827A7A" w:rsidRDefault="002A3600" w:rsidP="008203E6">
            <w:pPr>
              <w:jc w:val="center"/>
              <w:rPr>
                <w:sz w:val="16"/>
                <w:szCs w:val="16"/>
              </w:rPr>
            </w:pPr>
            <w:r w:rsidRPr="00827A7A">
              <w:rPr>
                <w:sz w:val="16"/>
                <w:szCs w:val="16"/>
              </w:rPr>
              <w:t>42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15620-00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D2DF4" w:rsidP="002869E0">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D5489F" w:rsidP="00D5489F">
            <w:pPr>
              <w:snapToGrid w:val="0"/>
              <w:rPr>
                <w:bCs/>
                <w:sz w:val="16"/>
                <w:szCs w:val="16"/>
              </w:rPr>
            </w:pPr>
            <w:r w:rsidRPr="00827A7A">
              <w:rPr>
                <w:bCs/>
                <w:sz w:val="16"/>
                <w:szCs w:val="16"/>
              </w:rPr>
              <w:t>496</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Уразгильдино,</w:t>
            </w:r>
          </w:p>
          <w:p w:rsidR="002A3600" w:rsidRPr="00827A7A" w:rsidRDefault="002A3600" w:rsidP="008203E6">
            <w:pPr>
              <w:jc w:val="center"/>
              <w:rPr>
                <w:sz w:val="16"/>
                <w:szCs w:val="16"/>
              </w:rPr>
            </w:pPr>
            <w:r w:rsidRPr="00827A7A">
              <w:rPr>
                <w:sz w:val="16"/>
                <w:szCs w:val="16"/>
              </w:rPr>
              <w:t>ул. Молодежная, 9</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1983</w:t>
            </w:r>
          </w:p>
        </w:tc>
        <w:tc>
          <w:tcPr>
            <w:tcW w:w="992" w:type="dxa"/>
            <w:shd w:val="clear" w:color="auto" w:fill="auto"/>
          </w:tcPr>
          <w:p w:rsidR="002A3600" w:rsidRPr="00827A7A" w:rsidRDefault="002A3600" w:rsidP="008203E6">
            <w:pPr>
              <w:jc w:val="center"/>
              <w:rPr>
                <w:sz w:val="16"/>
                <w:szCs w:val="16"/>
              </w:rPr>
            </w:pPr>
            <w:r w:rsidRPr="00827A7A">
              <w:rPr>
                <w:sz w:val="16"/>
                <w:szCs w:val="16"/>
              </w:rPr>
              <w:t>50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253551</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D2DF4" w:rsidP="002869E0">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D5489F" w:rsidP="00FF312B">
            <w:pPr>
              <w:snapToGrid w:val="0"/>
              <w:jc w:val="center"/>
              <w:rPr>
                <w:bCs/>
                <w:sz w:val="16"/>
                <w:szCs w:val="16"/>
              </w:rPr>
            </w:pPr>
            <w:r w:rsidRPr="00827A7A">
              <w:rPr>
                <w:bCs/>
                <w:sz w:val="16"/>
                <w:szCs w:val="16"/>
              </w:rPr>
              <w:t>497</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Уразгильдино,</w:t>
            </w:r>
          </w:p>
          <w:p w:rsidR="002A3600" w:rsidRPr="00827A7A" w:rsidRDefault="002A3600" w:rsidP="008203E6">
            <w:pPr>
              <w:jc w:val="center"/>
              <w:rPr>
                <w:sz w:val="16"/>
                <w:szCs w:val="16"/>
              </w:rPr>
            </w:pPr>
            <w:r w:rsidRPr="00827A7A">
              <w:rPr>
                <w:sz w:val="16"/>
                <w:szCs w:val="16"/>
              </w:rPr>
              <w:t>ул. Молодежная, 14</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1982</w:t>
            </w:r>
          </w:p>
        </w:tc>
        <w:tc>
          <w:tcPr>
            <w:tcW w:w="992" w:type="dxa"/>
            <w:shd w:val="clear" w:color="auto" w:fill="auto"/>
          </w:tcPr>
          <w:p w:rsidR="002A3600" w:rsidRPr="00827A7A" w:rsidRDefault="002A3600" w:rsidP="008203E6">
            <w:pPr>
              <w:jc w:val="center"/>
              <w:rPr>
                <w:sz w:val="16"/>
                <w:szCs w:val="16"/>
              </w:rPr>
            </w:pPr>
            <w:r w:rsidRPr="00827A7A">
              <w:rPr>
                <w:sz w:val="16"/>
                <w:szCs w:val="16"/>
              </w:rPr>
              <w:t>49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182832</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 xml:space="preserve">Постановление администрации </w:t>
            </w:r>
          </w:p>
          <w:p w:rsidR="00D972FE" w:rsidRPr="00827A7A" w:rsidRDefault="00D972FE" w:rsidP="00D972FE">
            <w:pPr>
              <w:jc w:val="center"/>
              <w:rPr>
                <w:sz w:val="16"/>
                <w:szCs w:val="16"/>
              </w:rPr>
            </w:pPr>
            <w:r w:rsidRPr="00827A7A">
              <w:rPr>
                <w:sz w:val="16"/>
                <w:szCs w:val="16"/>
              </w:rPr>
              <w:t>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A3600" w:rsidRPr="00827A7A" w:rsidRDefault="002D2DF4" w:rsidP="002869E0">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C3915">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D5489F" w:rsidP="00FF312B">
            <w:pPr>
              <w:snapToGrid w:val="0"/>
              <w:jc w:val="center"/>
              <w:rPr>
                <w:bCs/>
                <w:sz w:val="16"/>
                <w:szCs w:val="16"/>
              </w:rPr>
            </w:pPr>
            <w:r w:rsidRPr="00827A7A">
              <w:rPr>
                <w:bCs/>
                <w:sz w:val="16"/>
                <w:szCs w:val="16"/>
              </w:rPr>
              <w:t>498</w:t>
            </w:r>
          </w:p>
        </w:tc>
        <w:tc>
          <w:tcPr>
            <w:tcW w:w="1559" w:type="dxa"/>
            <w:shd w:val="clear" w:color="auto" w:fill="auto"/>
          </w:tcPr>
          <w:p w:rsidR="002A3600" w:rsidRPr="00827A7A" w:rsidRDefault="002A3600" w:rsidP="008203E6">
            <w:pPr>
              <w:jc w:val="center"/>
              <w:rPr>
                <w:sz w:val="16"/>
                <w:szCs w:val="16"/>
              </w:rPr>
            </w:pPr>
            <w:r w:rsidRPr="00827A7A">
              <w:rPr>
                <w:sz w:val="16"/>
                <w:szCs w:val="16"/>
              </w:rPr>
              <w:t>2-квартирный жилой дом</w:t>
            </w:r>
          </w:p>
          <w:p w:rsidR="002A3600" w:rsidRPr="00827A7A" w:rsidRDefault="002A3600" w:rsidP="00A84743">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Коровино,</w:t>
            </w:r>
          </w:p>
          <w:p w:rsidR="002A3600" w:rsidRPr="00827A7A" w:rsidRDefault="002A3600" w:rsidP="008203E6">
            <w:pPr>
              <w:jc w:val="center"/>
              <w:rPr>
                <w:sz w:val="16"/>
                <w:szCs w:val="16"/>
              </w:rPr>
            </w:pPr>
            <w:r w:rsidRPr="00827A7A">
              <w:rPr>
                <w:sz w:val="16"/>
                <w:szCs w:val="16"/>
              </w:rPr>
              <w:t>ул. Моткова, 24</w:t>
            </w:r>
          </w:p>
        </w:tc>
        <w:tc>
          <w:tcPr>
            <w:tcW w:w="567" w:type="dxa"/>
            <w:shd w:val="clear" w:color="auto" w:fill="auto"/>
          </w:tcPr>
          <w:p w:rsidR="002A3600" w:rsidRPr="00827A7A" w:rsidRDefault="002A3600" w:rsidP="00A84743">
            <w:pPr>
              <w:jc w:val="center"/>
              <w:rPr>
                <w:sz w:val="16"/>
                <w:szCs w:val="16"/>
              </w:rPr>
            </w:pPr>
            <w:r w:rsidRPr="00827A7A">
              <w:rPr>
                <w:sz w:val="16"/>
                <w:szCs w:val="16"/>
              </w:rPr>
              <w:t>1962</w:t>
            </w:r>
          </w:p>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z w:val="16"/>
                <w:szCs w:val="16"/>
              </w:rPr>
            </w:pPr>
            <w:r w:rsidRPr="00827A7A">
              <w:rPr>
                <w:sz w:val="16"/>
                <w:szCs w:val="16"/>
              </w:rPr>
              <w:t>49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36224</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D15846" w:rsidRPr="00827A7A" w:rsidRDefault="00D15846" w:rsidP="00D15846">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D5489F">
            <w:pPr>
              <w:snapToGrid w:val="0"/>
              <w:jc w:val="center"/>
              <w:rPr>
                <w:bCs/>
                <w:sz w:val="16"/>
                <w:szCs w:val="16"/>
              </w:rPr>
            </w:pPr>
            <w:r w:rsidRPr="00827A7A">
              <w:rPr>
                <w:bCs/>
                <w:sz w:val="16"/>
                <w:szCs w:val="16"/>
              </w:rPr>
              <w:t>5</w:t>
            </w:r>
            <w:r w:rsidR="00D5489F" w:rsidRPr="00827A7A">
              <w:rPr>
                <w:bCs/>
                <w:sz w:val="16"/>
                <w:szCs w:val="16"/>
              </w:rPr>
              <w:t>01</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Коровино,</w:t>
            </w:r>
          </w:p>
          <w:p w:rsidR="002A3600" w:rsidRPr="00827A7A" w:rsidRDefault="002A3600" w:rsidP="008203E6">
            <w:pPr>
              <w:jc w:val="center"/>
              <w:rPr>
                <w:sz w:val="16"/>
                <w:szCs w:val="16"/>
              </w:rPr>
            </w:pPr>
            <w:r w:rsidRPr="00827A7A">
              <w:rPr>
                <w:sz w:val="16"/>
                <w:szCs w:val="16"/>
              </w:rPr>
              <w:t>ул. Пушкина, 18</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1991</w:t>
            </w:r>
          </w:p>
        </w:tc>
        <w:tc>
          <w:tcPr>
            <w:tcW w:w="992" w:type="dxa"/>
            <w:shd w:val="clear" w:color="auto" w:fill="auto"/>
          </w:tcPr>
          <w:p w:rsidR="002A3600" w:rsidRPr="00827A7A" w:rsidRDefault="002A3600" w:rsidP="008203E6">
            <w:pPr>
              <w:jc w:val="center"/>
              <w:rPr>
                <w:sz w:val="16"/>
                <w:szCs w:val="16"/>
              </w:rPr>
            </w:pPr>
            <w:r w:rsidRPr="00827A7A">
              <w:rPr>
                <w:sz w:val="16"/>
                <w:szCs w:val="16"/>
              </w:rPr>
              <w:t>63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801864</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2869E0">
            <w:pPr>
              <w:jc w:val="center"/>
              <w:rPr>
                <w:sz w:val="16"/>
                <w:szCs w:val="16"/>
              </w:rPr>
            </w:pPr>
          </w:p>
        </w:tc>
        <w:tc>
          <w:tcPr>
            <w:tcW w:w="2126" w:type="dxa"/>
            <w:shd w:val="clear" w:color="auto" w:fill="auto"/>
          </w:tcPr>
          <w:p w:rsidR="00A87AF5" w:rsidRPr="00827A7A" w:rsidRDefault="00A87AF5" w:rsidP="00A87AF5">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D972FE" w:rsidP="002869E0">
            <w:pPr>
              <w:snapToGrid w:val="0"/>
              <w:jc w:val="center"/>
              <w:rPr>
                <w:sz w:val="16"/>
                <w:szCs w:val="16"/>
              </w:rPr>
            </w:pPr>
            <w:r w:rsidRPr="00827A7A">
              <w:rPr>
                <w:sz w:val="16"/>
                <w:szCs w:val="16"/>
              </w:rPr>
              <w:t>П</w:t>
            </w:r>
            <w:r w:rsidR="002A3600" w:rsidRPr="00827A7A">
              <w:rPr>
                <w:sz w:val="16"/>
                <w:szCs w:val="16"/>
              </w:rPr>
              <w:t>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2A3600"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af4"/>
              <w:numPr>
                <w:ilvl w:val="0"/>
                <w:numId w:val="35"/>
              </w:numPr>
              <w:snapToGrid w:val="0"/>
              <w:rPr>
                <w:bCs/>
                <w:sz w:val="16"/>
                <w:szCs w:val="16"/>
              </w:rPr>
            </w:pPr>
          </w:p>
        </w:tc>
        <w:tc>
          <w:tcPr>
            <w:tcW w:w="709" w:type="dxa"/>
            <w:shd w:val="clear" w:color="auto" w:fill="auto"/>
          </w:tcPr>
          <w:p w:rsidR="002A3600" w:rsidRPr="00827A7A" w:rsidRDefault="002A3600" w:rsidP="00D5489F">
            <w:pPr>
              <w:snapToGrid w:val="0"/>
              <w:jc w:val="center"/>
              <w:rPr>
                <w:bCs/>
                <w:sz w:val="16"/>
                <w:szCs w:val="16"/>
              </w:rPr>
            </w:pPr>
            <w:r w:rsidRPr="00827A7A">
              <w:rPr>
                <w:bCs/>
                <w:sz w:val="16"/>
                <w:szCs w:val="16"/>
              </w:rPr>
              <w:t>5</w:t>
            </w:r>
            <w:r w:rsidR="00D5489F" w:rsidRPr="00827A7A">
              <w:rPr>
                <w:bCs/>
                <w:sz w:val="16"/>
                <w:szCs w:val="16"/>
              </w:rPr>
              <w:t>02</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Коровино,</w:t>
            </w:r>
          </w:p>
          <w:p w:rsidR="002A3600" w:rsidRPr="00827A7A" w:rsidRDefault="002A3600" w:rsidP="008203E6">
            <w:pPr>
              <w:jc w:val="center"/>
              <w:rPr>
                <w:sz w:val="16"/>
                <w:szCs w:val="16"/>
              </w:rPr>
            </w:pPr>
            <w:r w:rsidRPr="00827A7A">
              <w:rPr>
                <w:sz w:val="16"/>
                <w:szCs w:val="16"/>
              </w:rPr>
              <w:t>ул. Моткова, 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1996</w:t>
            </w:r>
          </w:p>
        </w:tc>
        <w:tc>
          <w:tcPr>
            <w:tcW w:w="992" w:type="dxa"/>
            <w:shd w:val="clear" w:color="auto" w:fill="auto"/>
          </w:tcPr>
          <w:p w:rsidR="002A3600" w:rsidRPr="00827A7A" w:rsidRDefault="002A3600" w:rsidP="008203E6">
            <w:pPr>
              <w:jc w:val="center"/>
              <w:rPr>
                <w:sz w:val="16"/>
                <w:szCs w:val="16"/>
              </w:rPr>
            </w:pPr>
            <w:r w:rsidRPr="00827A7A">
              <w:rPr>
                <w:sz w:val="16"/>
                <w:szCs w:val="16"/>
              </w:rPr>
              <w:t>50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53742</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972FE" w:rsidRPr="00827A7A" w:rsidRDefault="00D972FE" w:rsidP="00D972FE">
            <w:pPr>
              <w:jc w:val="center"/>
              <w:rPr>
                <w:sz w:val="16"/>
                <w:szCs w:val="16"/>
              </w:rPr>
            </w:pP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2869E0">
            <w:pPr>
              <w:jc w:val="center"/>
              <w:rPr>
                <w:sz w:val="16"/>
                <w:szCs w:val="16"/>
              </w:rPr>
            </w:pPr>
          </w:p>
        </w:tc>
        <w:tc>
          <w:tcPr>
            <w:tcW w:w="2126" w:type="dxa"/>
            <w:shd w:val="clear" w:color="auto" w:fill="auto"/>
          </w:tcPr>
          <w:p w:rsidR="00A87AF5" w:rsidRPr="00827A7A" w:rsidRDefault="00A87AF5" w:rsidP="00A87AF5">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p>
          <w:p w:rsidR="002A3600" w:rsidRPr="00827A7A" w:rsidRDefault="002A3600" w:rsidP="002869E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D972FE"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FC5F9C">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sz w:val="16"/>
                <w:szCs w:val="16"/>
              </w:rPr>
            </w:pPr>
          </w:p>
        </w:tc>
        <w:tc>
          <w:tcPr>
            <w:tcW w:w="709" w:type="dxa"/>
            <w:shd w:val="clear" w:color="auto" w:fill="auto"/>
          </w:tcPr>
          <w:p w:rsidR="002A3600" w:rsidRPr="00827A7A" w:rsidRDefault="002A3600" w:rsidP="00D5489F">
            <w:pPr>
              <w:pStyle w:val="ConsPlusCell"/>
              <w:jc w:val="center"/>
              <w:rPr>
                <w:sz w:val="16"/>
                <w:szCs w:val="16"/>
              </w:rPr>
            </w:pPr>
            <w:r w:rsidRPr="00827A7A">
              <w:rPr>
                <w:sz w:val="16"/>
                <w:szCs w:val="16"/>
              </w:rPr>
              <w:t>5</w:t>
            </w:r>
            <w:r w:rsidR="00D5489F" w:rsidRPr="00827A7A">
              <w:rPr>
                <w:rFonts w:ascii="Times New Roman" w:hAnsi="Times New Roman" w:cs="Times New Roman"/>
                <w:bCs/>
                <w:sz w:val="16"/>
                <w:szCs w:val="16"/>
              </w:rPr>
              <w:t>03</w:t>
            </w:r>
          </w:p>
        </w:tc>
        <w:tc>
          <w:tcPr>
            <w:tcW w:w="1559" w:type="dxa"/>
            <w:shd w:val="clear" w:color="auto" w:fill="auto"/>
          </w:tcPr>
          <w:p w:rsidR="002A3600" w:rsidRPr="00827A7A" w:rsidRDefault="002A3600" w:rsidP="008203E6">
            <w:pPr>
              <w:jc w:val="center"/>
              <w:rPr>
                <w:sz w:val="16"/>
                <w:szCs w:val="16"/>
              </w:rPr>
            </w:pPr>
            <w:r w:rsidRPr="00827A7A">
              <w:rPr>
                <w:sz w:val="16"/>
                <w:szCs w:val="16"/>
              </w:rPr>
              <w:t>2-квартирный жилой дом</w:t>
            </w:r>
          </w:p>
          <w:p w:rsidR="002A3600" w:rsidRPr="00827A7A" w:rsidRDefault="002A3600" w:rsidP="00FC5F9C">
            <w:pPr>
              <w:jc w:val="center"/>
              <w:rPr>
                <w:sz w:val="16"/>
                <w:szCs w:val="16"/>
              </w:rPr>
            </w:pPr>
            <w:r w:rsidRPr="00827A7A">
              <w:rPr>
                <w:bCs/>
                <w:sz w:val="16"/>
                <w:szCs w:val="16"/>
              </w:rPr>
              <w:t>73:21:270211:65</w:t>
            </w: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Чувашский Калмаюр, ул. Нижняя, 10</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1982</w:t>
            </w:r>
          </w:p>
        </w:tc>
        <w:tc>
          <w:tcPr>
            <w:tcW w:w="992" w:type="dxa"/>
            <w:shd w:val="clear" w:color="auto" w:fill="auto"/>
          </w:tcPr>
          <w:p w:rsidR="002A3600" w:rsidRPr="00827A7A" w:rsidRDefault="002A3600" w:rsidP="008203E6">
            <w:pPr>
              <w:jc w:val="center"/>
              <w:rPr>
                <w:sz w:val="16"/>
                <w:szCs w:val="16"/>
              </w:rPr>
            </w:pPr>
            <w:r w:rsidRPr="00827A7A">
              <w:rPr>
                <w:sz w:val="16"/>
                <w:szCs w:val="16"/>
              </w:rPr>
              <w:t>103,9</w:t>
            </w:r>
          </w:p>
          <w:p w:rsidR="002A3600" w:rsidRPr="00827A7A" w:rsidRDefault="002A3600" w:rsidP="008203E6">
            <w:pPr>
              <w:jc w:val="center"/>
              <w:rPr>
                <w:sz w:val="16"/>
                <w:szCs w:val="16"/>
              </w:rPr>
            </w:pPr>
            <w:r w:rsidRPr="00827A7A">
              <w:rPr>
                <w:sz w:val="16"/>
                <w:szCs w:val="16"/>
              </w:rPr>
              <w:t xml:space="preserve">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156200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4"/>
                <w:szCs w:val="14"/>
              </w:rPr>
            </w:pPr>
            <w:r w:rsidRPr="00827A7A">
              <w:rPr>
                <w:sz w:val="14"/>
                <w:szCs w:val="14"/>
              </w:rPr>
              <w:t>14.06.2019</w:t>
            </w: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p w:rsidR="002A3600" w:rsidRPr="00827A7A" w:rsidRDefault="002A3600" w:rsidP="008203E6">
            <w:pPr>
              <w:snapToGrid w:val="0"/>
              <w:jc w:val="center"/>
              <w:rPr>
                <w:sz w:val="16"/>
                <w:szCs w:val="16"/>
              </w:rPr>
            </w:pPr>
          </w:p>
        </w:tc>
        <w:tc>
          <w:tcPr>
            <w:tcW w:w="3118" w:type="dxa"/>
            <w:shd w:val="clear" w:color="auto" w:fill="auto"/>
          </w:tcPr>
          <w:p w:rsidR="00D972FE" w:rsidRPr="00827A7A" w:rsidRDefault="00D972FE" w:rsidP="00D972F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972FE" w:rsidRPr="00827A7A" w:rsidRDefault="00D972FE" w:rsidP="00D972FE">
            <w:pPr>
              <w:jc w:val="center"/>
              <w:rPr>
                <w:sz w:val="16"/>
                <w:szCs w:val="16"/>
              </w:rPr>
            </w:pPr>
            <w:r w:rsidRPr="00827A7A">
              <w:rPr>
                <w:sz w:val="16"/>
                <w:szCs w:val="16"/>
              </w:rPr>
              <w:t xml:space="preserve">Постановление Правительства Ульяновской области от 06.03.2015 №92-П </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2A3600" w:rsidRPr="00827A7A" w:rsidRDefault="002A3600" w:rsidP="00611310">
            <w:pPr>
              <w:pStyle w:val="24"/>
            </w:pPr>
          </w:p>
          <w:p w:rsidR="002A3600" w:rsidRPr="00827A7A" w:rsidRDefault="002A3600" w:rsidP="00611310">
            <w:pPr>
              <w:pStyle w:val="24"/>
            </w:pPr>
          </w:p>
          <w:p w:rsidR="002A3600" w:rsidRPr="00827A7A" w:rsidRDefault="002A3600" w:rsidP="00611310">
            <w:pPr>
              <w:pStyle w:val="24"/>
            </w:pPr>
          </w:p>
          <w:p w:rsidR="002A3600" w:rsidRPr="00827A7A" w:rsidRDefault="002A3600" w:rsidP="00611310">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14.06.2019 №691</w:t>
            </w:r>
          </w:p>
          <w:p w:rsidR="002A3600" w:rsidRPr="00827A7A" w:rsidRDefault="002A3600" w:rsidP="002869E0">
            <w:pPr>
              <w:snapToGrid w:val="0"/>
              <w:jc w:val="center"/>
              <w:rPr>
                <w:b/>
                <w:sz w:val="16"/>
                <w:szCs w:val="16"/>
              </w:rPr>
            </w:pPr>
            <w:r w:rsidRPr="00827A7A">
              <w:rPr>
                <w:b/>
                <w:sz w:val="16"/>
                <w:szCs w:val="16"/>
              </w:rPr>
              <w:t>(Исключено 53/100 доли жилого дома)</w:t>
            </w:r>
          </w:p>
          <w:p w:rsidR="00D972FE" w:rsidRPr="00827A7A" w:rsidRDefault="00D972FE" w:rsidP="00D972F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A87AF5" w:rsidRPr="00827A7A" w:rsidRDefault="00A87AF5" w:rsidP="00A87AF5">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611310">
            <w:pPr>
              <w:snapToGrid w:val="0"/>
              <w:jc w:val="center"/>
              <w:rPr>
                <w:sz w:val="16"/>
                <w:szCs w:val="16"/>
              </w:rPr>
            </w:pPr>
          </w:p>
          <w:p w:rsidR="002A3600" w:rsidRPr="00827A7A" w:rsidRDefault="002A3600" w:rsidP="00611310">
            <w:pPr>
              <w:snapToGrid w:val="0"/>
              <w:jc w:val="center"/>
              <w:rPr>
                <w:sz w:val="16"/>
                <w:szCs w:val="16"/>
              </w:rPr>
            </w:pPr>
          </w:p>
          <w:p w:rsidR="002A3600" w:rsidRPr="00827A7A" w:rsidRDefault="002A3600" w:rsidP="00611310">
            <w:pPr>
              <w:snapToGrid w:val="0"/>
              <w:jc w:val="center"/>
              <w:rPr>
                <w:sz w:val="16"/>
                <w:szCs w:val="16"/>
              </w:rPr>
            </w:pPr>
          </w:p>
          <w:p w:rsidR="002A3600" w:rsidRPr="00827A7A" w:rsidRDefault="002A3600" w:rsidP="00611310">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611310">
            <w:pPr>
              <w:snapToGrid w:val="0"/>
              <w:jc w:val="center"/>
              <w:rPr>
                <w:sz w:val="16"/>
                <w:szCs w:val="16"/>
              </w:rPr>
            </w:pPr>
            <w:r w:rsidRPr="00827A7A">
              <w:rPr>
                <w:sz w:val="16"/>
                <w:szCs w:val="16"/>
              </w:rPr>
              <w:t>ОГРН1157329000036</w:t>
            </w:r>
          </w:p>
          <w:p w:rsidR="002A3600" w:rsidRPr="00827A7A" w:rsidRDefault="002A3600" w:rsidP="00611310">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2A3600" w:rsidRPr="00827A7A" w:rsidRDefault="002A3600" w:rsidP="00611310">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02.03.2015 №1</w:t>
            </w: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p>
          <w:p w:rsidR="00D972FE" w:rsidRPr="00827A7A" w:rsidRDefault="00D972FE" w:rsidP="00D972FE">
            <w:pPr>
              <w:snapToGrid w:val="0"/>
              <w:jc w:val="center"/>
              <w:rPr>
                <w:sz w:val="16"/>
                <w:szCs w:val="16"/>
              </w:rPr>
            </w:pPr>
            <w:r w:rsidRPr="00827A7A">
              <w:rPr>
                <w:sz w:val="16"/>
                <w:szCs w:val="16"/>
              </w:rPr>
              <w:t>МКУ «Агентство по комплексному развитию сельских территорий»</w:t>
            </w:r>
          </w:p>
          <w:p w:rsidR="00D972FE" w:rsidRPr="00827A7A" w:rsidRDefault="00D972FE" w:rsidP="00D972FE">
            <w:pPr>
              <w:snapToGrid w:val="0"/>
              <w:jc w:val="center"/>
              <w:rPr>
                <w:sz w:val="16"/>
                <w:szCs w:val="16"/>
              </w:rPr>
            </w:pPr>
            <w:r w:rsidRPr="00827A7A">
              <w:rPr>
                <w:sz w:val="16"/>
                <w:szCs w:val="16"/>
              </w:rPr>
              <w:t>ОГРН 1167329050217</w:t>
            </w:r>
          </w:p>
          <w:p w:rsidR="002A3600" w:rsidRPr="00827A7A" w:rsidRDefault="00D972FE" w:rsidP="00D972F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D972FE" w:rsidRPr="00827A7A" w:rsidRDefault="00D972FE" w:rsidP="00D972FE">
            <w:pPr>
              <w:snapToGrid w:val="0"/>
              <w:jc w:val="center"/>
              <w:rPr>
                <w:sz w:val="16"/>
                <w:szCs w:val="16"/>
              </w:rPr>
            </w:pPr>
          </w:p>
        </w:tc>
        <w:tc>
          <w:tcPr>
            <w:tcW w:w="567" w:type="dxa"/>
            <w:shd w:val="clear" w:color="auto" w:fill="auto"/>
          </w:tcPr>
          <w:p w:rsidR="002A3600" w:rsidRPr="00827A7A" w:rsidRDefault="002A3600" w:rsidP="00FC5F9C">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sz w:val="16"/>
                <w:szCs w:val="16"/>
              </w:rPr>
            </w:pPr>
          </w:p>
        </w:tc>
        <w:tc>
          <w:tcPr>
            <w:tcW w:w="709" w:type="dxa"/>
            <w:shd w:val="clear" w:color="auto" w:fill="auto"/>
          </w:tcPr>
          <w:p w:rsidR="002A3600" w:rsidRPr="00827A7A" w:rsidRDefault="002A3600" w:rsidP="00D5489F">
            <w:pPr>
              <w:pStyle w:val="ConsPlusCell"/>
              <w:jc w:val="center"/>
              <w:rPr>
                <w:sz w:val="16"/>
                <w:szCs w:val="16"/>
              </w:rPr>
            </w:pPr>
            <w:r w:rsidRPr="00827A7A">
              <w:rPr>
                <w:sz w:val="16"/>
                <w:szCs w:val="16"/>
              </w:rPr>
              <w:t>5</w:t>
            </w:r>
            <w:r w:rsidR="00D5489F" w:rsidRPr="00827A7A">
              <w:rPr>
                <w:sz w:val="16"/>
                <w:szCs w:val="16"/>
              </w:rPr>
              <w:t>04</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r w:rsidRPr="00827A7A">
              <w:rPr>
                <w:bCs/>
                <w:sz w:val="16"/>
                <w:szCs w:val="16"/>
                <w:lang w:eastAsia="ru-RU"/>
              </w:rPr>
              <w:t>73:21:270201:102</w:t>
            </w: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Чувашский Калмаюр ул. Советская, 39</w:t>
            </w:r>
          </w:p>
        </w:tc>
        <w:tc>
          <w:tcPr>
            <w:tcW w:w="567" w:type="dxa"/>
            <w:shd w:val="clear" w:color="auto" w:fill="auto"/>
          </w:tcPr>
          <w:p w:rsidR="002A3600" w:rsidRPr="00827A7A" w:rsidRDefault="002A3600" w:rsidP="005A3EE1">
            <w:pPr>
              <w:snapToGrid w:val="0"/>
              <w:jc w:val="center"/>
              <w:rPr>
                <w:sz w:val="16"/>
                <w:szCs w:val="16"/>
              </w:rPr>
            </w:pPr>
            <w:r w:rsidRPr="00827A7A">
              <w:rPr>
                <w:sz w:val="16"/>
                <w:szCs w:val="16"/>
              </w:rPr>
              <w:t>1993</w:t>
            </w:r>
          </w:p>
        </w:tc>
        <w:tc>
          <w:tcPr>
            <w:tcW w:w="992" w:type="dxa"/>
            <w:shd w:val="clear" w:color="auto" w:fill="auto"/>
          </w:tcPr>
          <w:p w:rsidR="002A3600" w:rsidRPr="00827A7A" w:rsidRDefault="002A3600" w:rsidP="008203E6">
            <w:pPr>
              <w:jc w:val="center"/>
              <w:rPr>
                <w:sz w:val="16"/>
                <w:szCs w:val="16"/>
              </w:rPr>
            </w:pPr>
            <w:r w:rsidRPr="00827A7A">
              <w:rPr>
                <w:sz w:val="16"/>
                <w:szCs w:val="16"/>
              </w:rPr>
              <w:t>75,5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205900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82B04" w:rsidRPr="00827A7A" w:rsidRDefault="00882B04" w:rsidP="00882B0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82B04" w:rsidRPr="00827A7A" w:rsidRDefault="00882B04" w:rsidP="00882B04">
            <w:pPr>
              <w:jc w:val="center"/>
              <w:rPr>
                <w:sz w:val="16"/>
                <w:szCs w:val="16"/>
              </w:rPr>
            </w:pPr>
            <w:r w:rsidRPr="00827A7A">
              <w:rPr>
                <w:sz w:val="16"/>
                <w:szCs w:val="16"/>
              </w:rPr>
              <w:t xml:space="preserve">Постановление Правительства Ульяновской области от 06.03.2015 №92-П </w:t>
            </w:r>
          </w:p>
          <w:p w:rsidR="00882B04" w:rsidRPr="00827A7A" w:rsidRDefault="00882B04" w:rsidP="00882B0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82B04" w:rsidRPr="00827A7A" w:rsidRDefault="00882B04" w:rsidP="00882B04">
            <w:pPr>
              <w:jc w:val="center"/>
              <w:rPr>
                <w:sz w:val="16"/>
                <w:szCs w:val="16"/>
              </w:rPr>
            </w:pPr>
          </w:p>
          <w:p w:rsidR="00882B04" w:rsidRPr="00827A7A" w:rsidRDefault="00882B04" w:rsidP="00882B04">
            <w:pPr>
              <w:jc w:val="center"/>
              <w:rPr>
                <w:sz w:val="16"/>
                <w:szCs w:val="16"/>
              </w:rPr>
            </w:pPr>
          </w:p>
          <w:p w:rsidR="00882B04" w:rsidRPr="00827A7A" w:rsidRDefault="00882B04" w:rsidP="00882B04">
            <w:pPr>
              <w:jc w:val="center"/>
              <w:rPr>
                <w:sz w:val="16"/>
                <w:szCs w:val="16"/>
              </w:rPr>
            </w:pPr>
          </w:p>
          <w:p w:rsidR="00882B04" w:rsidRPr="00827A7A" w:rsidRDefault="00882B04" w:rsidP="00882B0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82B04" w:rsidRPr="00827A7A" w:rsidRDefault="00882B04" w:rsidP="00611310">
            <w:pPr>
              <w:jc w:val="center"/>
              <w:rPr>
                <w:sz w:val="16"/>
                <w:szCs w:val="16"/>
              </w:rPr>
            </w:pPr>
          </w:p>
          <w:p w:rsidR="002A3600" w:rsidRPr="00827A7A" w:rsidRDefault="002A3600" w:rsidP="008203E6">
            <w:pPr>
              <w:snapToGrid w:val="0"/>
              <w:jc w:val="center"/>
              <w:rPr>
                <w:sz w:val="16"/>
                <w:szCs w:val="16"/>
              </w:rPr>
            </w:pPr>
          </w:p>
        </w:tc>
        <w:tc>
          <w:tcPr>
            <w:tcW w:w="2126" w:type="dxa"/>
            <w:shd w:val="clear" w:color="auto" w:fill="auto"/>
          </w:tcPr>
          <w:p w:rsidR="00A87AF5" w:rsidRPr="00827A7A" w:rsidRDefault="00A87AF5" w:rsidP="00A87AF5">
            <w:pPr>
              <w:snapToGrid w:val="0"/>
              <w:jc w:val="center"/>
              <w:rPr>
                <w:sz w:val="16"/>
                <w:szCs w:val="16"/>
              </w:rPr>
            </w:pPr>
            <w:r w:rsidRPr="00827A7A">
              <w:rPr>
                <w:color w:val="000000" w:themeColor="text1"/>
                <w:sz w:val="16"/>
                <w:szCs w:val="16"/>
              </w:rPr>
              <w:t>Муниципальное образование «Чердаклинский район» Ульяновской области</w:t>
            </w:r>
            <w:r w:rsidRPr="00827A7A">
              <w:rPr>
                <w:sz w:val="16"/>
                <w:szCs w:val="16"/>
              </w:rPr>
              <w:t xml:space="preserve"> </w:t>
            </w:r>
          </w:p>
          <w:p w:rsidR="002A3600" w:rsidRPr="00827A7A" w:rsidRDefault="002A3600" w:rsidP="00611310">
            <w:pPr>
              <w:snapToGrid w:val="0"/>
              <w:jc w:val="center"/>
              <w:rPr>
                <w:sz w:val="16"/>
                <w:szCs w:val="16"/>
              </w:rPr>
            </w:pPr>
          </w:p>
          <w:p w:rsidR="002A3600" w:rsidRPr="00827A7A" w:rsidRDefault="002A3600" w:rsidP="00611310">
            <w:pPr>
              <w:snapToGrid w:val="0"/>
              <w:jc w:val="center"/>
              <w:rPr>
                <w:sz w:val="16"/>
                <w:szCs w:val="16"/>
              </w:rPr>
            </w:pPr>
          </w:p>
          <w:p w:rsidR="002A3600" w:rsidRPr="00827A7A" w:rsidRDefault="002A3600" w:rsidP="00611310">
            <w:pPr>
              <w:snapToGrid w:val="0"/>
              <w:jc w:val="center"/>
              <w:rPr>
                <w:sz w:val="16"/>
                <w:szCs w:val="16"/>
              </w:rPr>
            </w:pPr>
          </w:p>
          <w:p w:rsidR="002A3600" w:rsidRPr="00827A7A" w:rsidRDefault="002A3600" w:rsidP="00611310">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611310">
            <w:pPr>
              <w:snapToGrid w:val="0"/>
              <w:jc w:val="center"/>
              <w:rPr>
                <w:sz w:val="16"/>
                <w:szCs w:val="16"/>
              </w:rPr>
            </w:pPr>
            <w:r w:rsidRPr="00827A7A">
              <w:rPr>
                <w:sz w:val="16"/>
                <w:szCs w:val="16"/>
              </w:rPr>
              <w:t>ОГРН1157329000036</w:t>
            </w:r>
          </w:p>
          <w:p w:rsidR="002A3600" w:rsidRPr="00827A7A" w:rsidRDefault="002A3600" w:rsidP="00611310">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882B04" w:rsidRPr="00827A7A" w:rsidRDefault="00882B04" w:rsidP="00882B04">
            <w:pPr>
              <w:snapToGrid w:val="0"/>
              <w:jc w:val="center"/>
              <w:rPr>
                <w:sz w:val="16"/>
                <w:szCs w:val="16"/>
              </w:rPr>
            </w:pPr>
            <w:r w:rsidRPr="00827A7A">
              <w:rPr>
                <w:sz w:val="16"/>
                <w:szCs w:val="16"/>
              </w:rPr>
              <w:t>МКУ «Агентство по комплексному развитию сельских территорий»</w:t>
            </w:r>
          </w:p>
          <w:p w:rsidR="00882B04" w:rsidRPr="00827A7A" w:rsidRDefault="00882B04" w:rsidP="00882B04">
            <w:pPr>
              <w:snapToGrid w:val="0"/>
              <w:jc w:val="center"/>
              <w:rPr>
                <w:sz w:val="16"/>
                <w:szCs w:val="16"/>
              </w:rPr>
            </w:pPr>
            <w:r w:rsidRPr="00827A7A">
              <w:rPr>
                <w:sz w:val="16"/>
                <w:szCs w:val="16"/>
              </w:rPr>
              <w:t>ОГРН 1167329050217</w:t>
            </w:r>
          </w:p>
          <w:p w:rsidR="00882B04" w:rsidRPr="00827A7A" w:rsidRDefault="00882B04" w:rsidP="00882B0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sz w:val="16"/>
                <w:szCs w:val="16"/>
              </w:rPr>
            </w:pPr>
          </w:p>
        </w:tc>
        <w:tc>
          <w:tcPr>
            <w:tcW w:w="709" w:type="dxa"/>
            <w:shd w:val="clear" w:color="auto" w:fill="auto"/>
          </w:tcPr>
          <w:p w:rsidR="002A3600" w:rsidRPr="00827A7A" w:rsidRDefault="002A3600" w:rsidP="00D5489F">
            <w:pPr>
              <w:pStyle w:val="ConsPlusCell"/>
              <w:jc w:val="center"/>
              <w:rPr>
                <w:sz w:val="16"/>
                <w:szCs w:val="16"/>
              </w:rPr>
            </w:pPr>
            <w:r w:rsidRPr="00827A7A">
              <w:rPr>
                <w:rFonts w:ascii="Times New Roman" w:hAnsi="Times New Roman" w:cs="Times New Roman"/>
                <w:sz w:val="16"/>
                <w:szCs w:val="16"/>
              </w:rPr>
              <w:t>5</w:t>
            </w:r>
            <w:r w:rsidR="00D5489F" w:rsidRPr="00827A7A">
              <w:rPr>
                <w:rFonts w:ascii="Times New Roman" w:hAnsi="Times New Roman" w:cs="Times New Roman"/>
                <w:sz w:val="16"/>
                <w:szCs w:val="16"/>
              </w:rPr>
              <w:t>05</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Чувашский Калмаюр, ул. Нижняя, 27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1966</w:t>
            </w:r>
          </w:p>
        </w:tc>
        <w:tc>
          <w:tcPr>
            <w:tcW w:w="992" w:type="dxa"/>
            <w:shd w:val="clear" w:color="auto" w:fill="auto"/>
          </w:tcPr>
          <w:p w:rsidR="002A3600" w:rsidRPr="00827A7A" w:rsidRDefault="002A3600" w:rsidP="008203E6">
            <w:pPr>
              <w:jc w:val="center"/>
              <w:rPr>
                <w:sz w:val="16"/>
                <w:szCs w:val="16"/>
              </w:rPr>
            </w:pPr>
            <w:r w:rsidRPr="00827A7A">
              <w:rPr>
                <w:sz w:val="16"/>
                <w:szCs w:val="16"/>
              </w:rPr>
              <w:t>76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7100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tc>
        <w:tc>
          <w:tcPr>
            <w:tcW w:w="3118" w:type="dxa"/>
            <w:shd w:val="clear" w:color="auto" w:fill="auto"/>
          </w:tcPr>
          <w:p w:rsidR="00882B04" w:rsidRPr="00827A7A" w:rsidRDefault="00882B04" w:rsidP="00882B0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82B04" w:rsidRPr="00827A7A" w:rsidRDefault="00882B04" w:rsidP="00882B04">
            <w:pPr>
              <w:jc w:val="center"/>
              <w:rPr>
                <w:sz w:val="16"/>
                <w:szCs w:val="16"/>
              </w:rPr>
            </w:pPr>
            <w:r w:rsidRPr="00827A7A">
              <w:rPr>
                <w:sz w:val="16"/>
                <w:szCs w:val="16"/>
              </w:rPr>
              <w:t xml:space="preserve">Постановление Правительства Ульяновской области от 06.03.2015 №92-П </w:t>
            </w:r>
          </w:p>
          <w:p w:rsidR="00882B04" w:rsidRPr="00827A7A" w:rsidRDefault="00882B04" w:rsidP="00882B0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C30" w:rsidRPr="00827A7A" w:rsidRDefault="00E51C30" w:rsidP="00E51C30">
            <w:pPr>
              <w:pStyle w:val="24"/>
            </w:pPr>
          </w:p>
          <w:p w:rsidR="00882B04" w:rsidRPr="00827A7A" w:rsidRDefault="00882B04" w:rsidP="00882B04">
            <w:pPr>
              <w:pStyle w:val="24"/>
            </w:pPr>
          </w:p>
          <w:p w:rsidR="00233511" w:rsidRPr="00827A7A" w:rsidRDefault="00233511" w:rsidP="00882B04">
            <w:pPr>
              <w:pStyle w:val="24"/>
            </w:pPr>
          </w:p>
          <w:p w:rsidR="00882B04" w:rsidRPr="00827A7A" w:rsidRDefault="00233511" w:rsidP="00882B04">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82B04" w:rsidRPr="00827A7A" w:rsidRDefault="00882B04" w:rsidP="00E51C30">
            <w:pPr>
              <w:pStyle w:val="24"/>
            </w:pPr>
          </w:p>
          <w:p w:rsidR="00E51C30" w:rsidRPr="00827A7A" w:rsidRDefault="00E51C30" w:rsidP="00E51C30">
            <w:pPr>
              <w:pStyle w:val="24"/>
            </w:pPr>
          </w:p>
          <w:p w:rsidR="002A3600" w:rsidRPr="00827A7A" w:rsidRDefault="002A3600" w:rsidP="00E51C30">
            <w:pPr>
              <w:pStyle w:val="24"/>
            </w:pPr>
          </w:p>
        </w:tc>
        <w:tc>
          <w:tcPr>
            <w:tcW w:w="2126" w:type="dxa"/>
            <w:shd w:val="clear" w:color="auto" w:fill="auto"/>
          </w:tcPr>
          <w:p w:rsidR="00E51C30" w:rsidRPr="00827A7A" w:rsidRDefault="00E51C30"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E51C30" w:rsidP="008203E6">
            <w:pPr>
              <w:jc w:val="center"/>
              <w:rPr>
                <w:sz w:val="16"/>
                <w:szCs w:val="16"/>
              </w:rPr>
            </w:pPr>
            <w:r w:rsidRPr="00827A7A">
              <w:rPr>
                <w:sz w:val="16"/>
                <w:szCs w:val="16"/>
              </w:rPr>
              <w:t>Ульяновской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9B7A06">
            <w:pPr>
              <w:snapToGrid w:val="0"/>
              <w:jc w:val="center"/>
              <w:rPr>
                <w:sz w:val="16"/>
                <w:szCs w:val="16"/>
              </w:rPr>
            </w:pPr>
            <w:r w:rsidRPr="00827A7A">
              <w:rPr>
                <w:sz w:val="16"/>
                <w:szCs w:val="16"/>
              </w:rPr>
              <w:t>ОГРН1157329000036</w:t>
            </w:r>
          </w:p>
          <w:p w:rsidR="002A3600" w:rsidRPr="00827A7A" w:rsidRDefault="002A3600" w:rsidP="009B7A06">
            <w:pPr>
              <w:jc w:val="center"/>
              <w:rPr>
                <w:sz w:val="16"/>
                <w:szCs w:val="16"/>
              </w:rPr>
            </w:pPr>
            <w:r w:rsidRPr="00827A7A">
              <w:rPr>
                <w:sz w:val="16"/>
                <w:szCs w:val="16"/>
              </w:rPr>
              <w:t>Договор о передаче муниципального имущества в оперативное управление от 02.03.2015 №1</w:t>
            </w:r>
          </w:p>
          <w:p w:rsidR="00882B04" w:rsidRPr="00827A7A" w:rsidRDefault="00882B04" w:rsidP="00882B04">
            <w:pPr>
              <w:jc w:val="center"/>
              <w:rPr>
                <w:sz w:val="16"/>
                <w:szCs w:val="16"/>
              </w:rPr>
            </w:pPr>
            <w:r w:rsidRPr="00827A7A">
              <w:rPr>
                <w:sz w:val="16"/>
                <w:szCs w:val="16"/>
              </w:rPr>
              <w:t>МКУ «Агентство по комплексному развитию сельских территорий»</w:t>
            </w:r>
          </w:p>
          <w:p w:rsidR="00882B04" w:rsidRPr="00827A7A" w:rsidRDefault="00882B04" w:rsidP="00882B04">
            <w:pPr>
              <w:jc w:val="center"/>
              <w:rPr>
                <w:sz w:val="16"/>
                <w:szCs w:val="16"/>
              </w:rPr>
            </w:pPr>
            <w:r w:rsidRPr="00827A7A">
              <w:rPr>
                <w:sz w:val="16"/>
                <w:szCs w:val="16"/>
              </w:rPr>
              <w:t>ОГРН 1167329050217</w:t>
            </w:r>
          </w:p>
          <w:p w:rsidR="00882B04" w:rsidRPr="00827A7A" w:rsidRDefault="00882B04" w:rsidP="00882B04">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2A3600" w:rsidP="00D5489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D5489F" w:rsidRPr="00827A7A">
              <w:rPr>
                <w:rFonts w:ascii="Times New Roman" w:hAnsi="Times New Roman" w:cs="Times New Roman"/>
                <w:sz w:val="16"/>
                <w:szCs w:val="16"/>
              </w:rPr>
              <w:t>06</w:t>
            </w:r>
          </w:p>
        </w:tc>
        <w:tc>
          <w:tcPr>
            <w:tcW w:w="1559" w:type="dxa"/>
            <w:shd w:val="clear" w:color="auto" w:fill="auto"/>
          </w:tcPr>
          <w:p w:rsidR="002A3600" w:rsidRPr="00827A7A" w:rsidRDefault="002A3600" w:rsidP="008203E6">
            <w:pPr>
              <w:jc w:val="center"/>
              <w:rPr>
                <w:sz w:val="16"/>
                <w:szCs w:val="16"/>
              </w:rPr>
            </w:pPr>
            <w:r w:rsidRPr="00827A7A">
              <w:rPr>
                <w:sz w:val="16"/>
                <w:szCs w:val="16"/>
              </w:rPr>
              <w:t>3-квартирный жилой дом</w:t>
            </w:r>
          </w:p>
          <w:p w:rsidR="002A3600" w:rsidRPr="00827A7A" w:rsidRDefault="002A3600" w:rsidP="008203E6">
            <w:pPr>
              <w:jc w:val="center"/>
              <w:rPr>
                <w:sz w:val="16"/>
                <w:szCs w:val="16"/>
              </w:rPr>
            </w:pPr>
            <w:r w:rsidRPr="00827A7A">
              <w:rPr>
                <w:bCs/>
                <w:sz w:val="16"/>
                <w:szCs w:val="16"/>
                <w:lang w:eastAsia="ru-RU"/>
              </w:rPr>
              <w:t>73:21:270206:106</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Татарский Калмаюр, пер. Советский, 47</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1976</w:t>
            </w:r>
          </w:p>
        </w:tc>
        <w:tc>
          <w:tcPr>
            <w:tcW w:w="992" w:type="dxa"/>
            <w:shd w:val="clear" w:color="auto" w:fill="auto"/>
          </w:tcPr>
          <w:p w:rsidR="002A3600" w:rsidRPr="00827A7A" w:rsidRDefault="002A3600" w:rsidP="008203E6">
            <w:pPr>
              <w:jc w:val="center"/>
              <w:rPr>
                <w:sz w:val="16"/>
                <w:szCs w:val="16"/>
              </w:rPr>
            </w:pPr>
            <w:r w:rsidRPr="00827A7A">
              <w:rPr>
                <w:sz w:val="16"/>
                <w:szCs w:val="16"/>
              </w:rPr>
              <w:t>120,4</w:t>
            </w:r>
          </w:p>
          <w:p w:rsidR="002A3600" w:rsidRPr="00827A7A" w:rsidRDefault="002A3600" w:rsidP="008203E6">
            <w:pPr>
              <w:jc w:val="center"/>
              <w:rPr>
                <w:sz w:val="16"/>
                <w:szCs w:val="16"/>
              </w:rPr>
            </w:pPr>
            <w:r w:rsidRPr="00827A7A">
              <w:rPr>
                <w:sz w:val="16"/>
                <w:szCs w:val="16"/>
              </w:rPr>
              <w:t xml:space="preserve">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376300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p>
          <w:p w:rsidR="00E51C30" w:rsidRPr="00827A7A" w:rsidRDefault="00E51C30" w:rsidP="008203E6">
            <w:pPr>
              <w:snapToGrid w:val="0"/>
              <w:jc w:val="center"/>
              <w:rPr>
                <w:sz w:val="16"/>
                <w:szCs w:val="16"/>
              </w:rPr>
            </w:pPr>
            <w:r w:rsidRPr="00827A7A">
              <w:rPr>
                <w:sz w:val="16"/>
                <w:szCs w:val="16"/>
              </w:rPr>
              <w:t>26.01.2023</w:t>
            </w:r>
          </w:p>
        </w:tc>
        <w:tc>
          <w:tcPr>
            <w:tcW w:w="3118" w:type="dxa"/>
            <w:shd w:val="clear" w:color="auto" w:fill="auto"/>
          </w:tcPr>
          <w:p w:rsidR="00882B04" w:rsidRPr="00827A7A" w:rsidRDefault="00882B04" w:rsidP="00882B0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82B04" w:rsidRPr="00827A7A" w:rsidRDefault="00882B04" w:rsidP="00882B04">
            <w:pPr>
              <w:jc w:val="center"/>
              <w:rPr>
                <w:sz w:val="16"/>
                <w:szCs w:val="16"/>
              </w:rPr>
            </w:pPr>
            <w:r w:rsidRPr="00827A7A">
              <w:rPr>
                <w:sz w:val="16"/>
                <w:szCs w:val="16"/>
              </w:rPr>
              <w:t xml:space="preserve">Постановление Правительства Ульяновской области от 06.03.2015 №92-П </w:t>
            </w:r>
          </w:p>
          <w:p w:rsidR="00882B04" w:rsidRPr="00827A7A" w:rsidRDefault="00882B04" w:rsidP="00882B0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51C30" w:rsidRPr="00827A7A" w:rsidRDefault="00E51C30" w:rsidP="00E51C30">
            <w:pPr>
              <w:pStyle w:val="24"/>
            </w:pPr>
          </w:p>
          <w:p w:rsidR="00E51C30" w:rsidRPr="00827A7A" w:rsidRDefault="00E51C30" w:rsidP="00E51C30">
            <w:pPr>
              <w:pStyle w:val="24"/>
            </w:pPr>
          </w:p>
          <w:p w:rsidR="00E51C30" w:rsidRPr="00827A7A" w:rsidRDefault="00E51C30" w:rsidP="00E51C30">
            <w:pPr>
              <w:pStyle w:val="24"/>
            </w:pPr>
          </w:p>
          <w:p w:rsidR="00E51C30" w:rsidRPr="00827A7A" w:rsidRDefault="00E51C30" w:rsidP="00E51C30">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26.01.2023 №120</w:t>
            </w:r>
          </w:p>
          <w:p w:rsidR="00E51C30" w:rsidRPr="00827A7A" w:rsidRDefault="00E51C30" w:rsidP="00E51C30">
            <w:pPr>
              <w:pStyle w:val="24"/>
              <w:rPr>
                <w:b/>
              </w:rPr>
            </w:pPr>
            <w:r w:rsidRPr="00827A7A">
              <w:rPr>
                <w:b/>
              </w:rPr>
              <w:t>(Исключено 34/100 доли жилого дома)</w:t>
            </w:r>
          </w:p>
          <w:p w:rsidR="00233511" w:rsidRPr="00827A7A" w:rsidRDefault="00233511" w:rsidP="0023351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E51C30" w:rsidRPr="00827A7A" w:rsidRDefault="00E51C30"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2A3600" w:rsidRPr="00827A7A" w:rsidRDefault="00E51C30" w:rsidP="008203E6">
            <w:pPr>
              <w:snapToGrid w:val="0"/>
              <w:jc w:val="center"/>
              <w:rPr>
                <w:sz w:val="16"/>
                <w:szCs w:val="16"/>
              </w:rPr>
            </w:pPr>
            <w:r w:rsidRPr="00827A7A">
              <w:rPr>
                <w:sz w:val="16"/>
                <w:szCs w:val="16"/>
              </w:rPr>
              <w:t>Ульяновской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9B7A06">
            <w:pPr>
              <w:snapToGrid w:val="0"/>
              <w:jc w:val="center"/>
              <w:rPr>
                <w:sz w:val="16"/>
                <w:szCs w:val="16"/>
              </w:rPr>
            </w:pPr>
            <w:r w:rsidRPr="00827A7A">
              <w:rPr>
                <w:sz w:val="16"/>
                <w:szCs w:val="16"/>
              </w:rPr>
              <w:t>ОГРН1157329000036</w:t>
            </w:r>
          </w:p>
          <w:p w:rsidR="002A3600" w:rsidRPr="00827A7A" w:rsidRDefault="002A3600" w:rsidP="009B7A06">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E51C30" w:rsidRPr="00827A7A" w:rsidRDefault="00E51C30" w:rsidP="00E51C30">
            <w:pPr>
              <w:snapToGrid w:val="0"/>
              <w:jc w:val="center"/>
              <w:rPr>
                <w:sz w:val="16"/>
                <w:szCs w:val="16"/>
              </w:rPr>
            </w:pPr>
            <w:r w:rsidRPr="00827A7A">
              <w:rPr>
                <w:sz w:val="16"/>
                <w:szCs w:val="16"/>
              </w:rPr>
              <w:t>Дополнительное соглашение от 26.01.2023 к договору о передаче муниципального имущества в оперативное управление от 02.03.2015 №1</w:t>
            </w:r>
          </w:p>
          <w:p w:rsidR="00233511" w:rsidRPr="00827A7A" w:rsidRDefault="00233511" w:rsidP="00882B04">
            <w:pPr>
              <w:snapToGrid w:val="0"/>
              <w:jc w:val="center"/>
              <w:rPr>
                <w:sz w:val="16"/>
                <w:szCs w:val="16"/>
              </w:rPr>
            </w:pPr>
          </w:p>
          <w:p w:rsidR="00233511" w:rsidRPr="00827A7A" w:rsidRDefault="00233511" w:rsidP="00882B04">
            <w:pPr>
              <w:snapToGrid w:val="0"/>
              <w:jc w:val="center"/>
              <w:rPr>
                <w:sz w:val="16"/>
                <w:szCs w:val="16"/>
              </w:rPr>
            </w:pPr>
          </w:p>
          <w:p w:rsidR="00233511" w:rsidRPr="00827A7A" w:rsidRDefault="00233511" w:rsidP="00882B04">
            <w:pPr>
              <w:snapToGrid w:val="0"/>
              <w:jc w:val="center"/>
              <w:rPr>
                <w:sz w:val="16"/>
                <w:szCs w:val="16"/>
              </w:rPr>
            </w:pPr>
          </w:p>
          <w:p w:rsidR="00882B04" w:rsidRPr="00827A7A" w:rsidRDefault="00882B04" w:rsidP="00882B04">
            <w:pPr>
              <w:snapToGrid w:val="0"/>
              <w:jc w:val="center"/>
              <w:rPr>
                <w:sz w:val="16"/>
                <w:szCs w:val="16"/>
              </w:rPr>
            </w:pPr>
            <w:r w:rsidRPr="00827A7A">
              <w:rPr>
                <w:sz w:val="16"/>
                <w:szCs w:val="16"/>
              </w:rPr>
              <w:t>МКУ «Агентство по комплексному развитию сельских территорий»</w:t>
            </w:r>
          </w:p>
          <w:p w:rsidR="00882B04" w:rsidRPr="00827A7A" w:rsidRDefault="00882B04" w:rsidP="00882B04">
            <w:pPr>
              <w:snapToGrid w:val="0"/>
              <w:jc w:val="center"/>
              <w:rPr>
                <w:sz w:val="16"/>
                <w:szCs w:val="16"/>
              </w:rPr>
            </w:pPr>
            <w:r w:rsidRPr="00827A7A">
              <w:rPr>
                <w:sz w:val="16"/>
                <w:szCs w:val="16"/>
              </w:rPr>
              <w:t>ОГРН 1167329050217</w:t>
            </w:r>
          </w:p>
          <w:p w:rsidR="00E51C30" w:rsidRPr="00827A7A" w:rsidRDefault="00882B04" w:rsidP="00882B0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271FC2">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2A3600" w:rsidP="00D5489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D5489F" w:rsidRPr="00827A7A">
              <w:rPr>
                <w:rFonts w:ascii="Times New Roman" w:hAnsi="Times New Roman" w:cs="Times New Roman"/>
                <w:sz w:val="16"/>
                <w:szCs w:val="16"/>
              </w:rPr>
              <w:t>07</w:t>
            </w:r>
          </w:p>
        </w:tc>
        <w:tc>
          <w:tcPr>
            <w:tcW w:w="1559" w:type="dxa"/>
            <w:shd w:val="clear" w:color="auto" w:fill="auto"/>
          </w:tcPr>
          <w:p w:rsidR="002A3600" w:rsidRPr="00827A7A" w:rsidRDefault="002A3600" w:rsidP="008203E6">
            <w:pPr>
              <w:jc w:val="center"/>
              <w:rPr>
                <w:sz w:val="16"/>
                <w:szCs w:val="16"/>
              </w:rPr>
            </w:pPr>
            <w:r w:rsidRPr="00827A7A">
              <w:rPr>
                <w:sz w:val="16"/>
                <w:szCs w:val="16"/>
              </w:rPr>
              <w:t>Жилой дом</w:t>
            </w:r>
          </w:p>
          <w:p w:rsidR="002A3600" w:rsidRPr="00827A7A" w:rsidRDefault="002A3600" w:rsidP="008203E6">
            <w:pPr>
              <w:jc w:val="center"/>
              <w:rPr>
                <w:bCs/>
                <w:sz w:val="16"/>
                <w:szCs w:val="16"/>
                <w:lang w:eastAsia="ru-RU"/>
              </w:rPr>
            </w:pPr>
            <w:r w:rsidRPr="00827A7A">
              <w:rPr>
                <w:bCs/>
                <w:sz w:val="16"/>
                <w:szCs w:val="16"/>
                <w:lang w:eastAsia="ru-RU"/>
              </w:rPr>
              <w:t>73:21:270216:67</w:t>
            </w:r>
          </w:p>
          <w:p w:rsidR="002A3600" w:rsidRPr="00827A7A" w:rsidRDefault="002A3600" w:rsidP="008203E6">
            <w:pPr>
              <w:jc w:val="center"/>
              <w:rPr>
                <w:bCs/>
                <w:sz w:val="16"/>
                <w:szCs w:val="16"/>
                <w:lang w:eastAsia="ru-RU"/>
              </w:rPr>
            </w:pP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Татарский Калмаюр, пер. Комсомольский,</w:t>
            </w:r>
          </w:p>
          <w:p w:rsidR="002A3600" w:rsidRPr="00827A7A" w:rsidRDefault="002A3600" w:rsidP="008203E6">
            <w:pPr>
              <w:jc w:val="center"/>
              <w:rPr>
                <w:sz w:val="16"/>
                <w:szCs w:val="16"/>
              </w:rPr>
            </w:pPr>
            <w:r w:rsidRPr="00827A7A">
              <w:rPr>
                <w:sz w:val="16"/>
                <w:szCs w:val="16"/>
              </w:rPr>
              <w:t>31</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1997</w:t>
            </w:r>
          </w:p>
        </w:tc>
        <w:tc>
          <w:tcPr>
            <w:tcW w:w="992" w:type="dxa"/>
            <w:shd w:val="clear" w:color="auto" w:fill="auto"/>
          </w:tcPr>
          <w:p w:rsidR="002A3600" w:rsidRPr="00827A7A" w:rsidRDefault="002A3600" w:rsidP="008203E6">
            <w:pPr>
              <w:jc w:val="center"/>
              <w:rPr>
                <w:sz w:val="16"/>
                <w:szCs w:val="16"/>
              </w:rPr>
            </w:pPr>
            <w:r w:rsidRPr="00827A7A">
              <w:rPr>
                <w:sz w:val="16"/>
                <w:szCs w:val="16"/>
              </w:rPr>
              <w:t>78,4</w:t>
            </w:r>
          </w:p>
          <w:p w:rsidR="002A3600" w:rsidRPr="00827A7A" w:rsidRDefault="002A3600" w:rsidP="008203E6">
            <w:pPr>
              <w:jc w:val="center"/>
              <w:rPr>
                <w:sz w:val="16"/>
                <w:szCs w:val="16"/>
              </w:rPr>
            </w:pPr>
            <w:r w:rsidRPr="00827A7A">
              <w:rPr>
                <w:sz w:val="16"/>
                <w:szCs w:val="16"/>
              </w:rPr>
              <w:t xml:space="preserve"> кв. м</w:t>
            </w:r>
          </w:p>
        </w:tc>
        <w:tc>
          <w:tcPr>
            <w:tcW w:w="993" w:type="dxa"/>
            <w:shd w:val="clear" w:color="auto" w:fill="auto"/>
          </w:tcPr>
          <w:p w:rsidR="002A3600" w:rsidRPr="00827A7A" w:rsidRDefault="002A3600"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227200-00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2A3600" w:rsidP="008203E6">
            <w:pPr>
              <w:snapToGrid w:val="0"/>
              <w:jc w:val="center"/>
              <w:rPr>
                <w:sz w:val="16"/>
                <w:szCs w:val="16"/>
              </w:rPr>
            </w:pPr>
            <w:r w:rsidRPr="00827A7A">
              <w:rPr>
                <w:sz w:val="16"/>
                <w:szCs w:val="16"/>
              </w:rPr>
              <w:t>02.12.2014</w:t>
            </w:r>
          </w:p>
        </w:tc>
        <w:tc>
          <w:tcPr>
            <w:tcW w:w="3118" w:type="dxa"/>
            <w:shd w:val="clear" w:color="auto" w:fill="auto"/>
          </w:tcPr>
          <w:p w:rsidR="00882B04" w:rsidRPr="00827A7A" w:rsidRDefault="00882B04" w:rsidP="00882B0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82B04" w:rsidRPr="00827A7A" w:rsidRDefault="00882B04" w:rsidP="00882B04">
            <w:pPr>
              <w:jc w:val="center"/>
              <w:rPr>
                <w:sz w:val="16"/>
                <w:szCs w:val="16"/>
              </w:rPr>
            </w:pPr>
            <w:r w:rsidRPr="00827A7A">
              <w:rPr>
                <w:sz w:val="16"/>
                <w:szCs w:val="16"/>
              </w:rPr>
              <w:t xml:space="preserve">Постановление Правительства Ульяновской области от 06.03.2015 №92-П </w:t>
            </w:r>
          </w:p>
          <w:p w:rsidR="002A3600" w:rsidRPr="00827A7A" w:rsidRDefault="002A3600" w:rsidP="009B7A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jc w:val="center"/>
              <w:rPr>
                <w:sz w:val="16"/>
                <w:szCs w:val="16"/>
              </w:rPr>
            </w:pPr>
          </w:p>
        </w:tc>
        <w:tc>
          <w:tcPr>
            <w:tcW w:w="2126" w:type="dxa"/>
            <w:shd w:val="clear" w:color="auto" w:fill="auto"/>
          </w:tcPr>
          <w:p w:rsidR="00A87AF5" w:rsidRPr="00827A7A" w:rsidRDefault="00A87AF5" w:rsidP="00A87AF5">
            <w:pPr>
              <w:snapToGrid w:val="0"/>
              <w:jc w:val="center"/>
              <w:rPr>
                <w:sz w:val="16"/>
                <w:szCs w:val="16"/>
              </w:rPr>
            </w:pPr>
            <w:r w:rsidRPr="00827A7A">
              <w:rPr>
                <w:sz w:val="16"/>
                <w:szCs w:val="16"/>
              </w:rPr>
              <w:t>Муниципальное образование</w:t>
            </w:r>
          </w:p>
          <w:p w:rsidR="00A87AF5" w:rsidRPr="00827A7A" w:rsidRDefault="00A87AF5" w:rsidP="00A87AF5">
            <w:pPr>
              <w:snapToGrid w:val="0"/>
              <w:jc w:val="center"/>
              <w:rPr>
                <w:sz w:val="16"/>
                <w:szCs w:val="16"/>
              </w:rPr>
            </w:pPr>
            <w:r w:rsidRPr="00827A7A">
              <w:rPr>
                <w:sz w:val="16"/>
                <w:szCs w:val="16"/>
              </w:rPr>
              <w:t>«Чердаклинский район»</w:t>
            </w:r>
          </w:p>
          <w:p w:rsidR="00A87AF5" w:rsidRPr="00827A7A" w:rsidRDefault="00A87AF5" w:rsidP="00A87AF5">
            <w:pPr>
              <w:snapToGrid w:val="0"/>
              <w:jc w:val="center"/>
              <w:rPr>
                <w:sz w:val="16"/>
                <w:szCs w:val="16"/>
              </w:rPr>
            </w:pPr>
            <w:r w:rsidRPr="00827A7A">
              <w:rPr>
                <w:sz w:val="16"/>
                <w:szCs w:val="16"/>
              </w:rPr>
              <w:t>Ульяновской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p>
          <w:p w:rsidR="002A3600" w:rsidRPr="00827A7A" w:rsidRDefault="002A3600" w:rsidP="009B7A06">
            <w:pPr>
              <w:snapToGrid w:val="0"/>
              <w:jc w:val="center"/>
              <w:rPr>
                <w:sz w:val="16"/>
                <w:szCs w:val="16"/>
              </w:rPr>
            </w:pPr>
            <w:r w:rsidRPr="00827A7A">
              <w:rPr>
                <w:sz w:val="16"/>
                <w:szCs w:val="16"/>
              </w:rPr>
              <w:t>ОГРН1157329000036</w:t>
            </w:r>
          </w:p>
          <w:p w:rsidR="002A3600" w:rsidRPr="00827A7A" w:rsidRDefault="002A3600" w:rsidP="009B7A06">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882B04" w:rsidRPr="00827A7A" w:rsidRDefault="00882B04" w:rsidP="00882B04">
            <w:pPr>
              <w:snapToGrid w:val="0"/>
              <w:jc w:val="center"/>
              <w:rPr>
                <w:sz w:val="16"/>
                <w:szCs w:val="16"/>
              </w:rPr>
            </w:pPr>
            <w:r w:rsidRPr="00827A7A">
              <w:rPr>
                <w:sz w:val="16"/>
                <w:szCs w:val="16"/>
              </w:rPr>
              <w:t>МКУ «Агентство по комплексному развитию сельских территорий»</w:t>
            </w:r>
          </w:p>
          <w:p w:rsidR="00882B04" w:rsidRPr="00827A7A" w:rsidRDefault="00882B04" w:rsidP="00882B04">
            <w:pPr>
              <w:snapToGrid w:val="0"/>
              <w:jc w:val="center"/>
              <w:rPr>
                <w:sz w:val="16"/>
                <w:szCs w:val="16"/>
              </w:rPr>
            </w:pPr>
            <w:r w:rsidRPr="00827A7A">
              <w:rPr>
                <w:sz w:val="16"/>
                <w:szCs w:val="16"/>
              </w:rPr>
              <w:t>ОГРН 1167329050217</w:t>
            </w:r>
          </w:p>
          <w:p w:rsidR="00882B04" w:rsidRPr="00827A7A" w:rsidRDefault="00882B04"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r w:rsidRPr="00827A7A">
              <w:rPr>
                <w:sz w:val="16"/>
                <w:szCs w:val="16"/>
              </w:rPr>
              <w:t>73-73-07/032/2005-65 от 30.12.2005</w:t>
            </w: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2A3600" w:rsidP="00D5489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D5489F" w:rsidRPr="00827A7A">
              <w:rPr>
                <w:rFonts w:ascii="Times New Roman" w:hAnsi="Times New Roman" w:cs="Times New Roman"/>
                <w:sz w:val="16"/>
                <w:szCs w:val="16"/>
              </w:rPr>
              <w:t>08</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дорога</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Татарский Калмаюр</w:t>
            </w:r>
            <w:r w:rsidR="00ED631C" w:rsidRPr="00827A7A">
              <w:rPr>
                <w:sz w:val="16"/>
                <w:szCs w:val="16"/>
              </w:rPr>
              <w:t>, ул. Советская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1987</w:t>
            </w:r>
          </w:p>
        </w:tc>
        <w:tc>
          <w:tcPr>
            <w:tcW w:w="992" w:type="dxa"/>
            <w:shd w:val="clear" w:color="auto" w:fill="auto"/>
          </w:tcPr>
          <w:p w:rsidR="002A3600" w:rsidRPr="00827A7A" w:rsidRDefault="002A3600" w:rsidP="008203E6">
            <w:pPr>
              <w:jc w:val="center"/>
              <w:rPr>
                <w:sz w:val="16"/>
                <w:szCs w:val="16"/>
              </w:rPr>
            </w:pPr>
            <w:r w:rsidRPr="00827A7A">
              <w:rPr>
                <w:sz w:val="16"/>
                <w:szCs w:val="16"/>
              </w:rPr>
              <w:t xml:space="preserve">протяжённость </w:t>
            </w:r>
            <w:r w:rsidR="00ED631C" w:rsidRPr="00827A7A">
              <w:rPr>
                <w:sz w:val="16"/>
                <w:szCs w:val="16"/>
              </w:rPr>
              <w:t>1,5</w:t>
            </w:r>
            <w:r w:rsidRPr="00827A7A">
              <w:rPr>
                <w:sz w:val="16"/>
                <w:szCs w:val="16"/>
              </w:rPr>
              <w:t xml:space="preserve"> км</w:t>
            </w:r>
          </w:p>
          <w:p w:rsidR="002A3600" w:rsidRPr="00827A7A" w:rsidRDefault="002A3600" w:rsidP="008203E6">
            <w:pPr>
              <w:jc w:val="center"/>
              <w:rPr>
                <w:sz w:val="16"/>
                <w:szCs w:val="16"/>
              </w:rPr>
            </w:pPr>
            <w:r w:rsidRPr="00827A7A">
              <w:rPr>
                <w:sz w:val="16"/>
                <w:szCs w:val="16"/>
              </w:rPr>
              <w:t>асфальтовая</w:t>
            </w:r>
          </w:p>
        </w:tc>
        <w:tc>
          <w:tcPr>
            <w:tcW w:w="993" w:type="dxa"/>
            <w:shd w:val="clear" w:color="auto" w:fill="auto"/>
          </w:tcPr>
          <w:p w:rsidR="002A3600" w:rsidRPr="00827A7A" w:rsidRDefault="00827A7A" w:rsidP="008203E6">
            <w:pPr>
              <w:jc w:val="center"/>
              <w:rPr>
                <w:sz w:val="16"/>
                <w:szCs w:val="16"/>
              </w:rPr>
            </w:pPr>
            <w:r w:rsidRPr="00827A7A">
              <w:rPr>
                <w:noProof/>
                <w:sz w:val="16"/>
                <w:szCs w:val="16"/>
              </w:rPr>
              <w:pict>
                <v:shapetype id="_x0000_t202" coordsize="21600,21600" o:spt="202" path="m,l,21600r21600,l21600,xe">
                  <v:stroke joinstyle="miter"/>
                  <v:path gradientshapeok="t" o:connecttype="rect"/>
                </v:shapetype>
                <v:shape id="Поле 1832" o:spid="_x0000_s1085" type="#_x0000_t202" style="position:absolute;left:0;text-align:left;margin-left:-1.5pt;margin-top:8.25pt;width:7.5pt;height:18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" filled="f" stroked="f"/>
              </w:pict>
            </w:r>
            <w:r w:rsidR="00ED631C" w:rsidRPr="00827A7A">
              <w:rPr>
                <w:sz w:val="16"/>
                <w:szCs w:val="16"/>
              </w:rPr>
              <w:t>4596222-00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233511" w:rsidRPr="00827A7A" w:rsidRDefault="00233511" w:rsidP="0023351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233511" w:rsidRPr="00827A7A" w:rsidRDefault="00233511" w:rsidP="00233511">
            <w:pPr>
              <w:jc w:val="center"/>
              <w:rPr>
                <w:sz w:val="16"/>
                <w:szCs w:val="16"/>
              </w:rPr>
            </w:pPr>
            <w:r w:rsidRPr="00827A7A">
              <w:rPr>
                <w:sz w:val="16"/>
                <w:szCs w:val="16"/>
              </w:rPr>
              <w:t>Постановление Правительства Ульяновской области от 02.12.2015</w:t>
            </w:r>
          </w:p>
          <w:p w:rsidR="00233511" w:rsidRPr="00827A7A" w:rsidRDefault="00233511" w:rsidP="00233511">
            <w:pPr>
              <w:jc w:val="center"/>
              <w:rPr>
                <w:sz w:val="16"/>
                <w:szCs w:val="16"/>
              </w:rPr>
            </w:pPr>
            <w:r w:rsidRPr="00827A7A">
              <w:rPr>
                <w:sz w:val="16"/>
                <w:szCs w:val="16"/>
              </w:rPr>
              <w:t xml:space="preserve">№605-П </w:t>
            </w:r>
          </w:p>
          <w:p w:rsidR="002A3600" w:rsidRPr="00827A7A" w:rsidRDefault="002A3600" w:rsidP="009B7A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w:t>
            </w:r>
            <w:r w:rsidR="00233511" w:rsidRPr="00827A7A">
              <w:rPr>
                <w:sz w:val="16"/>
                <w:szCs w:val="16"/>
              </w:rPr>
              <w:t>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33511" w:rsidRPr="00827A7A" w:rsidRDefault="00233511" w:rsidP="009B7A06">
            <w:pPr>
              <w:jc w:val="center"/>
              <w:rPr>
                <w:sz w:val="16"/>
                <w:szCs w:val="16"/>
              </w:rPr>
            </w:pPr>
          </w:p>
          <w:p w:rsidR="002A3600" w:rsidRPr="00827A7A" w:rsidRDefault="002A3600" w:rsidP="008203E6">
            <w:pPr>
              <w:snapToGrid w:val="0"/>
              <w:jc w:val="center"/>
              <w:rPr>
                <w:sz w:val="16"/>
                <w:szCs w:val="16"/>
              </w:rPr>
            </w:pPr>
          </w:p>
        </w:tc>
        <w:tc>
          <w:tcPr>
            <w:tcW w:w="2126" w:type="dxa"/>
            <w:shd w:val="clear" w:color="auto" w:fill="auto"/>
          </w:tcPr>
          <w:p w:rsidR="00A87AF5" w:rsidRPr="00827A7A" w:rsidRDefault="00A87AF5" w:rsidP="00A87AF5">
            <w:pPr>
              <w:snapToGrid w:val="0"/>
              <w:jc w:val="center"/>
              <w:rPr>
                <w:sz w:val="16"/>
                <w:szCs w:val="16"/>
              </w:rPr>
            </w:pPr>
            <w:r w:rsidRPr="00827A7A">
              <w:rPr>
                <w:sz w:val="16"/>
                <w:szCs w:val="16"/>
              </w:rPr>
              <w:t>Муниципальное образование</w:t>
            </w:r>
          </w:p>
          <w:p w:rsidR="00A87AF5" w:rsidRPr="00827A7A" w:rsidRDefault="00A87AF5" w:rsidP="00A87AF5">
            <w:pPr>
              <w:snapToGrid w:val="0"/>
              <w:jc w:val="center"/>
              <w:rPr>
                <w:sz w:val="16"/>
                <w:szCs w:val="16"/>
              </w:rPr>
            </w:pPr>
            <w:r w:rsidRPr="00827A7A">
              <w:rPr>
                <w:sz w:val="16"/>
                <w:szCs w:val="16"/>
              </w:rPr>
              <w:t>«Чердаклинский район»</w:t>
            </w:r>
          </w:p>
          <w:p w:rsidR="00A87AF5" w:rsidRPr="00827A7A" w:rsidRDefault="00A87AF5" w:rsidP="00A87AF5">
            <w:pPr>
              <w:snapToGrid w:val="0"/>
              <w:jc w:val="center"/>
              <w:rPr>
                <w:sz w:val="16"/>
                <w:szCs w:val="16"/>
              </w:rPr>
            </w:pPr>
            <w:r w:rsidRPr="00827A7A">
              <w:rPr>
                <w:sz w:val="16"/>
                <w:szCs w:val="16"/>
              </w:rPr>
              <w:t>Ульяновской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r w:rsidRPr="00827A7A">
              <w:rPr>
                <w:sz w:val="16"/>
                <w:szCs w:val="16"/>
              </w:rPr>
              <w:t xml:space="preserve">Передано в МКУ </w:t>
            </w:r>
          </w:p>
          <w:p w:rsidR="002A3600" w:rsidRPr="00827A7A" w:rsidRDefault="002A3600"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A3600" w:rsidRPr="00827A7A" w:rsidRDefault="002A3600" w:rsidP="009B7A06">
            <w:pPr>
              <w:snapToGrid w:val="0"/>
              <w:jc w:val="center"/>
              <w:rPr>
                <w:sz w:val="16"/>
                <w:szCs w:val="16"/>
              </w:rPr>
            </w:pPr>
            <w:r w:rsidRPr="00827A7A">
              <w:rPr>
                <w:sz w:val="16"/>
                <w:szCs w:val="16"/>
              </w:rPr>
              <w:t>ОГРН1157329000036</w:t>
            </w:r>
          </w:p>
          <w:p w:rsidR="002A3600" w:rsidRPr="00827A7A" w:rsidRDefault="002A3600" w:rsidP="009B7A06">
            <w:pPr>
              <w:snapToGrid w:val="0"/>
              <w:jc w:val="center"/>
              <w:rPr>
                <w:sz w:val="16"/>
                <w:szCs w:val="16"/>
              </w:rPr>
            </w:pPr>
            <w:r w:rsidRPr="00827A7A">
              <w:rPr>
                <w:sz w:val="16"/>
                <w:szCs w:val="16"/>
              </w:rPr>
              <w:t>Договор о передаче муниципального имущества в операти</w:t>
            </w:r>
            <w:r w:rsidR="00233511" w:rsidRPr="00827A7A">
              <w:rPr>
                <w:sz w:val="16"/>
                <w:szCs w:val="16"/>
              </w:rPr>
              <w:t>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233511"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ED631C" w:rsidRPr="00827A7A" w:rsidTr="00063D56">
        <w:trPr>
          <w:gridAfter w:val="1"/>
          <w:wAfter w:w="803" w:type="dxa"/>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ED631C" w:rsidP="00D5489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509</w:t>
            </w:r>
          </w:p>
        </w:tc>
        <w:tc>
          <w:tcPr>
            <w:tcW w:w="1559" w:type="dxa"/>
            <w:shd w:val="clear" w:color="auto" w:fill="auto"/>
          </w:tcPr>
          <w:p w:rsidR="00ED631C" w:rsidRPr="00827A7A" w:rsidRDefault="00ED631C" w:rsidP="00ED631C">
            <w:pPr>
              <w:jc w:val="center"/>
              <w:rPr>
                <w:sz w:val="16"/>
                <w:szCs w:val="16"/>
              </w:rPr>
            </w:pPr>
            <w:r w:rsidRPr="00827A7A">
              <w:rPr>
                <w:sz w:val="16"/>
                <w:szCs w:val="16"/>
              </w:rPr>
              <w:t>Внутрипоселковая дорога</w:t>
            </w:r>
          </w:p>
          <w:p w:rsidR="00ED631C" w:rsidRPr="00827A7A" w:rsidRDefault="00ED631C" w:rsidP="008203E6">
            <w:pPr>
              <w:jc w:val="center"/>
              <w:rPr>
                <w:sz w:val="16"/>
                <w:szCs w:val="16"/>
              </w:rPr>
            </w:pPr>
          </w:p>
        </w:tc>
        <w:tc>
          <w:tcPr>
            <w:tcW w:w="1843" w:type="dxa"/>
            <w:shd w:val="clear" w:color="auto" w:fill="auto"/>
          </w:tcPr>
          <w:p w:rsidR="00ED631C" w:rsidRPr="00827A7A" w:rsidRDefault="00ED631C" w:rsidP="008203E6">
            <w:pPr>
              <w:jc w:val="center"/>
              <w:rPr>
                <w:sz w:val="16"/>
                <w:szCs w:val="16"/>
              </w:rPr>
            </w:pPr>
            <w:r w:rsidRPr="00827A7A">
              <w:rPr>
                <w:sz w:val="16"/>
                <w:szCs w:val="16"/>
              </w:rPr>
              <w:t>Ульяновская область, Чердаклинский район, с. Татарский Калмаюр, пер. Советский</w:t>
            </w:r>
          </w:p>
        </w:tc>
        <w:tc>
          <w:tcPr>
            <w:tcW w:w="567" w:type="dxa"/>
            <w:shd w:val="clear" w:color="auto" w:fill="auto"/>
          </w:tcPr>
          <w:p w:rsidR="00ED631C" w:rsidRPr="00827A7A" w:rsidRDefault="00ED631C" w:rsidP="008203E6">
            <w:pPr>
              <w:snapToGrid w:val="0"/>
              <w:jc w:val="center"/>
              <w:rPr>
                <w:sz w:val="16"/>
                <w:szCs w:val="16"/>
              </w:rPr>
            </w:pPr>
            <w:r w:rsidRPr="00827A7A">
              <w:rPr>
                <w:sz w:val="16"/>
                <w:szCs w:val="16"/>
              </w:rPr>
              <w:t>1987</w:t>
            </w:r>
          </w:p>
        </w:tc>
        <w:tc>
          <w:tcPr>
            <w:tcW w:w="992" w:type="dxa"/>
            <w:shd w:val="clear" w:color="auto" w:fill="auto"/>
          </w:tcPr>
          <w:p w:rsidR="00ED631C" w:rsidRPr="00827A7A" w:rsidRDefault="00ED631C" w:rsidP="00ED631C">
            <w:pPr>
              <w:jc w:val="center"/>
              <w:rPr>
                <w:sz w:val="16"/>
                <w:szCs w:val="16"/>
              </w:rPr>
            </w:pPr>
            <w:r w:rsidRPr="00827A7A">
              <w:rPr>
                <w:sz w:val="16"/>
                <w:szCs w:val="16"/>
              </w:rPr>
              <w:t>протяжённость 0,7 км</w:t>
            </w:r>
          </w:p>
          <w:p w:rsidR="00ED631C" w:rsidRPr="00827A7A" w:rsidRDefault="00ED631C" w:rsidP="00ED631C">
            <w:pPr>
              <w:jc w:val="center"/>
              <w:rPr>
                <w:sz w:val="16"/>
                <w:szCs w:val="16"/>
              </w:rPr>
            </w:pPr>
            <w:r w:rsidRPr="00827A7A">
              <w:rPr>
                <w:sz w:val="16"/>
                <w:szCs w:val="16"/>
              </w:rPr>
              <w:t>асфальтовая</w:t>
            </w:r>
          </w:p>
        </w:tc>
        <w:tc>
          <w:tcPr>
            <w:tcW w:w="993" w:type="dxa"/>
            <w:shd w:val="clear" w:color="auto" w:fill="auto"/>
          </w:tcPr>
          <w:p w:rsidR="00ED631C" w:rsidRPr="00827A7A" w:rsidRDefault="00ED631C" w:rsidP="008203E6">
            <w:pPr>
              <w:jc w:val="center"/>
              <w:rPr>
                <w:noProof/>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233511" w:rsidRPr="00827A7A" w:rsidRDefault="00233511" w:rsidP="0023351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233511" w:rsidRPr="00827A7A" w:rsidRDefault="00233511" w:rsidP="00233511">
            <w:pPr>
              <w:jc w:val="center"/>
              <w:rPr>
                <w:sz w:val="16"/>
                <w:szCs w:val="16"/>
              </w:rPr>
            </w:pPr>
            <w:r w:rsidRPr="00827A7A">
              <w:rPr>
                <w:sz w:val="16"/>
                <w:szCs w:val="16"/>
              </w:rPr>
              <w:t>Постановление Правительства Ульяновской области от 02.12.2015</w:t>
            </w:r>
          </w:p>
          <w:p w:rsidR="00233511" w:rsidRPr="00827A7A" w:rsidRDefault="00233511" w:rsidP="00233511">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D631C" w:rsidRPr="00827A7A" w:rsidRDefault="00ED631C" w:rsidP="008203E6">
            <w:pPr>
              <w:jc w:val="center"/>
              <w:rPr>
                <w:sz w:val="16"/>
                <w:szCs w:val="16"/>
              </w:rPr>
            </w:pPr>
          </w:p>
        </w:tc>
        <w:tc>
          <w:tcPr>
            <w:tcW w:w="2126" w:type="dxa"/>
            <w:shd w:val="clear" w:color="auto" w:fill="auto"/>
          </w:tcPr>
          <w:p w:rsidR="00A87AF5" w:rsidRPr="00827A7A" w:rsidRDefault="00A87AF5" w:rsidP="00A87AF5">
            <w:pPr>
              <w:snapToGrid w:val="0"/>
              <w:jc w:val="center"/>
              <w:rPr>
                <w:sz w:val="16"/>
                <w:szCs w:val="16"/>
              </w:rPr>
            </w:pPr>
            <w:r w:rsidRPr="00827A7A">
              <w:rPr>
                <w:sz w:val="16"/>
                <w:szCs w:val="16"/>
              </w:rPr>
              <w:t>Муниципальное образование</w:t>
            </w:r>
          </w:p>
          <w:p w:rsidR="00A87AF5" w:rsidRPr="00827A7A" w:rsidRDefault="00A87AF5" w:rsidP="00A87AF5">
            <w:pPr>
              <w:snapToGrid w:val="0"/>
              <w:jc w:val="center"/>
              <w:rPr>
                <w:sz w:val="16"/>
                <w:szCs w:val="16"/>
              </w:rPr>
            </w:pPr>
            <w:r w:rsidRPr="00827A7A">
              <w:rPr>
                <w:sz w:val="16"/>
                <w:szCs w:val="16"/>
              </w:rPr>
              <w:t>«Чердаклинский район»</w:t>
            </w:r>
          </w:p>
          <w:p w:rsidR="00A87AF5" w:rsidRPr="00827A7A" w:rsidRDefault="00A87AF5" w:rsidP="00A87AF5">
            <w:pPr>
              <w:snapToGrid w:val="0"/>
              <w:jc w:val="center"/>
              <w:rPr>
                <w:sz w:val="16"/>
                <w:szCs w:val="16"/>
              </w:rPr>
            </w:pPr>
            <w:r w:rsidRPr="00827A7A">
              <w:rPr>
                <w:sz w:val="16"/>
                <w:szCs w:val="16"/>
              </w:rPr>
              <w:t>Ульяновской области</w:t>
            </w:r>
          </w:p>
          <w:p w:rsidR="00ED631C" w:rsidRPr="00827A7A" w:rsidRDefault="00ED631C" w:rsidP="00ED631C">
            <w:pPr>
              <w:snapToGrid w:val="0"/>
              <w:jc w:val="center"/>
              <w:rPr>
                <w:sz w:val="16"/>
                <w:szCs w:val="16"/>
              </w:rPr>
            </w:pPr>
          </w:p>
          <w:p w:rsidR="00233511" w:rsidRPr="00827A7A" w:rsidRDefault="00233511" w:rsidP="00ED631C">
            <w:pPr>
              <w:snapToGrid w:val="0"/>
              <w:jc w:val="center"/>
              <w:rPr>
                <w:sz w:val="16"/>
                <w:szCs w:val="16"/>
              </w:rPr>
            </w:pPr>
          </w:p>
          <w:p w:rsidR="00233511" w:rsidRPr="00827A7A" w:rsidRDefault="00233511" w:rsidP="00ED631C">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ED631C"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ED631C" w:rsidP="005A31BE">
            <w:pPr>
              <w:snapToGrid w:val="0"/>
              <w:jc w:val="center"/>
              <w:rPr>
                <w:sz w:val="16"/>
                <w:szCs w:val="16"/>
              </w:rPr>
            </w:pP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2A3600"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ED631C" w:rsidRPr="00827A7A">
              <w:rPr>
                <w:rFonts w:ascii="Times New Roman" w:hAnsi="Times New Roman" w:cs="Times New Roman"/>
                <w:sz w:val="16"/>
                <w:szCs w:val="16"/>
              </w:rPr>
              <w:t>10</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дорога</w:t>
            </w:r>
          </w:p>
          <w:p w:rsidR="002A3600" w:rsidRPr="00827A7A" w:rsidRDefault="002A3600" w:rsidP="009333B9">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Татарский Калмаюр</w:t>
            </w:r>
            <w:r w:rsidR="00ED631C" w:rsidRPr="00827A7A">
              <w:rPr>
                <w:sz w:val="16"/>
                <w:szCs w:val="16"/>
              </w:rPr>
              <w:t>, ул. Комсомольская</w:t>
            </w:r>
          </w:p>
        </w:tc>
        <w:tc>
          <w:tcPr>
            <w:tcW w:w="567" w:type="dxa"/>
            <w:shd w:val="clear" w:color="auto" w:fill="auto"/>
          </w:tcPr>
          <w:p w:rsidR="002A3600" w:rsidRPr="00827A7A" w:rsidRDefault="002A3600" w:rsidP="00ED631C">
            <w:pPr>
              <w:snapToGrid w:val="0"/>
              <w:jc w:val="center"/>
              <w:rPr>
                <w:sz w:val="16"/>
                <w:szCs w:val="16"/>
              </w:rPr>
            </w:pPr>
            <w:r w:rsidRPr="00827A7A">
              <w:rPr>
                <w:sz w:val="16"/>
                <w:szCs w:val="16"/>
              </w:rPr>
              <w:t>198</w:t>
            </w:r>
            <w:r w:rsidR="00ED631C" w:rsidRPr="00827A7A">
              <w:rPr>
                <w:sz w:val="16"/>
                <w:szCs w:val="16"/>
              </w:rPr>
              <w:t>4</w:t>
            </w:r>
          </w:p>
        </w:tc>
        <w:tc>
          <w:tcPr>
            <w:tcW w:w="992" w:type="dxa"/>
            <w:shd w:val="clear" w:color="auto" w:fill="auto"/>
          </w:tcPr>
          <w:p w:rsidR="002A3600" w:rsidRPr="00827A7A" w:rsidRDefault="002A3600" w:rsidP="008203E6">
            <w:pPr>
              <w:jc w:val="center"/>
              <w:rPr>
                <w:sz w:val="16"/>
                <w:szCs w:val="16"/>
              </w:rPr>
            </w:pPr>
            <w:r w:rsidRPr="00827A7A">
              <w:rPr>
                <w:sz w:val="16"/>
                <w:szCs w:val="16"/>
              </w:rPr>
              <w:t>протяжённость 1 км</w:t>
            </w:r>
          </w:p>
          <w:p w:rsidR="002A3600" w:rsidRPr="00827A7A" w:rsidRDefault="002A3600" w:rsidP="008203E6">
            <w:pPr>
              <w:jc w:val="center"/>
              <w:rPr>
                <w:sz w:val="16"/>
                <w:szCs w:val="16"/>
              </w:rPr>
            </w:pPr>
            <w:r w:rsidRPr="00827A7A">
              <w:rPr>
                <w:sz w:val="16"/>
                <w:szCs w:val="16"/>
              </w:rPr>
              <w:t>асфальтовая</w:t>
            </w:r>
          </w:p>
        </w:tc>
        <w:tc>
          <w:tcPr>
            <w:tcW w:w="993" w:type="dxa"/>
            <w:shd w:val="clear" w:color="auto" w:fill="auto"/>
          </w:tcPr>
          <w:p w:rsidR="002A3600" w:rsidRPr="00827A7A" w:rsidRDefault="00827A7A" w:rsidP="008203E6">
            <w:pPr>
              <w:jc w:val="center"/>
              <w:rPr>
                <w:sz w:val="16"/>
                <w:szCs w:val="16"/>
              </w:rPr>
            </w:pPr>
            <w:r w:rsidRPr="00827A7A">
              <w:rPr>
                <w:noProof/>
                <w:sz w:val="16"/>
                <w:szCs w:val="16"/>
              </w:rPr>
              <w:pict>
                <v:shape id="Поле 1830" o:spid="_x0000_s1086" type="#_x0000_t202" style="position:absolute;left:0;text-align:left;margin-left:36pt;margin-top:12pt;width:8.25pt;height:18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" filled="f" stroked="f"/>
              </w:pict>
            </w:r>
            <w:r w:rsidR="00ED631C" w:rsidRPr="00827A7A">
              <w:rPr>
                <w:sz w:val="16"/>
                <w:szCs w:val="16"/>
              </w:rPr>
              <w:t>1712764-00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233511" w:rsidRPr="00827A7A" w:rsidRDefault="00233511" w:rsidP="0023351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233511" w:rsidRPr="00827A7A" w:rsidRDefault="00233511" w:rsidP="00233511">
            <w:pPr>
              <w:jc w:val="center"/>
              <w:rPr>
                <w:sz w:val="16"/>
                <w:szCs w:val="16"/>
              </w:rPr>
            </w:pPr>
            <w:r w:rsidRPr="00827A7A">
              <w:rPr>
                <w:sz w:val="16"/>
                <w:szCs w:val="16"/>
              </w:rPr>
              <w:t>Постановление Правительства Ульяновской области от 02.12.2015</w:t>
            </w:r>
          </w:p>
          <w:p w:rsidR="00233511" w:rsidRPr="00827A7A" w:rsidRDefault="00233511" w:rsidP="00233511">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2A3600"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2A3600" w:rsidRPr="00827A7A" w:rsidRDefault="002A3600" w:rsidP="009B7A0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2A3600"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90324E" w:rsidRPr="00827A7A">
              <w:rPr>
                <w:rFonts w:ascii="Times New Roman" w:hAnsi="Times New Roman" w:cs="Times New Roman"/>
                <w:sz w:val="16"/>
                <w:szCs w:val="16"/>
              </w:rPr>
              <w:t>1</w:t>
            </w:r>
            <w:r w:rsidR="00CC74BE" w:rsidRPr="00827A7A">
              <w:rPr>
                <w:rFonts w:ascii="Times New Roman" w:hAnsi="Times New Roman" w:cs="Times New Roman"/>
                <w:sz w:val="16"/>
                <w:szCs w:val="16"/>
              </w:rPr>
              <w:t>1</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дорога</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Татарский Калмаюр</w:t>
            </w:r>
            <w:r w:rsidR="00ED631C" w:rsidRPr="00827A7A">
              <w:rPr>
                <w:sz w:val="16"/>
                <w:szCs w:val="16"/>
              </w:rPr>
              <w:t>, ул. Почтовая</w:t>
            </w:r>
          </w:p>
        </w:tc>
        <w:tc>
          <w:tcPr>
            <w:tcW w:w="567" w:type="dxa"/>
            <w:shd w:val="clear" w:color="auto" w:fill="auto"/>
          </w:tcPr>
          <w:p w:rsidR="002A3600" w:rsidRPr="00827A7A" w:rsidRDefault="002A3600" w:rsidP="008203E6">
            <w:pPr>
              <w:snapToGrid w:val="0"/>
              <w:jc w:val="center"/>
              <w:rPr>
                <w:sz w:val="16"/>
                <w:szCs w:val="16"/>
              </w:rPr>
            </w:pPr>
            <w:r w:rsidRPr="00827A7A">
              <w:rPr>
                <w:sz w:val="16"/>
                <w:szCs w:val="16"/>
              </w:rPr>
              <w:t>1985</w:t>
            </w:r>
          </w:p>
        </w:tc>
        <w:tc>
          <w:tcPr>
            <w:tcW w:w="992" w:type="dxa"/>
            <w:shd w:val="clear" w:color="auto" w:fill="auto"/>
          </w:tcPr>
          <w:p w:rsidR="002A3600" w:rsidRPr="00827A7A" w:rsidRDefault="002A3600" w:rsidP="008203E6">
            <w:pPr>
              <w:jc w:val="center"/>
              <w:rPr>
                <w:sz w:val="16"/>
                <w:szCs w:val="16"/>
              </w:rPr>
            </w:pPr>
            <w:r w:rsidRPr="00827A7A">
              <w:rPr>
                <w:sz w:val="16"/>
                <w:szCs w:val="16"/>
              </w:rPr>
              <w:t>протяжённость 1 км</w:t>
            </w:r>
          </w:p>
          <w:p w:rsidR="002A3600" w:rsidRPr="00827A7A" w:rsidRDefault="002A3600" w:rsidP="008203E6">
            <w:pPr>
              <w:jc w:val="center"/>
              <w:rPr>
                <w:sz w:val="16"/>
                <w:szCs w:val="16"/>
              </w:rPr>
            </w:pPr>
            <w:r w:rsidRPr="00827A7A">
              <w:rPr>
                <w:sz w:val="16"/>
                <w:szCs w:val="16"/>
              </w:rPr>
              <w:t>асфальтовая</w:t>
            </w:r>
          </w:p>
        </w:tc>
        <w:tc>
          <w:tcPr>
            <w:tcW w:w="993" w:type="dxa"/>
            <w:shd w:val="clear" w:color="auto" w:fill="auto"/>
          </w:tcPr>
          <w:p w:rsidR="002A3600" w:rsidRPr="00827A7A" w:rsidRDefault="002A3600" w:rsidP="008203E6">
            <w:pPr>
              <w:jc w:val="center"/>
              <w:rPr>
                <w:sz w:val="16"/>
                <w:szCs w:val="16"/>
              </w:rPr>
            </w:pPr>
            <w:r w:rsidRPr="00827A7A">
              <w:rPr>
                <w:sz w:val="16"/>
                <w:szCs w:val="16"/>
              </w:rPr>
              <w:t>1988649-00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233511" w:rsidRPr="00827A7A" w:rsidRDefault="00233511" w:rsidP="0023351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233511" w:rsidRPr="00827A7A" w:rsidRDefault="00233511" w:rsidP="00233511">
            <w:pPr>
              <w:jc w:val="center"/>
              <w:rPr>
                <w:sz w:val="16"/>
                <w:szCs w:val="16"/>
              </w:rPr>
            </w:pPr>
            <w:r w:rsidRPr="00827A7A">
              <w:rPr>
                <w:sz w:val="16"/>
                <w:szCs w:val="16"/>
              </w:rPr>
              <w:t>Постановление Правительства Ульяновской области от 02.12.2015</w:t>
            </w:r>
          </w:p>
          <w:p w:rsidR="00233511" w:rsidRPr="00827A7A" w:rsidRDefault="00233511" w:rsidP="00233511">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233511">
            <w:pPr>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2A3600"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2A3600" w:rsidRPr="00827A7A" w:rsidRDefault="002A3600" w:rsidP="009B7A0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2A3600" w:rsidRPr="00827A7A" w:rsidTr="00063D56">
        <w:trPr>
          <w:gridAfter w:val="1"/>
          <w:wAfter w:w="803" w:type="dxa"/>
          <w:trHeight w:val="2561"/>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2A3600"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90324E" w:rsidRPr="00827A7A">
              <w:rPr>
                <w:rFonts w:ascii="Times New Roman" w:hAnsi="Times New Roman" w:cs="Times New Roman"/>
                <w:sz w:val="16"/>
                <w:szCs w:val="16"/>
              </w:rPr>
              <w:t>1</w:t>
            </w:r>
            <w:r w:rsidR="00CC74BE" w:rsidRPr="00827A7A">
              <w:rPr>
                <w:rFonts w:ascii="Times New Roman" w:hAnsi="Times New Roman" w:cs="Times New Roman"/>
                <w:sz w:val="16"/>
                <w:szCs w:val="16"/>
              </w:rPr>
              <w:t>2</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дорога</w:t>
            </w:r>
          </w:p>
          <w:p w:rsidR="002A3600" w:rsidRPr="00827A7A" w:rsidRDefault="002A3600" w:rsidP="008203E6">
            <w:pPr>
              <w:jc w:val="center"/>
              <w:rPr>
                <w:sz w:val="16"/>
                <w:szCs w:val="16"/>
              </w:rPr>
            </w:pP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Андреевка</w:t>
            </w:r>
            <w:r w:rsidR="00ED631C" w:rsidRPr="00827A7A">
              <w:rPr>
                <w:sz w:val="16"/>
                <w:szCs w:val="16"/>
              </w:rPr>
              <w:t>, ул. Дружбы</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z w:val="16"/>
                <w:szCs w:val="16"/>
              </w:rPr>
            </w:pPr>
            <w:r w:rsidRPr="00827A7A">
              <w:rPr>
                <w:sz w:val="16"/>
                <w:szCs w:val="16"/>
              </w:rPr>
              <w:t>протяжённость 1,</w:t>
            </w:r>
            <w:r w:rsidR="00ED631C" w:rsidRPr="00827A7A">
              <w:rPr>
                <w:sz w:val="16"/>
                <w:szCs w:val="16"/>
              </w:rPr>
              <w:t>32</w:t>
            </w:r>
            <w:r w:rsidRPr="00827A7A">
              <w:rPr>
                <w:sz w:val="16"/>
                <w:szCs w:val="16"/>
              </w:rPr>
              <w:t xml:space="preserve"> км</w:t>
            </w:r>
          </w:p>
          <w:p w:rsidR="002A3600" w:rsidRPr="00827A7A" w:rsidRDefault="002A3600" w:rsidP="008203E6">
            <w:pPr>
              <w:jc w:val="center"/>
              <w:rPr>
                <w:sz w:val="16"/>
                <w:szCs w:val="16"/>
              </w:rPr>
            </w:pPr>
            <w:r w:rsidRPr="00827A7A">
              <w:rPr>
                <w:sz w:val="16"/>
                <w:szCs w:val="16"/>
              </w:rPr>
              <w:t>асфальтовая</w:t>
            </w:r>
          </w:p>
        </w:tc>
        <w:tc>
          <w:tcPr>
            <w:tcW w:w="993" w:type="dxa"/>
            <w:shd w:val="clear" w:color="auto" w:fill="auto"/>
          </w:tcPr>
          <w:p w:rsidR="002A3600" w:rsidRPr="00827A7A" w:rsidRDefault="002A3600" w:rsidP="008203E6">
            <w:pPr>
              <w:jc w:val="center"/>
              <w:rPr>
                <w:sz w:val="16"/>
                <w:szCs w:val="16"/>
              </w:rPr>
            </w:pPr>
            <w:r w:rsidRPr="00827A7A">
              <w:rPr>
                <w:sz w:val="16"/>
                <w:szCs w:val="16"/>
              </w:rPr>
              <w:t>3330873-00</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233511" w:rsidRPr="00827A7A" w:rsidRDefault="00233511" w:rsidP="0023351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233511" w:rsidRPr="00827A7A" w:rsidRDefault="00233511" w:rsidP="00233511">
            <w:pPr>
              <w:jc w:val="center"/>
              <w:rPr>
                <w:sz w:val="16"/>
                <w:szCs w:val="16"/>
              </w:rPr>
            </w:pPr>
            <w:r w:rsidRPr="00827A7A">
              <w:rPr>
                <w:sz w:val="16"/>
                <w:szCs w:val="16"/>
              </w:rPr>
              <w:t>Постановление Правительства Ульяновской области от 02.12.2015</w:t>
            </w:r>
          </w:p>
          <w:p w:rsidR="00233511" w:rsidRPr="00827A7A" w:rsidRDefault="00233511" w:rsidP="00233511">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2A3600" w:rsidRPr="00827A7A" w:rsidRDefault="002A3600"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33511" w:rsidRPr="00827A7A" w:rsidRDefault="00233511" w:rsidP="009B7A06">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2A3600"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2A3600" w:rsidRPr="00827A7A" w:rsidRDefault="002A3600" w:rsidP="009B7A0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ED631C" w:rsidRPr="00827A7A" w:rsidTr="00063D56">
        <w:trPr>
          <w:gridAfter w:val="1"/>
          <w:wAfter w:w="803" w:type="dxa"/>
          <w:trHeight w:val="151"/>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513</w:t>
            </w:r>
          </w:p>
        </w:tc>
        <w:tc>
          <w:tcPr>
            <w:tcW w:w="1559" w:type="dxa"/>
            <w:shd w:val="clear" w:color="auto" w:fill="auto"/>
          </w:tcPr>
          <w:p w:rsidR="00ED631C" w:rsidRPr="00827A7A" w:rsidRDefault="00ED631C" w:rsidP="008203E6">
            <w:pPr>
              <w:jc w:val="center"/>
              <w:rPr>
                <w:sz w:val="16"/>
                <w:szCs w:val="16"/>
              </w:rPr>
            </w:pPr>
            <w:r w:rsidRPr="00827A7A">
              <w:rPr>
                <w:sz w:val="16"/>
                <w:szCs w:val="16"/>
              </w:rPr>
              <w:t>Внутрипоселковая дорога</w:t>
            </w:r>
          </w:p>
        </w:tc>
        <w:tc>
          <w:tcPr>
            <w:tcW w:w="1843" w:type="dxa"/>
            <w:shd w:val="clear" w:color="auto" w:fill="auto"/>
          </w:tcPr>
          <w:p w:rsidR="00ED631C" w:rsidRPr="00827A7A" w:rsidRDefault="00ED631C" w:rsidP="00ED631C">
            <w:pPr>
              <w:jc w:val="center"/>
              <w:rPr>
                <w:sz w:val="16"/>
                <w:szCs w:val="16"/>
              </w:rPr>
            </w:pPr>
            <w:r w:rsidRPr="00827A7A">
              <w:rPr>
                <w:sz w:val="16"/>
                <w:szCs w:val="16"/>
              </w:rPr>
              <w:t>Ульяновская область, Чердаклинский район, с. Андреевка, ул. Советская</w:t>
            </w:r>
          </w:p>
        </w:tc>
        <w:tc>
          <w:tcPr>
            <w:tcW w:w="567" w:type="dxa"/>
            <w:shd w:val="clear" w:color="auto" w:fill="auto"/>
          </w:tcPr>
          <w:p w:rsidR="00ED631C" w:rsidRPr="00827A7A" w:rsidRDefault="00ED631C" w:rsidP="008203E6">
            <w:pPr>
              <w:snapToGrid w:val="0"/>
              <w:jc w:val="center"/>
              <w:rPr>
                <w:sz w:val="16"/>
                <w:szCs w:val="16"/>
              </w:rPr>
            </w:pPr>
          </w:p>
        </w:tc>
        <w:tc>
          <w:tcPr>
            <w:tcW w:w="992" w:type="dxa"/>
            <w:shd w:val="clear" w:color="auto" w:fill="auto"/>
          </w:tcPr>
          <w:p w:rsidR="00ED631C" w:rsidRPr="00827A7A" w:rsidRDefault="00ED631C" w:rsidP="00ED631C">
            <w:pPr>
              <w:jc w:val="center"/>
              <w:rPr>
                <w:sz w:val="16"/>
                <w:szCs w:val="16"/>
              </w:rPr>
            </w:pPr>
            <w:r w:rsidRPr="00827A7A">
              <w:rPr>
                <w:sz w:val="16"/>
                <w:szCs w:val="16"/>
              </w:rPr>
              <w:t>протяжённость 1,36 км</w:t>
            </w:r>
          </w:p>
          <w:p w:rsidR="00ED631C" w:rsidRPr="00827A7A" w:rsidRDefault="00ED631C" w:rsidP="00ED631C">
            <w:pPr>
              <w:jc w:val="center"/>
              <w:rPr>
                <w:sz w:val="16"/>
                <w:szCs w:val="16"/>
              </w:rPr>
            </w:pPr>
            <w:r w:rsidRPr="00827A7A">
              <w:rPr>
                <w:sz w:val="16"/>
                <w:szCs w:val="16"/>
              </w:rPr>
              <w:t>асфальтовая</w:t>
            </w:r>
          </w:p>
        </w:tc>
        <w:tc>
          <w:tcPr>
            <w:tcW w:w="993" w:type="dxa"/>
            <w:shd w:val="clear" w:color="auto" w:fill="auto"/>
          </w:tcPr>
          <w:p w:rsidR="00ED631C" w:rsidRPr="00827A7A" w:rsidRDefault="00ED631C" w:rsidP="008203E6">
            <w:pPr>
              <w:jc w:val="center"/>
              <w:rPr>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233511" w:rsidRPr="00827A7A" w:rsidRDefault="00233511" w:rsidP="0023351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w:t>
            </w:r>
            <w:r w:rsidR="003C7D94" w:rsidRPr="00827A7A">
              <w:rPr>
                <w:sz w:val="16"/>
                <w:szCs w:val="16"/>
              </w:rPr>
              <w:t xml:space="preserve"> </w:t>
            </w:r>
            <w:r w:rsidRPr="00827A7A">
              <w:rPr>
                <w:sz w:val="16"/>
                <w:szCs w:val="16"/>
              </w:rPr>
              <w:t>№35;</w:t>
            </w:r>
          </w:p>
          <w:p w:rsidR="00233511" w:rsidRPr="00827A7A" w:rsidRDefault="00233511" w:rsidP="00233511">
            <w:pPr>
              <w:jc w:val="center"/>
              <w:rPr>
                <w:sz w:val="16"/>
                <w:szCs w:val="16"/>
              </w:rPr>
            </w:pPr>
            <w:r w:rsidRPr="00827A7A">
              <w:rPr>
                <w:sz w:val="16"/>
                <w:szCs w:val="16"/>
              </w:rPr>
              <w:t>Постановление Правительства Ульяновской области от 02.12.2015</w:t>
            </w:r>
          </w:p>
          <w:p w:rsidR="00233511" w:rsidRPr="00827A7A" w:rsidRDefault="00233511" w:rsidP="00233511">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D631C" w:rsidRPr="00827A7A" w:rsidRDefault="00ED631C" w:rsidP="008203E6">
            <w:pPr>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ED631C" w:rsidRPr="00827A7A" w:rsidRDefault="00ED631C" w:rsidP="00ED631C">
            <w:pPr>
              <w:snapToGrid w:val="0"/>
              <w:jc w:val="center"/>
              <w:rPr>
                <w:sz w:val="16"/>
                <w:szCs w:val="16"/>
              </w:rPr>
            </w:pPr>
          </w:p>
          <w:p w:rsidR="00ED631C" w:rsidRPr="00827A7A" w:rsidRDefault="00ED631C" w:rsidP="00ED631C">
            <w:pPr>
              <w:snapToGrid w:val="0"/>
              <w:jc w:val="center"/>
              <w:rPr>
                <w:sz w:val="16"/>
                <w:szCs w:val="16"/>
              </w:rPr>
            </w:pPr>
          </w:p>
          <w:p w:rsidR="00ED631C" w:rsidRPr="00827A7A" w:rsidRDefault="00ED631C" w:rsidP="00ED631C">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ED631C"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2D6E0B" w:rsidP="009B7A06">
            <w:pPr>
              <w:jc w:val="center"/>
              <w:rPr>
                <w:sz w:val="16"/>
                <w:szCs w:val="16"/>
              </w:rPr>
            </w:pPr>
            <w:r w:rsidRPr="00827A7A">
              <w:rPr>
                <w:sz w:val="16"/>
                <w:szCs w:val="16"/>
              </w:rPr>
              <w:t>Не зарегистрировано</w:t>
            </w: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ED631C" w:rsidRPr="00827A7A" w:rsidTr="00063D56">
        <w:trPr>
          <w:gridAfter w:val="1"/>
          <w:wAfter w:w="803" w:type="dxa"/>
          <w:trHeight w:val="151"/>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514</w:t>
            </w:r>
          </w:p>
        </w:tc>
        <w:tc>
          <w:tcPr>
            <w:tcW w:w="1559" w:type="dxa"/>
            <w:shd w:val="clear" w:color="auto" w:fill="auto"/>
          </w:tcPr>
          <w:p w:rsidR="00ED631C"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ED631C" w:rsidRPr="00827A7A" w:rsidRDefault="00ED631C" w:rsidP="00ED631C">
            <w:pPr>
              <w:jc w:val="center"/>
              <w:rPr>
                <w:sz w:val="16"/>
                <w:szCs w:val="16"/>
              </w:rPr>
            </w:pPr>
            <w:r w:rsidRPr="00827A7A">
              <w:rPr>
                <w:sz w:val="16"/>
                <w:szCs w:val="16"/>
              </w:rPr>
              <w:t>Ульяновская область, Чердаклинский район, с. Андреевка, ул. Тургенева</w:t>
            </w:r>
          </w:p>
        </w:tc>
        <w:tc>
          <w:tcPr>
            <w:tcW w:w="567" w:type="dxa"/>
            <w:shd w:val="clear" w:color="auto" w:fill="auto"/>
          </w:tcPr>
          <w:p w:rsidR="00ED631C" w:rsidRPr="00827A7A" w:rsidRDefault="00ED631C" w:rsidP="008203E6">
            <w:pPr>
              <w:snapToGrid w:val="0"/>
              <w:jc w:val="center"/>
              <w:rPr>
                <w:sz w:val="16"/>
                <w:szCs w:val="16"/>
              </w:rPr>
            </w:pPr>
          </w:p>
        </w:tc>
        <w:tc>
          <w:tcPr>
            <w:tcW w:w="992" w:type="dxa"/>
            <w:shd w:val="clear" w:color="auto" w:fill="auto"/>
          </w:tcPr>
          <w:p w:rsidR="00ED631C" w:rsidRPr="00827A7A" w:rsidRDefault="00ED631C" w:rsidP="00ED631C">
            <w:pPr>
              <w:jc w:val="center"/>
              <w:rPr>
                <w:sz w:val="16"/>
                <w:szCs w:val="16"/>
              </w:rPr>
            </w:pPr>
            <w:r w:rsidRPr="00827A7A">
              <w:rPr>
                <w:sz w:val="16"/>
                <w:szCs w:val="16"/>
              </w:rPr>
              <w:t>протяжённость 0,71 км</w:t>
            </w:r>
          </w:p>
          <w:p w:rsidR="00ED631C" w:rsidRPr="00827A7A" w:rsidRDefault="00ED631C" w:rsidP="00ED631C">
            <w:pPr>
              <w:jc w:val="center"/>
              <w:rPr>
                <w:sz w:val="16"/>
                <w:szCs w:val="16"/>
              </w:rPr>
            </w:pPr>
            <w:r w:rsidRPr="00827A7A">
              <w:rPr>
                <w:sz w:val="16"/>
                <w:szCs w:val="16"/>
              </w:rPr>
              <w:t>грунтовая</w:t>
            </w:r>
          </w:p>
        </w:tc>
        <w:tc>
          <w:tcPr>
            <w:tcW w:w="993" w:type="dxa"/>
            <w:shd w:val="clear" w:color="auto" w:fill="auto"/>
          </w:tcPr>
          <w:p w:rsidR="00ED631C" w:rsidRPr="00827A7A" w:rsidRDefault="00ED631C" w:rsidP="008203E6">
            <w:pPr>
              <w:jc w:val="center"/>
              <w:rPr>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 №35;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D631C" w:rsidRPr="00827A7A" w:rsidRDefault="00ED631C" w:rsidP="003435C3">
            <w:pPr>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ED631C"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2D6E0B" w:rsidP="009B7A06">
            <w:pPr>
              <w:jc w:val="center"/>
              <w:rPr>
                <w:sz w:val="16"/>
                <w:szCs w:val="16"/>
              </w:rPr>
            </w:pPr>
            <w:r w:rsidRPr="00827A7A">
              <w:rPr>
                <w:sz w:val="16"/>
                <w:szCs w:val="16"/>
              </w:rPr>
              <w:t>Не зарегистрировано</w:t>
            </w: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ED631C" w:rsidRPr="00827A7A" w:rsidTr="00063D56">
        <w:trPr>
          <w:gridAfter w:val="1"/>
          <w:wAfter w:w="803" w:type="dxa"/>
          <w:trHeight w:val="151"/>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515</w:t>
            </w:r>
          </w:p>
        </w:tc>
        <w:tc>
          <w:tcPr>
            <w:tcW w:w="1559" w:type="dxa"/>
            <w:shd w:val="clear" w:color="auto" w:fill="auto"/>
          </w:tcPr>
          <w:p w:rsidR="00ED631C"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ED631C" w:rsidRPr="00827A7A" w:rsidRDefault="00ED631C" w:rsidP="00ED631C">
            <w:pPr>
              <w:jc w:val="center"/>
              <w:rPr>
                <w:sz w:val="16"/>
                <w:szCs w:val="16"/>
              </w:rPr>
            </w:pPr>
            <w:r w:rsidRPr="00827A7A">
              <w:rPr>
                <w:sz w:val="16"/>
                <w:szCs w:val="16"/>
              </w:rPr>
              <w:t>Ульяновская область, Чердаклинский район, с. Андреевка, ул. Колхозная</w:t>
            </w:r>
          </w:p>
        </w:tc>
        <w:tc>
          <w:tcPr>
            <w:tcW w:w="567" w:type="dxa"/>
            <w:shd w:val="clear" w:color="auto" w:fill="auto"/>
          </w:tcPr>
          <w:p w:rsidR="00ED631C" w:rsidRPr="00827A7A" w:rsidRDefault="00ED631C" w:rsidP="008203E6">
            <w:pPr>
              <w:snapToGrid w:val="0"/>
              <w:jc w:val="center"/>
              <w:rPr>
                <w:sz w:val="16"/>
                <w:szCs w:val="16"/>
              </w:rPr>
            </w:pPr>
          </w:p>
        </w:tc>
        <w:tc>
          <w:tcPr>
            <w:tcW w:w="992" w:type="dxa"/>
            <w:shd w:val="clear" w:color="auto" w:fill="auto"/>
          </w:tcPr>
          <w:p w:rsidR="00ED631C" w:rsidRPr="00827A7A" w:rsidRDefault="00ED631C" w:rsidP="00ED631C">
            <w:pPr>
              <w:jc w:val="center"/>
              <w:rPr>
                <w:sz w:val="16"/>
                <w:szCs w:val="16"/>
              </w:rPr>
            </w:pPr>
            <w:r w:rsidRPr="00827A7A">
              <w:rPr>
                <w:sz w:val="16"/>
                <w:szCs w:val="16"/>
              </w:rPr>
              <w:t>протяжённость 0,69 км</w:t>
            </w:r>
          </w:p>
          <w:p w:rsidR="00ED631C" w:rsidRPr="00827A7A" w:rsidRDefault="00ED631C" w:rsidP="00ED631C">
            <w:pPr>
              <w:jc w:val="center"/>
              <w:rPr>
                <w:sz w:val="16"/>
                <w:szCs w:val="16"/>
              </w:rPr>
            </w:pPr>
            <w:r w:rsidRPr="00827A7A">
              <w:rPr>
                <w:sz w:val="16"/>
                <w:szCs w:val="16"/>
              </w:rPr>
              <w:t>грунтовая</w:t>
            </w:r>
          </w:p>
        </w:tc>
        <w:tc>
          <w:tcPr>
            <w:tcW w:w="993" w:type="dxa"/>
            <w:shd w:val="clear" w:color="auto" w:fill="auto"/>
          </w:tcPr>
          <w:p w:rsidR="00ED631C" w:rsidRPr="00827A7A" w:rsidRDefault="00ED631C" w:rsidP="008203E6">
            <w:pPr>
              <w:jc w:val="center"/>
              <w:rPr>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D631C" w:rsidRPr="00827A7A" w:rsidRDefault="00ED631C" w:rsidP="003435C3">
            <w:pPr>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ED631C"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2D6E0B" w:rsidP="009B7A06">
            <w:pPr>
              <w:jc w:val="center"/>
              <w:rPr>
                <w:sz w:val="16"/>
                <w:szCs w:val="16"/>
              </w:rPr>
            </w:pPr>
            <w:r w:rsidRPr="00827A7A">
              <w:rPr>
                <w:sz w:val="16"/>
                <w:szCs w:val="16"/>
              </w:rPr>
              <w:t>Не зарегистрировано</w:t>
            </w: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ED631C" w:rsidRPr="00827A7A" w:rsidTr="00063D56">
        <w:trPr>
          <w:gridAfter w:val="1"/>
          <w:wAfter w:w="803" w:type="dxa"/>
          <w:trHeight w:val="151"/>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516</w:t>
            </w:r>
          </w:p>
        </w:tc>
        <w:tc>
          <w:tcPr>
            <w:tcW w:w="1559" w:type="dxa"/>
            <w:shd w:val="clear" w:color="auto" w:fill="auto"/>
          </w:tcPr>
          <w:p w:rsidR="00ED631C"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ED631C" w:rsidRPr="00827A7A" w:rsidRDefault="00ED631C" w:rsidP="00ED631C">
            <w:pPr>
              <w:jc w:val="center"/>
              <w:rPr>
                <w:sz w:val="16"/>
                <w:szCs w:val="16"/>
              </w:rPr>
            </w:pPr>
            <w:r w:rsidRPr="00827A7A">
              <w:rPr>
                <w:sz w:val="16"/>
                <w:szCs w:val="16"/>
              </w:rPr>
              <w:t>Ульяновская область, Чердаклинский район, с. Андреевка, ул. Кирова</w:t>
            </w:r>
          </w:p>
        </w:tc>
        <w:tc>
          <w:tcPr>
            <w:tcW w:w="567" w:type="dxa"/>
            <w:shd w:val="clear" w:color="auto" w:fill="auto"/>
          </w:tcPr>
          <w:p w:rsidR="00ED631C" w:rsidRPr="00827A7A" w:rsidRDefault="00ED631C" w:rsidP="008203E6">
            <w:pPr>
              <w:snapToGrid w:val="0"/>
              <w:jc w:val="center"/>
              <w:rPr>
                <w:sz w:val="16"/>
                <w:szCs w:val="16"/>
              </w:rPr>
            </w:pPr>
          </w:p>
        </w:tc>
        <w:tc>
          <w:tcPr>
            <w:tcW w:w="992" w:type="dxa"/>
            <w:shd w:val="clear" w:color="auto" w:fill="auto"/>
          </w:tcPr>
          <w:p w:rsidR="00ED631C" w:rsidRPr="00827A7A" w:rsidRDefault="00ED631C" w:rsidP="00ED631C">
            <w:pPr>
              <w:jc w:val="center"/>
              <w:rPr>
                <w:sz w:val="16"/>
                <w:szCs w:val="16"/>
              </w:rPr>
            </w:pPr>
            <w:r w:rsidRPr="00827A7A">
              <w:rPr>
                <w:sz w:val="16"/>
                <w:szCs w:val="16"/>
              </w:rPr>
              <w:t>протяжённость 0,63 км</w:t>
            </w:r>
          </w:p>
          <w:p w:rsidR="00ED631C" w:rsidRPr="00827A7A" w:rsidRDefault="00ED631C" w:rsidP="00ED631C">
            <w:pPr>
              <w:jc w:val="center"/>
              <w:rPr>
                <w:sz w:val="16"/>
                <w:szCs w:val="16"/>
              </w:rPr>
            </w:pPr>
            <w:r w:rsidRPr="00827A7A">
              <w:rPr>
                <w:sz w:val="16"/>
                <w:szCs w:val="16"/>
              </w:rPr>
              <w:t>грунтовая</w:t>
            </w:r>
          </w:p>
        </w:tc>
        <w:tc>
          <w:tcPr>
            <w:tcW w:w="993" w:type="dxa"/>
            <w:shd w:val="clear" w:color="auto" w:fill="auto"/>
          </w:tcPr>
          <w:p w:rsidR="00ED631C" w:rsidRPr="00827A7A" w:rsidRDefault="00ED631C" w:rsidP="008203E6">
            <w:pPr>
              <w:jc w:val="center"/>
              <w:rPr>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p>
          <w:p w:rsidR="00233511" w:rsidRPr="00827A7A" w:rsidRDefault="00233511" w:rsidP="0023351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D631C" w:rsidRPr="00827A7A" w:rsidRDefault="00ED631C" w:rsidP="003435C3">
            <w:pPr>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ED631C"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2D6E0B" w:rsidP="009B7A06">
            <w:pPr>
              <w:jc w:val="center"/>
              <w:rPr>
                <w:sz w:val="16"/>
                <w:szCs w:val="16"/>
              </w:rPr>
            </w:pPr>
            <w:r w:rsidRPr="00827A7A">
              <w:rPr>
                <w:sz w:val="16"/>
                <w:szCs w:val="16"/>
              </w:rPr>
              <w:t>Не зарегистрировано</w:t>
            </w: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ED631C" w:rsidRPr="00827A7A" w:rsidTr="00063D56">
        <w:trPr>
          <w:gridAfter w:val="1"/>
          <w:wAfter w:w="803" w:type="dxa"/>
          <w:trHeight w:val="151"/>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517</w:t>
            </w:r>
          </w:p>
        </w:tc>
        <w:tc>
          <w:tcPr>
            <w:tcW w:w="1559" w:type="dxa"/>
            <w:shd w:val="clear" w:color="auto" w:fill="auto"/>
          </w:tcPr>
          <w:p w:rsidR="00ED631C"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ED631C" w:rsidRPr="00827A7A" w:rsidRDefault="003435C3" w:rsidP="00ED631C">
            <w:pPr>
              <w:jc w:val="center"/>
              <w:rPr>
                <w:sz w:val="16"/>
                <w:szCs w:val="16"/>
              </w:rPr>
            </w:pPr>
            <w:r w:rsidRPr="00827A7A">
              <w:rPr>
                <w:sz w:val="16"/>
                <w:szCs w:val="16"/>
              </w:rPr>
              <w:t>Ульяновская область, Чердаклинский район, с. Андреевка, ул. Чапаева</w:t>
            </w:r>
          </w:p>
        </w:tc>
        <w:tc>
          <w:tcPr>
            <w:tcW w:w="567" w:type="dxa"/>
            <w:shd w:val="clear" w:color="auto" w:fill="auto"/>
          </w:tcPr>
          <w:p w:rsidR="00ED631C" w:rsidRPr="00827A7A" w:rsidRDefault="00ED631C"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0,65 км</w:t>
            </w:r>
          </w:p>
          <w:p w:rsidR="00ED631C"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ED631C" w:rsidRPr="00827A7A" w:rsidRDefault="00ED631C" w:rsidP="008203E6">
            <w:pPr>
              <w:jc w:val="center"/>
              <w:rPr>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D631C" w:rsidRPr="00827A7A" w:rsidRDefault="00ED631C" w:rsidP="003435C3">
            <w:pPr>
              <w:jc w:val="center"/>
              <w:rPr>
                <w:sz w:val="16"/>
                <w:szCs w:val="16"/>
              </w:rPr>
            </w:pPr>
          </w:p>
        </w:tc>
        <w:tc>
          <w:tcPr>
            <w:tcW w:w="2126" w:type="dxa"/>
            <w:shd w:val="clear" w:color="auto" w:fill="auto"/>
          </w:tcPr>
          <w:p w:rsidR="00CC74BE" w:rsidRPr="00827A7A" w:rsidRDefault="00CC74BE" w:rsidP="00CC74BE">
            <w:pPr>
              <w:snapToGrid w:val="0"/>
              <w:jc w:val="center"/>
              <w:rPr>
                <w:sz w:val="16"/>
                <w:szCs w:val="16"/>
              </w:rPr>
            </w:pPr>
            <w:r w:rsidRPr="00827A7A">
              <w:rPr>
                <w:sz w:val="16"/>
                <w:szCs w:val="16"/>
              </w:rPr>
              <w:t>Муниципальное образование</w:t>
            </w:r>
          </w:p>
          <w:p w:rsidR="00CC74BE" w:rsidRPr="00827A7A" w:rsidRDefault="00CC74BE" w:rsidP="00CC74BE">
            <w:pPr>
              <w:snapToGrid w:val="0"/>
              <w:jc w:val="center"/>
              <w:rPr>
                <w:sz w:val="16"/>
                <w:szCs w:val="16"/>
              </w:rPr>
            </w:pPr>
            <w:r w:rsidRPr="00827A7A">
              <w:rPr>
                <w:sz w:val="16"/>
                <w:szCs w:val="16"/>
              </w:rPr>
              <w:t>«Чердаклинский район»</w:t>
            </w:r>
          </w:p>
          <w:p w:rsidR="00CC74BE" w:rsidRPr="00827A7A" w:rsidRDefault="00CC74BE" w:rsidP="00CC74BE">
            <w:pPr>
              <w:snapToGrid w:val="0"/>
              <w:jc w:val="center"/>
              <w:rPr>
                <w:sz w:val="16"/>
                <w:szCs w:val="16"/>
              </w:rPr>
            </w:pPr>
            <w:r w:rsidRPr="00827A7A">
              <w:rPr>
                <w:sz w:val="16"/>
                <w:szCs w:val="16"/>
              </w:rPr>
              <w:t>Ульяновской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233511" w:rsidRPr="00827A7A" w:rsidRDefault="00233511" w:rsidP="00233511">
            <w:pPr>
              <w:snapToGrid w:val="0"/>
              <w:jc w:val="center"/>
              <w:rPr>
                <w:sz w:val="16"/>
                <w:szCs w:val="16"/>
              </w:rPr>
            </w:pPr>
            <w:r w:rsidRPr="00827A7A">
              <w:rPr>
                <w:sz w:val="16"/>
                <w:szCs w:val="16"/>
              </w:rPr>
              <w:t xml:space="preserve">Передано в МКУ </w:t>
            </w:r>
          </w:p>
          <w:p w:rsidR="00233511" w:rsidRPr="00827A7A" w:rsidRDefault="00233511" w:rsidP="0023351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233511" w:rsidRPr="00827A7A" w:rsidRDefault="00233511" w:rsidP="00233511">
            <w:pPr>
              <w:snapToGrid w:val="0"/>
              <w:jc w:val="center"/>
              <w:rPr>
                <w:sz w:val="16"/>
                <w:szCs w:val="16"/>
              </w:rPr>
            </w:pPr>
            <w:r w:rsidRPr="00827A7A">
              <w:rPr>
                <w:sz w:val="16"/>
                <w:szCs w:val="16"/>
              </w:rPr>
              <w:t>ОГРН1157329000036</w:t>
            </w:r>
          </w:p>
          <w:p w:rsidR="00233511" w:rsidRPr="00827A7A" w:rsidRDefault="00233511" w:rsidP="0023351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233511" w:rsidRPr="00827A7A" w:rsidRDefault="00233511" w:rsidP="00233511">
            <w:pPr>
              <w:snapToGrid w:val="0"/>
              <w:jc w:val="center"/>
              <w:rPr>
                <w:sz w:val="16"/>
                <w:szCs w:val="16"/>
              </w:rPr>
            </w:pPr>
            <w:r w:rsidRPr="00827A7A">
              <w:rPr>
                <w:sz w:val="16"/>
                <w:szCs w:val="16"/>
              </w:rPr>
              <w:t>МКУ «Агентство по комплексному развитию сельских территорий»</w:t>
            </w:r>
          </w:p>
          <w:p w:rsidR="00233511" w:rsidRPr="00827A7A" w:rsidRDefault="00233511" w:rsidP="00233511">
            <w:pPr>
              <w:snapToGrid w:val="0"/>
              <w:jc w:val="center"/>
              <w:rPr>
                <w:sz w:val="16"/>
                <w:szCs w:val="16"/>
              </w:rPr>
            </w:pPr>
            <w:r w:rsidRPr="00827A7A">
              <w:rPr>
                <w:sz w:val="16"/>
                <w:szCs w:val="16"/>
              </w:rPr>
              <w:t>ОГРН 1167329050217</w:t>
            </w:r>
          </w:p>
          <w:p w:rsidR="00ED631C" w:rsidRPr="00827A7A" w:rsidRDefault="00233511" w:rsidP="0023351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2D6E0B" w:rsidP="009B7A06">
            <w:pPr>
              <w:jc w:val="center"/>
              <w:rPr>
                <w:sz w:val="16"/>
                <w:szCs w:val="16"/>
              </w:rPr>
            </w:pPr>
            <w:r w:rsidRPr="00827A7A">
              <w:rPr>
                <w:sz w:val="16"/>
                <w:szCs w:val="16"/>
              </w:rPr>
              <w:t>Не зарегистрировано</w:t>
            </w: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ED631C" w:rsidRPr="00827A7A" w:rsidTr="00063D56">
        <w:trPr>
          <w:gridAfter w:val="1"/>
          <w:wAfter w:w="803" w:type="dxa"/>
          <w:trHeight w:val="151"/>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518</w:t>
            </w:r>
          </w:p>
        </w:tc>
        <w:tc>
          <w:tcPr>
            <w:tcW w:w="1559" w:type="dxa"/>
            <w:shd w:val="clear" w:color="auto" w:fill="auto"/>
          </w:tcPr>
          <w:p w:rsidR="00ED631C"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ED631C" w:rsidRPr="00827A7A" w:rsidRDefault="003435C3" w:rsidP="003435C3">
            <w:pPr>
              <w:jc w:val="center"/>
              <w:rPr>
                <w:sz w:val="16"/>
                <w:szCs w:val="16"/>
              </w:rPr>
            </w:pPr>
            <w:r w:rsidRPr="00827A7A">
              <w:rPr>
                <w:sz w:val="16"/>
                <w:szCs w:val="16"/>
              </w:rPr>
              <w:t>Ульяновская область, Чердаклинский район, с. Андреевка, ул. Новая</w:t>
            </w:r>
          </w:p>
        </w:tc>
        <w:tc>
          <w:tcPr>
            <w:tcW w:w="567" w:type="dxa"/>
            <w:shd w:val="clear" w:color="auto" w:fill="auto"/>
          </w:tcPr>
          <w:p w:rsidR="00ED631C" w:rsidRPr="00827A7A" w:rsidRDefault="00ED631C"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0,36 км</w:t>
            </w:r>
          </w:p>
          <w:p w:rsidR="00ED631C"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ED631C" w:rsidRPr="00827A7A" w:rsidRDefault="00ED631C" w:rsidP="008203E6">
            <w:pPr>
              <w:jc w:val="center"/>
              <w:rPr>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D631C" w:rsidRPr="00827A7A" w:rsidRDefault="00ED631C" w:rsidP="003435C3">
            <w:pPr>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r w:rsidRPr="00827A7A">
              <w:rPr>
                <w:sz w:val="16"/>
                <w:szCs w:val="16"/>
              </w:rPr>
              <w:t xml:space="preserve">Передано в МКУ </w:t>
            </w:r>
          </w:p>
          <w:p w:rsidR="003435C3" w:rsidRPr="00827A7A" w:rsidRDefault="003435C3" w:rsidP="003435C3">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3435C3" w:rsidRPr="00827A7A" w:rsidRDefault="003435C3" w:rsidP="003435C3">
            <w:pPr>
              <w:snapToGrid w:val="0"/>
              <w:jc w:val="center"/>
              <w:rPr>
                <w:sz w:val="16"/>
                <w:szCs w:val="16"/>
              </w:rPr>
            </w:pPr>
            <w:r w:rsidRPr="00827A7A">
              <w:rPr>
                <w:sz w:val="16"/>
                <w:szCs w:val="16"/>
              </w:rPr>
              <w:t>ОГРН1157329000036</w:t>
            </w:r>
          </w:p>
          <w:p w:rsidR="00ED631C" w:rsidRPr="00827A7A" w:rsidRDefault="003435C3" w:rsidP="003435C3">
            <w:pPr>
              <w:snapToGrid w:val="0"/>
              <w:jc w:val="center"/>
              <w:rPr>
                <w:sz w:val="16"/>
                <w:szCs w:val="16"/>
              </w:rPr>
            </w:pPr>
            <w:r w:rsidRPr="00827A7A">
              <w:rPr>
                <w:sz w:val="16"/>
                <w:szCs w:val="16"/>
              </w:rPr>
              <w:t>Договор о передаче муниципального имущества в операти</w:t>
            </w:r>
            <w:r w:rsidR="003C7D94" w:rsidRPr="00827A7A">
              <w:rPr>
                <w:sz w:val="16"/>
                <w:szCs w:val="16"/>
              </w:rPr>
              <w:t>вное управление от 09.11.2015 №32</w:t>
            </w:r>
          </w:p>
          <w:p w:rsidR="003C7D94" w:rsidRPr="00827A7A" w:rsidRDefault="003C7D94" w:rsidP="003C7D94">
            <w:pPr>
              <w:snapToGrid w:val="0"/>
              <w:jc w:val="center"/>
              <w:rPr>
                <w:sz w:val="16"/>
                <w:szCs w:val="16"/>
              </w:rPr>
            </w:pPr>
            <w:r w:rsidRPr="00827A7A">
              <w:rPr>
                <w:sz w:val="16"/>
                <w:szCs w:val="16"/>
              </w:rPr>
              <w:t>МКУ «Агентство по комплексному развитию сельских территорий»</w:t>
            </w:r>
          </w:p>
          <w:p w:rsidR="003C7D94" w:rsidRPr="00827A7A" w:rsidRDefault="003C7D94" w:rsidP="003C7D94">
            <w:pPr>
              <w:snapToGrid w:val="0"/>
              <w:jc w:val="center"/>
              <w:rPr>
                <w:sz w:val="16"/>
                <w:szCs w:val="16"/>
              </w:rPr>
            </w:pPr>
            <w:r w:rsidRPr="00827A7A">
              <w:rPr>
                <w:sz w:val="16"/>
                <w:szCs w:val="16"/>
              </w:rPr>
              <w:t>ОГРН 1167329050217</w:t>
            </w:r>
          </w:p>
          <w:p w:rsidR="003C7D94" w:rsidRPr="00827A7A" w:rsidRDefault="003C7D94" w:rsidP="003C7D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2D6E0B" w:rsidP="009B7A06">
            <w:pPr>
              <w:jc w:val="center"/>
              <w:rPr>
                <w:sz w:val="16"/>
                <w:szCs w:val="16"/>
              </w:rPr>
            </w:pPr>
            <w:r w:rsidRPr="00827A7A">
              <w:rPr>
                <w:sz w:val="16"/>
                <w:szCs w:val="16"/>
              </w:rPr>
              <w:t>Не зарегистрировано</w:t>
            </w: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ED631C" w:rsidRPr="00827A7A" w:rsidTr="00063D56">
        <w:trPr>
          <w:gridAfter w:val="1"/>
          <w:wAfter w:w="803" w:type="dxa"/>
          <w:trHeight w:val="151"/>
        </w:trPr>
        <w:tc>
          <w:tcPr>
            <w:tcW w:w="851" w:type="dxa"/>
          </w:tcPr>
          <w:p w:rsidR="00ED631C" w:rsidRPr="00827A7A" w:rsidRDefault="00ED631C"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ED631C"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519</w:t>
            </w:r>
          </w:p>
        </w:tc>
        <w:tc>
          <w:tcPr>
            <w:tcW w:w="1559" w:type="dxa"/>
            <w:shd w:val="clear" w:color="auto" w:fill="auto"/>
          </w:tcPr>
          <w:p w:rsidR="00ED631C"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ED631C" w:rsidRPr="00827A7A" w:rsidRDefault="003435C3" w:rsidP="00ED631C">
            <w:pPr>
              <w:jc w:val="center"/>
              <w:rPr>
                <w:sz w:val="16"/>
                <w:szCs w:val="16"/>
              </w:rPr>
            </w:pPr>
            <w:r w:rsidRPr="00827A7A">
              <w:rPr>
                <w:sz w:val="16"/>
                <w:szCs w:val="16"/>
              </w:rPr>
              <w:t>Ульяновская область, Чердаклинский район, с. Андреевка, ул. Садовая</w:t>
            </w:r>
          </w:p>
        </w:tc>
        <w:tc>
          <w:tcPr>
            <w:tcW w:w="567" w:type="dxa"/>
            <w:shd w:val="clear" w:color="auto" w:fill="auto"/>
          </w:tcPr>
          <w:p w:rsidR="00ED631C" w:rsidRPr="00827A7A" w:rsidRDefault="00ED631C"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1,2 км</w:t>
            </w:r>
          </w:p>
          <w:p w:rsidR="00ED631C"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ED631C" w:rsidRPr="00827A7A" w:rsidRDefault="00ED631C" w:rsidP="008203E6">
            <w:pPr>
              <w:jc w:val="center"/>
              <w:rPr>
                <w:sz w:val="16"/>
                <w:szCs w:val="16"/>
              </w:rPr>
            </w:pPr>
          </w:p>
        </w:tc>
        <w:tc>
          <w:tcPr>
            <w:tcW w:w="850" w:type="dxa"/>
            <w:shd w:val="clear" w:color="auto" w:fill="auto"/>
          </w:tcPr>
          <w:p w:rsidR="00ED631C" w:rsidRPr="00827A7A" w:rsidRDefault="00ED631C" w:rsidP="008203E6">
            <w:pPr>
              <w:snapToGrid w:val="0"/>
              <w:jc w:val="center"/>
              <w:rPr>
                <w:sz w:val="16"/>
                <w:szCs w:val="16"/>
              </w:rPr>
            </w:pPr>
          </w:p>
        </w:tc>
        <w:tc>
          <w:tcPr>
            <w:tcW w:w="851" w:type="dxa"/>
            <w:shd w:val="clear" w:color="auto" w:fill="auto"/>
          </w:tcPr>
          <w:p w:rsidR="00ED631C"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ED631C"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r w:rsidRPr="00827A7A">
              <w:rPr>
                <w:sz w:val="16"/>
                <w:szCs w:val="16"/>
              </w:rPr>
              <w:t xml:space="preserve">Передано в МКУ </w:t>
            </w:r>
          </w:p>
          <w:p w:rsidR="003435C3" w:rsidRPr="00827A7A" w:rsidRDefault="003435C3" w:rsidP="003435C3">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3435C3" w:rsidRPr="00827A7A" w:rsidRDefault="003435C3" w:rsidP="003435C3">
            <w:pPr>
              <w:snapToGrid w:val="0"/>
              <w:jc w:val="center"/>
              <w:rPr>
                <w:sz w:val="16"/>
                <w:szCs w:val="16"/>
              </w:rPr>
            </w:pPr>
            <w:r w:rsidRPr="00827A7A">
              <w:rPr>
                <w:sz w:val="16"/>
                <w:szCs w:val="16"/>
              </w:rPr>
              <w:t>ОГРН1157329000036</w:t>
            </w:r>
          </w:p>
          <w:p w:rsidR="00ED631C" w:rsidRPr="00827A7A" w:rsidRDefault="003435C3" w:rsidP="003C7D94">
            <w:pPr>
              <w:snapToGrid w:val="0"/>
              <w:jc w:val="center"/>
              <w:rPr>
                <w:sz w:val="16"/>
                <w:szCs w:val="16"/>
              </w:rPr>
            </w:pPr>
            <w:r w:rsidRPr="00827A7A">
              <w:rPr>
                <w:sz w:val="16"/>
                <w:szCs w:val="16"/>
              </w:rPr>
              <w:t>Договор о передаче муниципального имущества в операти</w:t>
            </w:r>
            <w:r w:rsidR="003C7D94" w:rsidRPr="00827A7A">
              <w:rPr>
                <w:sz w:val="16"/>
                <w:szCs w:val="16"/>
              </w:rPr>
              <w:t>вное управление от 09.11.2015 №32</w:t>
            </w:r>
          </w:p>
          <w:p w:rsidR="003C7D94" w:rsidRPr="00827A7A" w:rsidRDefault="003C7D94" w:rsidP="003C7D94">
            <w:pPr>
              <w:snapToGrid w:val="0"/>
              <w:jc w:val="center"/>
              <w:rPr>
                <w:sz w:val="16"/>
                <w:szCs w:val="16"/>
              </w:rPr>
            </w:pPr>
            <w:r w:rsidRPr="00827A7A">
              <w:rPr>
                <w:sz w:val="16"/>
                <w:szCs w:val="16"/>
              </w:rPr>
              <w:t>МКУ «Агентство по комплексному развитию сельских территорий»</w:t>
            </w:r>
          </w:p>
          <w:p w:rsidR="003C7D94" w:rsidRPr="00827A7A" w:rsidRDefault="003C7D94" w:rsidP="003C7D94">
            <w:pPr>
              <w:snapToGrid w:val="0"/>
              <w:jc w:val="center"/>
              <w:rPr>
                <w:sz w:val="16"/>
                <w:szCs w:val="16"/>
              </w:rPr>
            </w:pPr>
            <w:r w:rsidRPr="00827A7A">
              <w:rPr>
                <w:sz w:val="16"/>
                <w:szCs w:val="16"/>
              </w:rPr>
              <w:t>ОГРН 1167329050217</w:t>
            </w:r>
          </w:p>
          <w:p w:rsidR="003C7D94" w:rsidRPr="00827A7A" w:rsidRDefault="003C7D94" w:rsidP="003C7D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ED631C" w:rsidRPr="00827A7A" w:rsidRDefault="002D6E0B" w:rsidP="009B7A06">
            <w:pPr>
              <w:jc w:val="center"/>
              <w:rPr>
                <w:sz w:val="16"/>
                <w:szCs w:val="16"/>
              </w:rPr>
            </w:pPr>
            <w:r w:rsidRPr="00827A7A">
              <w:rPr>
                <w:sz w:val="16"/>
                <w:szCs w:val="16"/>
              </w:rPr>
              <w:t>Не зарегистрировано</w:t>
            </w:r>
          </w:p>
        </w:tc>
        <w:tc>
          <w:tcPr>
            <w:tcW w:w="709" w:type="dxa"/>
          </w:tcPr>
          <w:p w:rsidR="00ED631C" w:rsidRPr="00827A7A" w:rsidRDefault="00ED631C" w:rsidP="005A31BE">
            <w:pPr>
              <w:snapToGrid w:val="0"/>
              <w:jc w:val="center"/>
              <w:rPr>
                <w:sz w:val="16"/>
                <w:szCs w:val="16"/>
              </w:rPr>
            </w:pPr>
          </w:p>
        </w:tc>
        <w:tc>
          <w:tcPr>
            <w:tcW w:w="851" w:type="dxa"/>
          </w:tcPr>
          <w:p w:rsidR="00ED631C" w:rsidRPr="00827A7A" w:rsidRDefault="00ED631C" w:rsidP="005A31BE">
            <w:pPr>
              <w:snapToGrid w:val="0"/>
              <w:jc w:val="center"/>
              <w:rPr>
                <w:sz w:val="16"/>
                <w:szCs w:val="16"/>
              </w:rPr>
            </w:pPr>
          </w:p>
        </w:tc>
      </w:tr>
      <w:tr w:rsidR="003435C3" w:rsidRPr="00827A7A" w:rsidTr="00063D56">
        <w:trPr>
          <w:gridAfter w:val="1"/>
          <w:wAfter w:w="803" w:type="dxa"/>
          <w:trHeight w:val="151"/>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520</w:t>
            </w:r>
          </w:p>
        </w:tc>
        <w:tc>
          <w:tcPr>
            <w:tcW w:w="1559" w:type="dxa"/>
            <w:shd w:val="clear" w:color="auto" w:fill="auto"/>
          </w:tcPr>
          <w:p w:rsidR="003435C3"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ED631C">
            <w:pPr>
              <w:jc w:val="center"/>
              <w:rPr>
                <w:sz w:val="16"/>
                <w:szCs w:val="16"/>
              </w:rPr>
            </w:pPr>
            <w:r w:rsidRPr="00827A7A">
              <w:rPr>
                <w:sz w:val="16"/>
                <w:szCs w:val="16"/>
              </w:rPr>
              <w:t>Ульяновская область, Чердаклинский район, с. Андреевка, ул. Калинина</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0,81 км</w:t>
            </w:r>
          </w:p>
          <w:p w:rsidR="003435C3"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435C3"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3435C3"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9B7A06">
            <w:pPr>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3435C3" w:rsidRPr="00827A7A" w:rsidTr="00063D56">
        <w:trPr>
          <w:gridAfter w:val="1"/>
          <w:wAfter w:w="803" w:type="dxa"/>
          <w:trHeight w:val="151"/>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521</w:t>
            </w:r>
          </w:p>
        </w:tc>
        <w:tc>
          <w:tcPr>
            <w:tcW w:w="1559" w:type="dxa"/>
            <w:shd w:val="clear" w:color="auto" w:fill="auto"/>
          </w:tcPr>
          <w:p w:rsidR="003435C3"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ED631C">
            <w:pPr>
              <w:jc w:val="center"/>
              <w:rPr>
                <w:sz w:val="16"/>
                <w:szCs w:val="16"/>
              </w:rPr>
            </w:pPr>
            <w:r w:rsidRPr="00827A7A">
              <w:rPr>
                <w:sz w:val="16"/>
                <w:szCs w:val="16"/>
              </w:rPr>
              <w:t>Ульяновская область, Чердаклинский район, с. Андреевка, ул. Набережная</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0,51 км</w:t>
            </w:r>
          </w:p>
          <w:p w:rsidR="003435C3"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435C3"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C7D94" w:rsidRPr="00827A7A" w:rsidRDefault="003C7D94" w:rsidP="003C7D94">
            <w:pPr>
              <w:snapToGrid w:val="0"/>
              <w:jc w:val="center"/>
              <w:rPr>
                <w:sz w:val="16"/>
                <w:szCs w:val="16"/>
              </w:rPr>
            </w:pPr>
            <w:r w:rsidRPr="00827A7A">
              <w:rPr>
                <w:sz w:val="16"/>
                <w:szCs w:val="16"/>
              </w:rPr>
              <w:t xml:space="preserve">Передано в МКУ </w:t>
            </w:r>
          </w:p>
          <w:p w:rsidR="003C7D94" w:rsidRPr="00827A7A" w:rsidRDefault="003C7D94" w:rsidP="003C7D94">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3C7D94" w:rsidRPr="00827A7A" w:rsidRDefault="003C7D94" w:rsidP="003C7D94">
            <w:pPr>
              <w:snapToGrid w:val="0"/>
              <w:jc w:val="center"/>
              <w:rPr>
                <w:sz w:val="16"/>
                <w:szCs w:val="16"/>
              </w:rPr>
            </w:pPr>
            <w:r w:rsidRPr="00827A7A">
              <w:rPr>
                <w:sz w:val="16"/>
                <w:szCs w:val="16"/>
              </w:rPr>
              <w:t>ОГРН1157329000036</w:t>
            </w:r>
          </w:p>
          <w:p w:rsidR="003C7D94" w:rsidRPr="00827A7A" w:rsidRDefault="003C7D94" w:rsidP="003C7D94">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3C7D94" w:rsidRPr="00827A7A" w:rsidRDefault="003C7D94" w:rsidP="003C7D94">
            <w:pPr>
              <w:snapToGrid w:val="0"/>
              <w:jc w:val="center"/>
              <w:rPr>
                <w:sz w:val="16"/>
                <w:szCs w:val="16"/>
              </w:rPr>
            </w:pPr>
            <w:r w:rsidRPr="00827A7A">
              <w:rPr>
                <w:sz w:val="16"/>
                <w:szCs w:val="16"/>
              </w:rPr>
              <w:t>МКУ «Агентство по комплексному развитию сельских территорий»</w:t>
            </w:r>
          </w:p>
          <w:p w:rsidR="003C7D94" w:rsidRPr="00827A7A" w:rsidRDefault="003C7D94" w:rsidP="003C7D94">
            <w:pPr>
              <w:snapToGrid w:val="0"/>
              <w:jc w:val="center"/>
              <w:rPr>
                <w:sz w:val="16"/>
                <w:szCs w:val="16"/>
              </w:rPr>
            </w:pPr>
            <w:r w:rsidRPr="00827A7A">
              <w:rPr>
                <w:sz w:val="16"/>
                <w:szCs w:val="16"/>
              </w:rPr>
              <w:t>ОГРН 1167329050217</w:t>
            </w:r>
          </w:p>
          <w:p w:rsidR="003435C3" w:rsidRPr="00827A7A" w:rsidRDefault="003C7D94" w:rsidP="003C7D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9B7A06">
            <w:pPr>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3435C3" w:rsidRPr="00827A7A" w:rsidTr="00063D56">
        <w:trPr>
          <w:gridAfter w:val="1"/>
          <w:wAfter w:w="803" w:type="dxa"/>
          <w:trHeight w:val="151"/>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522</w:t>
            </w:r>
          </w:p>
        </w:tc>
        <w:tc>
          <w:tcPr>
            <w:tcW w:w="1559" w:type="dxa"/>
            <w:shd w:val="clear" w:color="auto" w:fill="auto"/>
          </w:tcPr>
          <w:p w:rsidR="003435C3"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3435C3">
            <w:pPr>
              <w:jc w:val="center"/>
              <w:rPr>
                <w:sz w:val="16"/>
                <w:szCs w:val="16"/>
              </w:rPr>
            </w:pPr>
            <w:r w:rsidRPr="00827A7A">
              <w:rPr>
                <w:sz w:val="16"/>
                <w:szCs w:val="16"/>
              </w:rPr>
              <w:t>Ульяновская область, Чердаклинский район, с. Андреевка, переулки</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3,3 км</w:t>
            </w:r>
          </w:p>
          <w:p w:rsidR="003435C3"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435C3"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C7D94" w:rsidRPr="00827A7A" w:rsidRDefault="003C7D94" w:rsidP="003C7D94">
            <w:pPr>
              <w:snapToGrid w:val="0"/>
              <w:jc w:val="center"/>
              <w:rPr>
                <w:sz w:val="16"/>
                <w:szCs w:val="16"/>
              </w:rPr>
            </w:pPr>
            <w:r w:rsidRPr="00827A7A">
              <w:rPr>
                <w:sz w:val="16"/>
                <w:szCs w:val="16"/>
              </w:rPr>
              <w:t xml:space="preserve">Передано в МКУ </w:t>
            </w:r>
          </w:p>
          <w:p w:rsidR="003C7D94" w:rsidRPr="00827A7A" w:rsidRDefault="003C7D94" w:rsidP="003C7D94">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3C7D94" w:rsidRPr="00827A7A" w:rsidRDefault="003C7D94" w:rsidP="003C7D94">
            <w:pPr>
              <w:snapToGrid w:val="0"/>
              <w:jc w:val="center"/>
              <w:rPr>
                <w:sz w:val="16"/>
                <w:szCs w:val="16"/>
              </w:rPr>
            </w:pPr>
            <w:r w:rsidRPr="00827A7A">
              <w:rPr>
                <w:sz w:val="16"/>
                <w:szCs w:val="16"/>
              </w:rPr>
              <w:t>ОГРН1157329000036</w:t>
            </w:r>
          </w:p>
          <w:p w:rsidR="003C7D94" w:rsidRPr="00827A7A" w:rsidRDefault="003C7D94" w:rsidP="003C7D94">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3C7D94" w:rsidRPr="00827A7A" w:rsidRDefault="003C7D94" w:rsidP="003C7D94">
            <w:pPr>
              <w:snapToGrid w:val="0"/>
              <w:jc w:val="center"/>
              <w:rPr>
                <w:sz w:val="16"/>
                <w:szCs w:val="16"/>
              </w:rPr>
            </w:pPr>
            <w:r w:rsidRPr="00827A7A">
              <w:rPr>
                <w:sz w:val="16"/>
                <w:szCs w:val="16"/>
              </w:rPr>
              <w:t>МКУ «Агентство по комплексному развитию сельских территорий»</w:t>
            </w:r>
          </w:p>
          <w:p w:rsidR="003C7D94" w:rsidRPr="00827A7A" w:rsidRDefault="003C7D94" w:rsidP="003C7D94">
            <w:pPr>
              <w:snapToGrid w:val="0"/>
              <w:jc w:val="center"/>
              <w:rPr>
                <w:sz w:val="16"/>
                <w:szCs w:val="16"/>
              </w:rPr>
            </w:pPr>
            <w:r w:rsidRPr="00827A7A">
              <w:rPr>
                <w:sz w:val="16"/>
                <w:szCs w:val="16"/>
              </w:rPr>
              <w:t>ОГРН 1167329050217</w:t>
            </w:r>
          </w:p>
          <w:p w:rsidR="003435C3" w:rsidRPr="00827A7A" w:rsidRDefault="003C7D94" w:rsidP="003C7D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9B7A06">
            <w:pPr>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3435C3" w:rsidRPr="00827A7A" w:rsidTr="00063D56">
        <w:trPr>
          <w:gridAfter w:val="1"/>
          <w:wAfter w:w="803" w:type="dxa"/>
          <w:trHeight w:val="151"/>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523</w:t>
            </w:r>
          </w:p>
        </w:tc>
        <w:tc>
          <w:tcPr>
            <w:tcW w:w="1559" w:type="dxa"/>
            <w:shd w:val="clear" w:color="auto" w:fill="auto"/>
          </w:tcPr>
          <w:p w:rsidR="003435C3"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3435C3">
            <w:pPr>
              <w:jc w:val="center"/>
              <w:rPr>
                <w:sz w:val="16"/>
                <w:szCs w:val="16"/>
              </w:rPr>
            </w:pPr>
            <w:r w:rsidRPr="00827A7A">
              <w:rPr>
                <w:sz w:val="16"/>
                <w:szCs w:val="16"/>
              </w:rPr>
              <w:t>Ульяновская область, Чердаклинский район, с. Андреевка, переулки</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0,25 км</w:t>
            </w:r>
          </w:p>
          <w:p w:rsidR="003435C3" w:rsidRPr="00827A7A" w:rsidRDefault="003435C3" w:rsidP="003435C3">
            <w:pPr>
              <w:jc w:val="center"/>
              <w:rPr>
                <w:sz w:val="16"/>
                <w:szCs w:val="16"/>
              </w:rPr>
            </w:pPr>
            <w:r w:rsidRPr="00827A7A">
              <w:rPr>
                <w:sz w:val="16"/>
                <w:szCs w:val="16"/>
              </w:rPr>
              <w:t>асфальтовая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435C3"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435C3" w:rsidRPr="00827A7A" w:rsidRDefault="003435C3" w:rsidP="003435C3">
            <w:pPr>
              <w:snapToGrid w:val="0"/>
              <w:jc w:val="center"/>
              <w:rPr>
                <w:sz w:val="16"/>
                <w:szCs w:val="16"/>
              </w:rPr>
            </w:pPr>
          </w:p>
          <w:p w:rsidR="003C7D94" w:rsidRPr="00827A7A" w:rsidRDefault="003C7D94" w:rsidP="003C7D94">
            <w:pPr>
              <w:snapToGrid w:val="0"/>
              <w:jc w:val="center"/>
              <w:rPr>
                <w:sz w:val="16"/>
                <w:szCs w:val="16"/>
              </w:rPr>
            </w:pPr>
            <w:r w:rsidRPr="00827A7A">
              <w:rPr>
                <w:sz w:val="16"/>
                <w:szCs w:val="16"/>
              </w:rPr>
              <w:t xml:space="preserve">Передано в МКУ </w:t>
            </w:r>
          </w:p>
          <w:p w:rsidR="003C7D94" w:rsidRPr="00827A7A" w:rsidRDefault="003C7D94" w:rsidP="003C7D94">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3C7D94" w:rsidRPr="00827A7A" w:rsidRDefault="003C7D94" w:rsidP="003C7D94">
            <w:pPr>
              <w:snapToGrid w:val="0"/>
              <w:jc w:val="center"/>
              <w:rPr>
                <w:sz w:val="16"/>
                <w:szCs w:val="16"/>
              </w:rPr>
            </w:pPr>
            <w:r w:rsidRPr="00827A7A">
              <w:rPr>
                <w:sz w:val="16"/>
                <w:szCs w:val="16"/>
              </w:rPr>
              <w:t>ОГРН1157329000036</w:t>
            </w:r>
          </w:p>
          <w:p w:rsidR="003C7D94" w:rsidRPr="00827A7A" w:rsidRDefault="003C7D94" w:rsidP="003C7D94">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3C7D94" w:rsidRPr="00827A7A" w:rsidRDefault="003C7D94" w:rsidP="003C7D94">
            <w:pPr>
              <w:snapToGrid w:val="0"/>
              <w:jc w:val="center"/>
              <w:rPr>
                <w:sz w:val="16"/>
                <w:szCs w:val="16"/>
              </w:rPr>
            </w:pPr>
            <w:r w:rsidRPr="00827A7A">
              <w:rPr>
                <w:sz w:val="16"/>
                <w:szCs w:val="16"/>
              </w:rPr>
              <w:t>МКУ «Агентство по комплексному развитию сельских территорий»</w:t>
            </w:r>
          </w:p>
          <w:p w:rsidR="003C7D94" w:rsidRPr="00827A7A" w:rsidRDefault="003C7D94" w:rsidP="003C7D94">
            <w:pPr>
              <w:snapToGrid w:val="0"/>
              <w:jc w:val="center"/>
              <w:rPr>
                <w:sz w:val="16"/>
                <w:szCs w:val="16"/>
              </w:rPr>
            </w:pPr>
            <w:r w:rsidRPr="00827A7A">
              <w:rPr>
                <w:sz w:val="16"/>
                <w:szCs w:val="16"/>
              </w:rPr>
              <w:t>ОГРН 1167329050217</w:t>
            </w:r>
          </w:p>
          <w:p w:rsidR="003435C3" w:rsidRPr="00827A7A" w:rsidRDefault="003C7D94" w:rsidP="003C7D9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9B7A06">
            <w:pPr>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006DC7"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524</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дорога</w:t>
            </w:r>
          </w:p>
        </w:tc>
        <w:tc>
          <w:tcPr>
            <w:tcW w:w="1843" w:type="dxa"/>
            <w:shd w:val="clear" w:color="auto" w:fill="auto"/>
          </w:tcPr>
          <w:p w:rsidR="002A3600" w:rsidRPr="00827A7A" w:rsidRDefault="002A3600" w:rsidP="00ED631C">
            <w:pPr>
              <w:jc w:val="center"/>
              <w:rPr>
                <w:sz w:val="16"/>
                <w:szCs w:val="16"/>
              </w:rPr>
            </w:pPr>
            <w:r w:rsidRPr="00827A7A">
              <w:rPr>
                <w:sz w:val="16"/>
                <w:szCs w:val="16"/>
              </w:rPr>
              <w:t>Ульяновская область, Чердаклинский район, с. Коровино</w:t>
            </w:r>
            <w:r w:rsidR="00ED631C" w:rsidRPr="00827A7A">
              <w:rPr>
                <w:sz w:val="16"/>
                <w:szCs w:val="16"/>
              </w:rPr>
              <w:t>, ул. Моткова</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z w:val="16"/>
                <w:szCs w:val="16"/>
              </w:rPr>
            </w:pPr>
            <w:r w:rsidRPr="00827A7A">
              <w:rPr>
                <w:sz w:val="16"/>
                <w:szCs w:val="16"/>
              </w:rPr>
              <w:t xml:space="preserve">протяжённость </w:t>
            </w:r>
            <w:r w:rsidR="00ED631C" w:rsidRPr="00827A7A">
              <w:rPr>
                <w:sz w:val="16"/>
                <w:szCs w:val="16"/>
              </w:rPr>
              <w:t>2</w:t>
            </w:r>
            <w:r w:rsidRPr="00827A7A">
              <w:rPr>
                <w:sz w:val="16"/>
                <w:szCs w:val="16"/>
              </w:rPr>
              <w:t xml:space="preserve"> км</w:t>
            </w:r>
          </w:p>
          <w:p w:rsidR="002A3600" w:rsidRPr="00827A7A" w:rsidRDefault="002A3600" w:rsidP="008203E6">
            <w:pPr>
              <w:jc w:val="center"/>
              <w:rPr>
                <w:sz w:val="16"/>
                <w:szCs w:val="16"/>
              </w:rPr>
            </w:pPr>
            <w:r w:rsidRPr="00827A7A">
              <w:rPr>
                <w:sz w:val="16"/>
                <w:szCs w:val="16"/>
              </w:rPr>
              <w:t>грунтовая</w:t>
            </w:r>
          </w:p>
        </w:tc>
        <w:tc>
          <w:tcPr>
            <w:tcW w:w="993" w:type="dxa"/>
            <w:shd w:val="clear" w:color="auto" w:fill="auto"/>
          </w:tcPr>
          <w:p w:rsidR="002A3600" w:rsidRPr="00827A7A" w:rsidRDefault="002A3600" w:rsidP="008203E6">
            <w:pPr>
              <w:jc w:val="center"/>
              <w:rPr>
                <w:sz w:val="16"/>
                <w:szCs w:val="16"/>
              </w:rPr>
            </w:pPr>
            <w:r w:rsidRPr="00827A7A">
              <w:rPr>
                <w:sz w:val="16"/>
                <w:szCs w:val="16"/>
              </w:rPr>
              <w:t>Отсутствует</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3C7D94" w:rsidRPr="00827A7A" w:rsidRDefault="003C7D94" w:rsidP="003C7D9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3C7D94" w:rsidRPr="00827A7A" w:rsidRDefault="003C7D94" w:rsidP="003C7D94">
            <w:pPr>
              <w:jc w:val="center"/>
              <w:rPr>
                <w:sz w:val="16"/>
                <w:szCs w:val="16"/>
              </w:rPr>
            </w:pPr>
            <w:r w:rsidRPr="00827A7A">
              <w:rPr>
                <w:sz w:val="16"/>
                <w:szCs w:val="16"/>
              </w:rPr>
              <w:t>Постановление Правительства Ульяновской области от 02.12.2015</w:t>
            </w:r>
          </w:p>
          <w:p w:rsidR="003C7D94" w:rsidRPr="00827A7A" w:rsidRDefault="003C7D94" w:rsidP="003C7D94">
            <w:pPr>
              <w:jc w:val="center"/>
              <w:rPr>
                <w:sz w:val="16"/>
                <w:szCs w:val="16"/>
              </w:rPr>
            </w:pPr>
            <w:r w:rsidRPr="00827A7A">
              <w:rPr>
                <w:sz w:val="16"/>
                <w:szCs w:val="16"/>
              </w:rPr>
              <w:t xml:space="preserve">№605-П </w:t>
            </w:r>
          </w:p>
          <w:p w:rsidR="003C7D94" w:rsidRPr="00827A7A" w:rsidRDefault="003C7D94" w:rsidP="003C7D9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3C7D94" w:rsidRPr="00827A7A" w:rsidRDefault="003C7D94" w:rsidP="003C7D94">
            <w:pPr>
              <w:jc w:val="center"/>
              <w:rPr>
                <w:sz w:val="16"/>
                <w:szCs w:val="16"/>
              </w:rPr>
            </w:pPr>
          </w:p>
          <w:p w:rsidR="002A3600" w:rsidRPr="00827A7A" w:rsidRDefault="003C7D94" w:rsidP="003C7D9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3C7D94" w:rsidRPr="00827A7A" w:rsidRDefault="003C7D94" w:rsidP="003C7D94">
            <w:pPr>
              <w:snapToGrid w:val="0"/>
              <w:jc w:val="center"/>
              <w:rPr>
                <w:sz w:val="16"/>
                <w:szCs w:val="16"/>
              </w:rPr>
            </w:pPr>
            <w:r w:rsidRPr="00827A7A">
              <w:rPr>
                <w:sz w:val="16"/>
                <w:szCs w:val="16"/>
              </w:rPr>
              <w:t xml:space="preserve">Передано в МКУ </w:t>
            </w:r>
          </w:p>
          <w:p w:rsidR="003C7D94" w:rsidRPr="00827A7A" w:rsidRDefault="003C7D94" w:rsidP="003C7D94">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3C7D94" w:rsidRPr="00827A7A" w:rsidRDefault="003C7D94" w:rsidP="003C7D94">
            <w:pPr>
              <w:snapToGrid w:val="0"/>
              <w:jc w:val="center"/>
              <w:rPr>
                <w:sz w:val="16"/>
                <w:szCs w:val="16"/>
              </w:rPr>
            </w:pPr>
            <w:r w:rsidRPr="00827A7A">
              <w:rPr>
                <w:sz w:val="16"/>
                <w:szCs w:val="16"/>
              </w:rPr>
              <w:t>ОГРН1157329000036</w:t>
            </w:r>
          </w:p>
          <w:p w:rsidR="003C7D94" w:rsidRPr="00827A7A" w:rsidRDefault="003C7D94" w:rsidP="003C7D94">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3C7D94" w:rsidRPr="00827A7A" w:rsidRDefault="003C7D94" w:rsidP="003C7D94">
            <w:pPr>
              <w:snapToGrid w:val="0"/>
              <w:jc w:val="center"/>
              <w:rPr>
                <w:sz w:val="16"/>
                <w:szCs w:val="16"/>
              </w:rPr>
            </w:pPr>
            <w:r w:rsidRPr="00827A7A">
              <w:rPr>
                <w:sz w:val="16"/>
                <w:szCs w:val="16"/>
              </w:rPr>
              <w:t>МКУ «Агентство по комплексному развитию сельских территорий»</w:t>
            </w:r>
          </w:p>
          <w:p w:rsidR="003C7D94" w:rsidRPr="00827A7A" w:rsidRDefault="003C7D94" w:rsidP="003C7D94">
            <w:pPr>
              <w:snapToGrid w:val="0"/>
              <w:jc w:val="center"/>
              <w:rPr>
                <w:sz w:val="16"/>
                <w:szCs w:val="16"/>
              </w:rPr>
            </w:pPr>
            <w:r w:rsidRPr="00827A7A">
              <w:rPr>
                <w:sz w:val="16"/>
                <w:szCs w:val="16"/>
              </w:rPr>
              <w:t>ОГРН 1167329050217</w:t>
            </w:r>
          </w:p>
          <w:p w:rsidR="002A3600" w:rsidRPr="00827A7A" w:rsidRDefault="003C7D94" w:rsidP="003C7D94">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2A3600" w:rsidRPr="00827A7A" w:rsidRDefault="002A3600" w:rsidP="009B7A06">
            <w:pPr>
              <w:jc w:val="cente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3435C3" w:rsidRPr="00827A7A" w:rsidTr="00063D56">
        <w:trPr>
          <w:gridAfter w:val="1"/>
          <w:wAfter w:w="803" w:type="dxa"/>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006DC7"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525</w:t>
            </w:r>
          </w:p>
        </w:tc>
        <w:tc>
          <w:tcPr>
            <w:tcW w:w="1559" w:type="dxa"/>
            <w:shd w:val="clear" w:color="auto" w:fill="auto"/>
          </w:tcPr>
          <w:p w:rsidR="003435C3"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3435C3">
            <w:pPr>
              <w:jc w:val="center"/>
              <w:rPr>
                <w:sz w:val="16"/>
                <w:szCs w:val="16"/>
              </w:rPr>
            </w:pPr>
            <w:r w:rsidRPr="00827A7A">
              <w:rPr>
                <w:sz w:val="16"/>
                <w:szCs w:val="16"/>
              </w:rPr>
              <w:t>Ульяновская область, Чердаклинский район, с. Коровино, ул. Пушкина</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2 км</w:t>
            </w:r>
          </w:p>
          <w:p w:rsidR="003435C3"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3435C3"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3435C3"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9B7A06">
            <w:pPr>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3435C3" w:rsidRPr="00827A7A" w:rsidTr="00063D56">
        <w:trPr>
          <w:gridAfter w:val="1"/>
          <w:wAfter w:w="803" w:type="dxa"/>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006DC7"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526</w:t>
            </w:r>
          </w:p>
        </w:tc>
        <w:tc>
          <w:tcPr>
            <w:tcW w:w="1559" w:type="dxa"/>
            <w:shd w:val="clear" w:color="auto" w:fill="auto"/>
          </w:tcPr>
          <w:p w:rsidR="003435C3"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ED631C">
            <w:pPr>
              <w:jc w:val="center"/>
              <w:rPr>
                <w:sz w:val="16"/>
                <w:szCs w:val="16"/>
              </w:rPr>
            </w:pPr>
            <w:r w:rsidRPr="00827A7A">
              <w:rPr>
                <w:sz w:val="16"/>
                <w:szCs w:val="16"/>
              </w:rPr>
              <w:t>Ульяновская область, Чердаклинский район, с. Коровино, пер. Садовый</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0,5 км</w:t>
            </w:r>
          </w:p>
          <w:p w:rsidR="003435C3" w:rsidRPr="00827A7A" w:rsidRDefault="003435C3" w:rsidP="003435C3">
            <w:pPr>
              <w:jc w:val="center"/>
              <w:rPr>
                <w:sz w:val="16"/>
                <w:szCs w:val="16"/>
              </w:rPr>
            </w:pPr>
            <w:r w:rsidRPr="00827A7A">
              <w:rPr>
                <w:sz w:val="16"/>
                <w:szCs w:val="16"/>
              </w:rPr>
              <w:t>грунтовая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3435C3"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3435C3"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9B7A06">
            <w:pPr>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2A3600" w:rsidRPr="00827A7A" w:rsidTr="00063D56">
        <w:trPr>
          <w:gridAfter w:val="1"/>
          <w:wAfter w:w="803" w:type="dxa"/>
        </w:trPr>
        <w:tc>
          <w:tcPr>
            <w:tcW w:w="851" w:type="dxa"/>
          </w:tcPr>
          <w:p w:rsidR="002A3600" w:rsidRPr="00827A7A" w:rsidRDefault="002A3600"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2A3600" w:rsidRPr="00827A7A" w:rsidRDefault="002A3600" w:rsidP="00006DC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006DC7" w:rsidRPr="00827A7A">
              <w:rPr>
                <w:rFonts w:ascii="Times New Roman" w:hAnsi="Times New Roman" w:cs="Times New Roman"/>
                <w:sz w:val="16"/>
                <w:szCs w:val="16"/>
              </w:rPr>
              <w:t>27</w:t>
            </w:r>
          </w:p>
        </w:tc>
        <w:tc>
          <w:tcPr>
            <w:tcW w:w="1559" w:type="dxa"/>
            <w:shd w:val="clear" w:color="auto" w:fill="auto"/>
          </w:tcPr>
          <w:p w:rsidR="002A3600" w:rsidRPr="00827A7A" w:rsidRDefault="002A3600" w:rsidP="008203E6">
            <w:pPr>
              <w:jc w:val="center"/>
              <w:rPr>
                <w:sz w:val="16"/>
                <w:szCs w:val="16"/>
              </w:rPr>
            </w:pPr>
            <w:r w:rsidRPr="00827A7A">
              <w:rPr>
                <w:sz w:val="16"/>
                <w:szCs w:val="16"/>
              </w:rPr>
              <w:t>Внутрипоселковая дорога</w:t>
            </w:r>
          </w:p>
        </w:tc>
        <w:tc>
          <w:tcPr>
            <w:tcW w:w="1843" w:type="dxa"/>
            <w:shd w:val="clear" w:color="auto" w:fill="auto"/>
          </w:tcPr>
          <w:p w:rsidR="002A3600" w:rsidRPr="00827A7A" w:rsidRDefault="002A3600" w:rsidP="008203E6">
            <w:pPr>
              <w:jc w:val="center"/>
              <w:rPr>
                <w:sz w:val="16"/>
                <w:szCs w:val="16"/>
              </w:rPr>
            </w:pPr>
            <w:r w:rsidRPr="00827A7A">
              <w:rPr>
                <w:sz w:val="16"/>
                <w:szCs w:val="16"/>
              </w:rPr>
              <w:t>Ульяновская область, Чердаклинский район, с. Уразгильдино</w:t>
            </w:r>
            <w:r w:rsidR="003435C3" w:rsidRPr="00827A7A">
              <w:rPr>
                <w:sz w:val="16"/>
                <w:szCs w:val="16"/>
              </w:rPr>
              <w:t>, ул. Школьная</w:t>
            </w:r>
          </w:p>
        </w:tc>
        <w:tc>
          <w:tcPr>
            <w:tcW w:w="567" w:type="dxa"/>
            <w:shd w:val="clear" w:color="auto" w:fill="auto"/>
          </w:tcPr>
          <w:p w:rsidR="002A3600" w:rsidRPr="00827A7A" w:rsidRDefault="002A3600" w:rsidP="008203E6">
            <w:pPr>
              <w:snapToGrid w:val="0"/>
              <w:jc w:val="center"/>
              <w:rPr>
                <w:sz w:val="16"/>
                <w:szCs w:val="16"/>
              </w:rPr>
            </w:pPr>
          </w:p>
        </w:tc>
        <w:tc>
          <w:tcPr>
            <w:tcW w:w="992" w:type="dxa"/>
            <w:shd w:val="clear" w:color="auto" w:fill="auto"/>
          </w:tcPr>
          <w:p w:rsidR="002A3600" w:rsidRPr="00827A7A" w:rsidRDefault="002A3600" w:rsidP="008203E6">
            <w:pPr>
              <w:jc w:val="center"/>
              <w:rPr>
                <w:sz w:val="16"/>
                <w:szCs w:val="16"/>
              </w:rPr>
            </w:pPr>
            <w:r w:rsidRPr="00827A7A">
              <w:rPr>
                <w:sz w:val="16"/>
                <w:szCs w:val="16"/>
              </w:rPr>
              <w:t>протяжённость 0,</w:t>
            </w:r>
            <w:r w:rsidR="003435C3" w:rsidRPr="00827A7A">
              <w:rPr>
                <w:sz w:val="16"/>
                <w:szCs w:val="16"/>
              </w:rPr>
              <w:t>5</w:t>
            </w:r>
            <w:r w:rsidRPr="00827A7A">
              <w:rPr>
                <w:sz w:val="16"/>
                <w:szCs w:val="16"/>
              </w:rPr>
              <w:t xml:space="preserve"> км</w:t>
            </w:r>
          </w:p>
          <w:p w:rsidR="002A3600" w:rsidRPr="00827A7A" w:rsidRDefault="002A3600" w:rsidP="008203E6">
            <w:pPr>
              <w:jc w:val="center"/>
              <w:rPr>
                <w:sz w:val="16"/>
                <w:szCs w:val="16"/>
              </w:rPr>
            </w:pPr>
            <w:r w:rsidRPr="00827A7A">
              <w:rPr>
                <w:sz w:val="16"/>
                <w:szCs w:val="16"/>
              </w:rPr>
              <w:t>асфальтовая</w:t>
            </w:r>
          </w:p>
        </w:tc>
        <w:tc>
          <w:tcPr>
            <w:tcW w:w="993" w:type="dxa"/>
            <w:shd w:val="clear" w:color="auto" w:fill="auto"/>
          </w:tcPr>
          <w:p w:rsidR="002A3600" w:rsidRPr="00827A7A" w:rsidRDefault="003435C3" w:rsidP="008203E6">
            <w:pPr>
              <w:jc w:val="center"/>
              <w:rPr>
                <w:sz w:val="16"/>
                <w:szCs w:val="16"/>
              </w:rPr>
            </w:pPr>
            <w:r w:rsidRPr="00827A7A">
              <w:rPr>
                <w:sz w:val="16"/>
                <w:szCs w:val="16"/>
              </w:rPr>
              <w:t>188272-36</w:t>
            </w:r>
          </w:p>
        </w:tc>
        <w:tc>
          <w:tcPr>
            <w:tcW w:w="850" w:type="dxa"/>
            <w:shd w:val="clear" w:color="auto" w:fill="auto"/>
          </w:tcPr>
          <w:p w:rsidR="002A3600" w:rsidRPr="00827A7A" w:rsidRDefault="002A3600" w:rsidP="008203E6">
            <w:pPr>
              <w:snapToGrid w:val="0"/>
              <w:jc w:val="center"/>
              <w:rPr>
                <w:sz w:val="16"/>
                <w:szCs w:val="16"/>
              </w:rPr>
            </w:pPr>
          </w:p>
        </w:tc>
        <w:tc>
          <w:tcPr>
            <w:tcW w:w="851" w:type="dxa"/>
            <w:shd w:val="clear" w:color="auto" w:fill="auto"/>
          </w:tcPr>
          <w:p w:rsidR="002A3600"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2A3600" w:rsidRPr="00827A7A" w:rsidRDefault="004D2321" w:rsidP="004D232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E84AF7" w:rsidRPr="00827A7A" w:rsidRDefault="00E84AF7" w:rsidP="008203E6">
            <w:pPr>
              <w:snapToGrid w:val="0"/>
              <w:jc w:val="center"/>
              <w:rPr>
                <w:sz w:val="16"/>
                <w:szCs w:val="16"/>
              </w:rPr>
            </w:pPr>
            <w:r w:rsidRPr="00827A7A">
              <w:rPr>
                <w:sz w:val="16"/>
                <w:szCs w:val="16"/>
              </w:rPr>
              <w:t>Муниципальное образование</w:t>
            </w:r>
          </w:p>
          <w:p w:rsidR="002A3600" w:rsidRPr="00827A7A" w:rsidRDefault="002A3600" w:rsidP="008203E6">
            <w:pPr>
              <w:snapToGrid w:val="0"/>
              <w:jc w:val="center"/>
              <w:rPr>
                <w:sz w:val="16"/>
                <w:szCs w:val="16"/>
              </w:rPr>
            </w:pPr>
            <w:r w:rsidRPr="00827A7A">
              <w:rPr>
                <w:sz w:val="16"/>
                <w:szCs w:val="16"/>
              </w:rPr>
              <w:t>«Чердаклинский район»</w:t>
            </w:r>
          </w:p>
          <w:p w:rsidR="00E84AF7" w:rsidRPr="00827A7A" w:rsidRDefault="00E84AF7" w:rsidP="008203E6">
            <w:pPr>
              <w:snapToGrid w:val="0"/>
              <w:jc w:val="center"/>
              <w:rPr>
                <w:sz w:val="16"/>
                <w:szCs w:val="16"/>
              </w:rPr>
            </w:pPr>
            <w:r w:rsidRPr="00827A7A">
              <w:rPr>
                <w:sz w:val="16"/>
                <w:szCs w:val="16"/>
              </w:rPr>
              <w:t>Ульяновской области</w:t>
            </w: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2A3600" w:rsidRPr="00827A7A" w:rsidRDefault="002A3600" w:rsidP="009B7A06">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2A3600"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2A3600" w:rsidRPr="00827A7A" w:rsidRDefault="002A3600" w:rsidP="005A31BE">
            <w:pPr>
              <w:snapToGrid w:val="0"/>
              <w:jc w:val="center"/>
              <w:rPr>
                <w:sz w:val="16"/>
                <w:szCs w:val="16"/>
              </w:rPr>
            </w:pPr>
            <w:r w:rsidRPr="00827A7A">
              <w:rPr>
                <w:sz w:val="16"/>
                <w:szCs w:val="16"/>
              </w:rPr>
              <w:t>Не зарегистрировано</w:t>
            </w:r>
          </w:p>
        </w:tc>
        <w:tc>
          <w:tcPr>
            <w:tcW w:w="709" w:type="dxa"/>
          </w:tcPr>
          <w:p w:rsidR="002A3600" w:rsidRPr="00827A7A" w:rsidRDefault="002A3600" w:rsidP="005A31BE">
            <w:pPr>
              <w:snapToGrid w:val="0"/>
              <w:jc w:val="center"/>
              <w:rPr>
                <w:sz w:val="16"/>
                <w:szCs w:val="16"/>
              </w:rPr>
            </w:pPr>
          </w:p>
        </w:tc>
        <w:tc>
          <w:tcPr>
            <w:tcW w:w="851" w:type="dxa"/>
          </w:tcPr>
          <w:p w:rsidR="002A3600" w:rsidRPr="00827A7A" w:rsidRDefault="002A3600" w:rsidP="005A31BE">
            <w:pPr>
              <w:snapToGrid w:val="0"/>
              <w:jc w:val="center"/>
              <w:rPr>
                <w:sz w:val="16"/>
                <w:szCs w:val="16"/>
              </w:rPr>
            </w:pPr>
          </w:p>
        </w:tc>
      </w:tr>
      <w:tr w:rsidR="003435C3" w:rsidRPr="00827A7A" w:rsidTr="00063D56">
        <w:trPr>
          <w:gridAfter w:val="1"/>
          <w:wAfter w:w="803" w:type="dxa"/>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D429DC"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528</w:t>
            </w:r>
          </w:p>
        </w:tc>
        <w:tc>
          <w:tcPr>
            <w:tcW w:w="1559" w:type="dxa"/>
            <w:shd w:val="clear" w:color="auto" w:fill="auto"/>
          </w:tcPr>
          <w:p w:rsidR="003435C3" w:rsidRPr="00827A7A" w:rsidRDefault="003435C3"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3435C3">
            <w:pPr>
              <w:jc w:val="center"/>
              <w:rPr>
                <w:sz w:val="16"/>
                <w:szCs w:val="16"/>
              </w:rPr>
            </w:pPr>
            <w:r w:rsidRPr="00827A7A">
              <w:rPr>
                <w:sz w:val="16"/>
                <w:szCs w:val="16"/>
              </w:rPr>
              <w:t>Ульяновская область, Чердаклинский район, с. Уразгильдино, ул. Новая</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3435C3" w:rsidP="003435C3">
            <w:pPr>
              <w:jc w:val="center"/>
              <w:rPr>
                <w:sz w:val="16"/>
                <w:szCs w:val="16"/>
              </w:rPr>
            </w:pPr>
            <w:r w:rsidRPr="00827A7A">
              <w:rPr>
                <w:sz w:val="16"/>
                <w:szCs w:val="16"/>
              </w:rPr>
              <w:t>протяжённость 0,8 км асфальтовая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3435C3"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3435C3"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3435C3" w:rsidRPr="00827A7A" w:rsidTr="00063D56">
        <w:trPr>
          <w:gridAfter w:val="1"/>
          <w:wAfter w:w="803" w:type="dxa"/>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D429DC"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529</w:t>
            </w:r>
          </w:p>
        </w:tc>
        <w:tc>
          <w:tcPr>
            <w:tcW w:w="1559" w:type="dxa"/>
            <w:shd w:val="clear" w:color="auto" w:fill="auto"/>
          </w:tcPr>
          <w:p w:rsidR="003435C3"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3435C3" w:rsidP="003435C3">
            <w:pPr>
              <w:jc w:val="center"/>
              <w:rPr>
                <w:sz w:val="16"/>
                <w:szCs w:val="16"/>
              </w:rPr>
            </w:pPr>
            <w:r w:rsidRPr="00827A7A">
              <w:rPr>
                <w:sz w:val="16"/>
                <w:szCs w:val="16"/>
              </w:rPr>
              <w:t xml:space="preserve">Ульяновская область, Чердаклинский район, с. Уразгильдино, ул. </w:t>
            </w:r>
            <w:r w:rsidR="008F33E4" w:rsidRPr="00827A7A">
              <w:rPr>
                <w:sz w:val="16"/>
                <w:szCs w:val="16"/>
              </w:rPr>
              <w:t>Центральная</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8F33E4" w:rsidP="008F33E4">
            <w:pPr>
              <w:jc w:val="center"/>
              <w:rPr>
                <w:sz w:val="16"/>
                <w:szCs w:val="16"/>
              </w:rPr>
            </w:pPr>
            <w:r w:rsidRPr="00827A7A">
              <w:rPr>
                <w:sz w:val="16"/>
                <w:szCs w:val="16"/>
              </w:rPr>
              <w:t>протяжённость 1,2 км асфальтовая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3435C3"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3435C3"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3435C3" w:rsidRPr="00827A7A" w:rsidTr="00063D56">
        <w:trPr>
          <w:gridAfter w:val="1"/>
          <w:wAfter w:w="803" w:type="dxa"/>
        </w:trPr>
        <w:tc>
          <w:tcPr>
            <w:tcW w:w="851" w:type="dxa"/>
          </w:tcPr>
          <w:p w:rsidR="003435C3" w:rsidRPr="00827A7A" w:rsidRDefault="003435C3"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3435C3" w:rsidRPr="00827A7A" w:rsidRDefault="00D429DC"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530</w:t>
            </w:r>
          </w:p>
        </w:tc>
        <w:tc>
          <w:tcPr>
            <w:tcW w:w="1559" w:type="dxa"/>
            <w:shd w:val="clear" w:color="auto" w:fill="auto"/>
          </w:tcPr>
          <w:p w:rsidR="003435C3"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3435C3" w:rsidRPr="00827A7A" w:rsidRDefault="008F33E4" w:rsidP="003435C3">
            <w:pPr>
              <w:jc w:val="center"/>
              <w:rPr>
                <w:sz w:val="16"/>
                <w:szCs w:val="16"/>
              </w:rPr>
            </w:pPr>
            <w:r w:rsidRPr="00827A7A">
              <w:rPr>
                <w:sz w:val="16"/>
                <w:szCs w:val="16"/>
              </w:rPr>
              <w:t>Ульяновская область, Чердаклинский район, с. Уразгильдино, пл. Мечети</w:t>
            </w:r>
          </w:p>
        </w:tc>
        <w:tc>
          <w:tcPr>
            <w:tcW w:w="567" w:type="dxa"/>
            <w:shd w:val="clear" w:color="auto" w:fill="auto"/>
          </w:tcPr>
          <w:p w:rsidR="003435C3" w:rsidRPr="00827A7A" w:rsidRDefault="003435C3" w:rsidP="008203E6">
            <w:pPr>
              <w:snapToGrid w:val="0"/>
              <w:jc w:val="center"/>
              <w:rPr>
                <w:sz w:val="16"/>
                <w:szCs w:val="16"/>
              </w:rPr>
            </w:pPr>
          </w:p>
        </w:tc>
        <w:tc>
          <w:tcPr>
            <w:tcW w:w="992" w:type="dxa"/>
            <w:shd w:val="clear" w:color="auto" w:fill="auto"/>
          </w:tcPr>
          <w:p w:rsidR="003435C3" w:rsidRPr="00827A7A" w:rsidRDefault="008F33E4" w:rsidP="008F33E4">
            <w:pPr>
              <w:jc w:val="center"/>
              <w:rPr>
                <w:sz w:val="16"/>
                <w:szCs w:val="16"/>
              </w:rPr>
            </w:pPr>
            <w:r w:rsidRPr="00827A7A">
              <w:rPr>
                <w:sz w:val="16"/>
                <w:szCs w:val="16"/>
              </w:rPr>
              <w:t>протяжённость 0,1 км асфальтовая</w:t>
            </w:r>
          </w:p>
        </w:tc>
        <w:tc>
          <w:tcPr>
            <w:tcW w:w="993" w:type="dxa"/>
            <w:shd w:val="clear" w:color="auto" w:fill="auto"/>
          </w:tcPr>
          <w:p w:rsidR="003435C3" w:rsidRPr="00827A7A" w:rsidRDefault="003435C3" w:rsidP="008203E6">
            <w:pPr>
              <w:jc w:val="center"/>
              <w:rPr>
                <w:sz w:val="16"/>
                <w:szCs w:val="16"/>
              </w:rPr>
            </w:pPr>
          </w:p>
        </w:tc>
        <w:tc>
          <w:tcPr>
            <w:tcW w:w="850" w:type="dxa"/>
            <w:shd w:val="clear" w:color="auto" w:fill="auto"/>
          </w:tcPr>
          <w:p w:rsidR="003435C3" w:rsidRPr="00827A7A" w:rsidRDefault="003435C3" w:rsidP="008203E6">
            <w:pPr>
              <w:snapToGrid w:val="0"/>
              <w:jc w:val="center"/>
              <w:rPr>
                <w:sz w:val="16"/>
                <w:szCs w:val="16"/>
              </w:rPr>
            </w:pPr>
          </w:p>
        </w:tc>
        <w:tc>
          <w:tcPr>
            <w:tcW w:w="851" w:type="dxa"/>
            <w:shd w:val="clear" w:color="auto" w:fill="auto"/>
          </w:tcPr>
          <w:p w:rsidR="003435C3"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3435C3"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2D6E0B">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3435C3"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3435C3"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3435C3" w:rsidRPr="00827A7A" w:rsidRDefault="003435C3" w:rsidP="005A31BE">
            <w:pPr>
              <w:snapToGrid w:val="0"/>
              <w:jc w:val="center"/>
              <w:rPr>
                <w:sz w:val="16"/>
                <w:szCs w:val="16"/>
              </w:rPr>
            </w:pPr>
          </w:p>
        </w:tc>
        <w:tc>
          <w:tcPr>
            <w:tcW w:w="851" w:type="dxa"/>
          </w:tcPr>
          <w:p w:rsidR="003435C3" w:rsidRPr="00827A7A" w:rsidRDefault="003435C3"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D429DC"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531</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8F33E4">
            <w:pPr>
              <w:jc w:val="center"/>
              <w:rPr>
                <w:sz w:val="16"/>
                <w:szCs w:val="16"/>
              </w:rPr>
            </w:pPr>
            <w:r w:rsidRPr="00827A7A">
              <w:rPr>
                <w:sz w:val="16"/>
                <w:szCs w:val="16"/>
              </w:rPr>
              <w:t>Ульяновская область, Чердаклинский район, с. Уразгильдино, ул. Молодежная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F33E4">
            <w:pPr>
              <w:jc w:val="center"/>
              <w:rPr>
                <w:sz w:val="16"/>
                <w:szCs w:val="16"/>
              </w:rPr>
            </w:pPr>
            <w:r w:rsidRPr="00827A7A">
              <w:rPr>
                <w:sz w:val="16"/>
                <w:szCs w:val="16"/>
              </w:rPr>
              <w:t>протяжённость 0,5 км грунтовая</w:t>
            </w:r>
          </w:p>
        </w:tc>
        <w:tc>
          <w:tcPr>
            <w:tcW w:w="993" w:type="dxa"/>
            <w:shd w:val="clear" w:color="auto" w:fill="auto"/>
          </w:tcPr>
          <w:p w:rsidR="008F33E4" w:rsidRPr="00827A7A" w:rsidRDefault="008F33E4" w:rsidP="008203E6">
            <w:pPr>
              <w:jc w:val="center"/>
              <w:rPr>
                <w:sz w:val="16"/>
                <w:szCs w:val="16"/>
              </w:rPr>
            </w:pP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8F33E4"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D429DC"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532</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8F33E4">
            <w:pPr>
              <w:jc w:val="center"/>
              <w:rPr>
                <w:sz w:val="16"/>
                <w:szCs w:val="16"/>
              </w:rPr>
            </w:pPr>
            <w:r w:rsidRPr="00827A7A">
              <w:rPr>
                <w:sz w:val="16"/>
                <w:szCs w:val="16"/>
              </w:rPr>
              <w:t>Ульяновская область, Чердаклинский район, с. Уразгильдино, ул. Прибрежная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F33E4">
            <w:pPr>
              <w:jc w:val="center"/>
              <w:rPr>
                <w:sz w:val="16"/>
                <w:szCs w:val="16"/>
              </w:rPr>
            </w:pPr>
            <w:r w:rsidRPr="00827A7A">
              <w:rPr>
                <w:sz w:val="16"/>
                <w:szCs w:val="16"/>
              </w:rPr>
              <w:t>протяжённость 1,2 км грунтовая</w:t>
            </w:r>
          </w:p>
        </w:tc>
        <w:tc>
          <w:tcPr>
            <w:tcW w:w="993" w:type="dxa"/>
            <w:shd w:val="clear" w:color="auto" w:fill="auto"/>
          </w:tcPr>
          <w:p w:rsidR="008F33E4" w:rsidRPr="00827A7A" w:rsidRDefault="008F33E4" w:rsidP="008203E6">
            <w:pPr>
              <w:jc w:val="center"/>
              <w:rPr>
                <w:sz w:val="16"/>
                <w:szCs w:val="16"/>
              </w:rPr>
            </w:pP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8F33E4"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D429DC"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533</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8F33E4">
            <w:pPr>
              <w:jc w:val="center"/>
              <w:rPr>
                <w:sz w:val="16"/>
                <w:szCs w:val="16"/>
              </w:rPr>
            </w:pPr>
            <w:r w:rsidRPr="00827A7A">
              <w:rPr>
                <w:sz w:val="16"/>
                <w:szCs w:val="16"/>
              </w:rPr>
              <w:t>Ульяновская область, Чердаклинский район, с. Уразгильдино, ул. Полевая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006DC7">
            <w:pPr>
              <w:jc w:val="center"/>
              <w:rPr>
                <w:sz w:val="16"/>
                <w:szCs w:val="16"/>
              </w:rPr>
            </w:pPr>
            <w:r w:rsidRPr="00827A7A">
              <w:rPr>
                <w:sz w:val="16"/>
                <w:szCs w:val="16"/>
              </w:rPr>
              <w:t>протяжённость 0,5 км грунтовая</w:t>
            </w:r>
          </w:p>
        </w:tc>
        <w:tc>
          <w:tcPr>
            <w:tcW w:w="993" w:type="dxa"/>
            <w:shd w:val="clear" w:color="auto" w:fill="auto"/>
          </w:tcPr>
          <w:p w:rsidR="008F33E4" w:rsidRPr="00827A7A" w:rsidRDefault="008F33E4" w:rsidP="008203E6">
            <w:pPr>
              <w:jc w:val="center"/>
              <w:rPr>
                <w:sz w:val="16"/>
                <w:szCs w:val="16"/>
              </w:rPr>
            </w:pP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8F33E4"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CC74BE"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534</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8F33E4">
            <w:pPr>
              <w:jc w:val="center"/>
              <w:rPr>
                <w:sz w:val="16"/>
                <w:szCs w:val="16"/>
              </w:rPr>
            </w:pPr>
            <w:r w:rsidRPr="00827A7A">
              <w:rPr>
                <w:sz w:val="16"/>
                <w:szCs w:val="16"/>
              </w:rPr>
              <w:t>Ульяновская область, Чердаклинский район, с. Уразгильдино, переулки</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F33E4">
            <w:pPr>
              <w:jc w:val="center"/>
              <w:rPr>
                <w:sz w:val="16"/>
                <w:szCs w:val="16"/>
              </w:rPr>
            </w:pPr>
            <w:r w:rsidRPr="00827A7A">
              <w:rPr>
                <w:sz w:val="16"/>
                <w:szCs w:val="16"/>
              </w:rPr>
              <w:t>протяжённость 0,1 км грунтовая</w:t>
            </w:r>
          </w:p>
          <w:p w:rsidR="008F33E4" w:rsidRPr="00827A7A" w:rsidRDefault="008F33E4" w:rsidP="008F33E4">
            <w:pPr>
              <w:jc w:val="center"/>
              <w:rPr>
                <w:sz w:val="16"/>
                <w:szCs w:val="16"/>
              </w:rPr>
            </w:pPr>
            <w:r w:rsidRPr="00827A7A">
              <w:rPr>
                <w:sz w:val="16"/>
                <w:szCs w:val="16"/>
              </w:rPr>
              <w:t>0,05</w:t>
            </w:r>
          </w:p>
          <w:p w:rsidR="008F33E4" w:rsidRPr="00827A7A" w:rsidRDefault="008F33E4" w:rsidP="008F33E4">
            <w:pPr>
              <w:jc w:val="center"/>
              <w:rPr>
                <w:sz w:val="16"/>
                <w:szCs w:val="16"/>
              </w:rPr>
            </w:pPr>
            <w:r w:rsidRPr="00827A7A">
              <w:rPr>
                <w:sz w:val="16"/>
                <w:szCs w:val="16"/>
              </w:rPr>
              <w:t>Асфальтовая 0,05</w:t>
            </w:r>
          </w:p>
        </w:tc>
        <w:tc>
          <w:tcPr>
            <w:tcW w:w="993" w:type="dxa"/>
            <w:shd w:val="clear" w:color="auto" w:fill="auto"/>
          </w:tcPr>
          <w:p w:rsidR="008F33E4" w:rsidRPr="00827A7A" w:rsidRDefault="008F33E4" w:rsidP="008203E6">
            <w:pPr>
              <w:jc w:val="center"/>
              <w:rPr>
                <w:sz w:val="16"/>
                <w:szCs w:val="16"/>
              </w:rPr>
            </w:pPr>
            <w:r w:rsidRPr="00827A7A">
              <w:rPr>
                <w:sz w:val="16"/>
                <w:szCs w:val="16"/>
              </w:rPr>
              <w:t>10122-06</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8F33E4"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Height w:val="5254"/>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35</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д. Камышовка, ул. Неверова</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E84AF7">
            <w:pPr>
              <w:jc w:val="center"/>
              <w:rPr>
                <w:sz w:val="16"/>
                <w:szCs w:val="16"/>
              </w:rPr>
            </w:pPr>
            <w:r w:rsidRPr="00827A7A">
              <w:rPr>
                <w:sz w:val="16"/>
                <w:szCs w:val="16"/>
              </w:rPr>
              <w:t>протяжённость 0,7 км асфальтовая</w:t>
            </w: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8F33E4" w:rsidRPr="00827A7A" w:rsidRDefault="004D2321" w:rsidP="004D232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F33E4" w:rsidRPr="00827A7A" w:rsidRDefault="008F33E4" w:rsidP="00E84AF7">
            <w:pPr>
              <w:snapToGrid w:val="0"/>
              <w:jc w:val="center"/>
              <w:rPr>
                <w:sz w:val="16"/>
                <w:szCs w:val="16"/>
              </w:rPr>
            </w:pPr>
            <w:r w:rsidRPr="00827A7A">
              <w:rPr>
                <w:sz w:val="16"/>
                <w:szCs w:val="16"/>
              </w:rPr>
              <w:t>Муниципальное образование</w:t>
            </w:r>
          </w:p>
          <w:p w:rsidR="008F33E4" w:rsidRPr="00827A7A" w:rsidRDefault="008F33E4" w:rsidP="00E84AF7">
            <w:pPr>
              <w:snapToGrid w:val="0"/>
              <w:jc w:val="center"/>
              <w:rPr>
                <w:sz w:val="16"/>
                <w:szCs w:val="16"/>
              </w:rPr>
            </w:pPr>
            <w:r w:rsidRPr="00827A7A">
              <w:rPr>
                <w:sz w:val="16"/>
                <w:szCs w:val="16"/>
              </w:rPr>
              <w:t>«Чердаклинский район»</w:t>
            </w:r>
          </w:p>
          <w:p w:rsidR="008F33E4" w:rsidRPr="00827A7A" w:rsidRDefault="008F33E4" w:rsidP="00E84AF7">
            <w:pPr>
              <w:snapToGrid w:val="0"/>
              <w:jc w:val="center"/>
              <w:rPr>
                <w:sz w:val="16"/>
                <w:szCs w:val="16"/>
              </w:rPr>
            </w:pPr>
            <w:r w:rsidRPr="00827A7A">
              <w:rPr>
                <w:sz w:val="16"/>
                <w:szCs w:val="16"/>
              </w:rPr>
              <w:t>Ульяновской области</w:t>
            </w: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8F33E4" w:rsidP="009B7A06">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90324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36</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E84AF7">
            <w:pPr>
              <w:jc w:val="center"/>
              <w:rPr>
                <w:sz w:val="16"/>
                <w:szCs w:val="16"/>
              </w:rPr>
            </w:pPr>
            <w:r w:rsidRPr="00827A7A">
              <w:rPr>
                <w:sz w:val="16"/>
                <w:szCs w:val="16"/>
              </w:rPr>
              <w:t>Ульяновская область, Чердаклинский район, д. Камышовка, ул. Луговая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E84AF7">
            <w:pPr>
              <w:jc w:val="center"/>
              <w:rPr>
                <w:sz w:val="16"/>
                <w:szCs w:val="16"/>
              </w:rPr>
            </w:pPr>
            <w:r w:rsidRPr="00827A7A">
              <w:rPr>
                <w:sz w:val="16"/>
                <w:szCs w:val="16"/>
              </w:rPr>
              <w:t>протяжённость 0,6 км асфальтовая</w:t>
            </w:r>
          </w:p>
        </w:tc>
        <w:tc>
          <w:tcPr>
            <w:tcW w:w="993" w:type="dxa"/>
            <w:shd w:val="clear" w:color="auto" w:fill="auto"/>
          </w:tcPr>
          <w:p w:rsidR="008F33E4" w:rsidRPr="00827A7A" w:rsidRDefault="008F33E4" w:rsidP="008203E6">
            <w:pPr>
              <w:jc w:val="center"/>
              <w:rPr>
                <w:sz w:val="16"/>
                <w:szCs w:val="16"/>
              </w:rPr>
            </w:pP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8F33E4"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F33E4" w:rsidRPr="00827A7A" w:rsidRDefault="008F33E4" w:rsidP="00E84AF7">
            <w:pPr>
              <w:snapToGrid w:val="0"/>
              <w:jc w:val="center"/>
              <w:rPr>
                <w:sz w:val="16"/>
                <w:szCs w:val="16"/>
              </w:rPr>
            </w:pPr>
            <w:r w:rsidRPr="00827A7A">
              <w:rPr>
                <w:sz w:val="16"/>
                <w:szCs w:val="16"/>
              </w:rPr>
              <w:t>Муниципальное образование</w:t>
            </w:r>
          </w:p>
          <w:p w:rsidR="008F33E4" w:rsidRPr="00827A7A" w:rsidRDefault="008F33E4" w:rsidP="00E84AF7">
            <w:pPr>
              <w:snapToGrid w:val="0"/>
              <w:jc w:val="center"/>
              <w:rPr>
                <w:sz w:val="16"/>
                <w:szCs w:val="16"/>
              </w:rPr>
            </w:pPr>
            <w:r w:rsidRPr="00827A7A">
              <w:rPr>
                <w:sz w:val="16"/>
                <w:szCs w:val="16"/>
              </w:rPr>
              <w:t>«Чердаклинский район»</w:t>
            </w:r>
          </w:p>
          <w:p w:rsidR="008F33E4" w:rsidRPr="00827A7A" w:rsidRDefault="008F33E4" w:rsidP="00E84AF7">
            <w:pPr>
              <w:snapToGrid w:val="0"/>
              <w:jc w:val="center"/>
              <w:rPr>
                <w:sz w:val="16"/>
                <w:szCs w:val="16"/>
              </w:rPr>
            </w:pPr>
            <w:r w:rsidRPr="00827A7A">
              <w:rPr>
                <w:sz w:val="16"/>
                <w:szCs w:val="16"/>
              </w:rPr>
              <w:t>Ульяновской области</w:t>
            </w:r>
          </w:p>
          <w:p w:rsidR="008F33E4" w:rsidRPr="00827A7A" w:rsidRDefault="008F33E4" w:rsidP="00E84AF7">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2D6E0B" w:rsidP="009B7A06">
            <w:pPr>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D86D4C">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D86D4C" w:rsidRPr="00827A7A">
              <w:rPr>
                <w:rFonts w:ascii="Times New Roman" w:hAnsi="Times New Roman" w:cs="Times New Roman"/>
                <w:sz w:val="16"/>
                <w:szCs w:val="16"/>
              </w:rPr>
              <w:t>37</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E84AF7">
            <w:pPr>
              <w:rPr>
                <w:sz w:val="16"/>
                <w:szCs w:val="16"/>
              </w:rPr>
            </w:pPr>
            <w:r w:rsidRPr="00827A7A">
              <w:rPr>
                <w:sz w:val="16"/>
                <w:szCs w:val="16"/>
              </w:rPr>
              <w:t xml:space="preserve">Ульяновская область, Чердаклинский район, </w:t>
            </w:r>
          </w:p>
          <w:p w:rsidR="008F33E4" w:rsidRPr="00827A7A" w:rsidRDefault="008F33E4" w:rsidP="00E84AF7">
            <w:pPr>
              <w:rPr>
                <w:sz w:val="16"/>
                <w:szCs w:val="16"/>
              </w:rPr>
            </w:pPr>
            <w:r w:rsidRPr="00827A7A">
              <w:rPr>
                <w:sz w:val="16"/>
                <w:szCs w:val="16"/>
              </w:rPr>
              <w:t xml:space="preserve">д. Камышовка </w:t>
            </w:r>
          </w:p>
          <w:p w:rsidR="008F33E4" w:rsidRPr="00827A7A" w:rsidRDefault="008F33E4" w:rsidP="00E84AF7">
            <w:pPr>
              <w:rPr>
                <w:sz w:val="16"/>
                <w:szCs w:val="16"/>
              </w:rPr>
            </w:pPr>
            <w:r w:rsidRPr="00827A7A">
              <w:rPr>
                <w:sz w:val="16"/>
                <w:szCs w:val="16"/>
              </w:rPr>
              <w:t>переулки</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E84AF7">
            <w:pPr>
              <w:jc w:val="center"/>
              <w:rPr>
                <w:sz w:val="16"/>
                <w:szCs w:val="16"/>
              </w:rPr>
            </w:pPr>
            <w:r w:rsidRPr="00827A7A">
              <w:rPr>
                <w:sz w:val="16"/>
                <w:szCs w:val="16"/>
              </w:rPr>
              <w:t>0,26 км</w:t>
            </w:r>
          </w:p>
        </w:tc>
        <w:tc>
          <w:tcPr>
            <w:tcW w:w="993" w:type="dxa"/>
            <w:shd w:val="clear" w:color="auto" w:fill="auto"/>
          </w:tcPr>
          <w:p w:rsidR="008F33E4" w:rsidRPr="00827A7A" w:rsidRDefault="008F33E4" w:rsidP="008203E6">
            <w:pPr>
              <w:jc w:val="center"/>
              <w:rPr>
                <w:sz w:val="16"/>
                <w:szCs w:val="16"/>
              </w:rPr>
            </w:pP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8F33E4"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8F33E4" w:rsidRPr="00827A7A" w:rsidRDefault="008F33E4" w:rsidP="00E84AF7">
            <w:pPr>
              <w:snapToGrid w:val="0"/>
              <w:jc w:val="center"/>
              <w:rPr>
                <w:sz w:val="16"/>
                <w:szCs w:val="16"/>
              </w:rPr>
            </w:pPr>
            <w:r w:rsidRPr="00827A7A">
              <w:rPr>
                <w:sz w:val="16"/>
                <w:szCs w:val="16"/>
              </w:rPr>
              <w:t>Муниципальное образование</w:t>
            </w:r>
          </w:p>
          <w:p w:rsidR="008F33E4" w:rsidRPr="00827A7A" w:rsidRDefault="008F33E4" w:rsidP="00E84AF7">
            <w:pPr>
              <w:snapToGrid w:val="0"/>
              <w:jc w:val="center"/>
              <w:rPr>
                <w:sz w:val="16"/>
                <w:szCs w:val="16"/>
              </w:rPr>
            </w:pPr>
            <w:r w:rsidRPr="00827A7A">
              <w:rPr>
                <w:sz w:val="16"/>
                <w:szCs w:val="16"/>
              </w:rPr>
              <w:t>«Чердаклинский район»</w:t>
            </w:r>
          </w:p>
          <w:p w:rsidR="008F33E4" w:rsidRPr="00827A7A" w:rsidRDefault="008F33E4" w:rsidP="00E84AF7">
            <w:pPr>
              <w:snapToGrid w:val="0"/>
              <w:jc w:val="center"/>
              <w:rPr>
                <w:sz w:val="16"/>
                <w:szCs w:val="16"/>
              </w:rPr>
            </w:pPr>
            <w:r w:rsidRPr="00827A7A">
              <w:rPr>
                <w:sz w:val="16"/>
                <w:szCs w:val="16"/>
              </w:rPr>
              <w:t>Ульяновской области</w:t>
            </w:r>
          </w:p>
          <w:p w:rsidR="008F33E4" w:rsidRPr="00827A7A" w:rsidRDefault="008F33E4" w:rsidP="00E84AF7">
            <w:pPr>
              <w:snapToGrid w:val="0"/>
              <w:jc w:val="center"/>
              <w:rPr>
                <w:sz w:val="16"/>
                <w:szCs w:val="16"/>
              </w:rPr>
            </w:pPr>
          </w:p>
          <w:p w:rsidR="008F33E4" w:rsidRPr="00827A7A" w:rsidRDefault="008F33E4" w:rsidP="00E84AF7">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2D6E0B" w:rsidP="009B7A06">
            <w:pPr>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D86D4C">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D86D4C" w:rsidRPr="00827A7A">
              <w:rPr>
                <w:rFonts w:ascii="Times New Roman" w:hAnsi="Times New Roman" w:cs="Times New Roman"/>
                <w:sz w:val="16"/>
                <w:szCs w:val="16"/>
              </w:rPr>
              <w:t>38</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1D1E87">
            <w:pPr>
              <w:jc w:val="center"/>
              <w:rPr>
                <w:sz w:val="16"/>
                <w:szCs w:val="16"/>
              </w:rPr>
            </w:pPr>
            <w:r w:rsidRPr="00827A7A">
              <w:rPr>
                <w:sz w:val="16"/>
                <w:szCs w:val="16"/>
              </w:rPr>
              <w:t>Ульяновская область, Чердаклинский район, с. Поповка, ул. Центральная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1,3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8F33E4" w:rsidRPr="00827A7A" w:rsidRDefault="004D2321" w:rsidP="004D232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8F33E4" w:rsidP="009B7A06">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AC08BB" w:rsidRPr="00827A7A" w:rsidTr="00063D56">
        <w:trPr>
          <w:gridAfter w:val="1"/>
          <w:wAfter w:w="803" w:type="dxa"/>
        </w:trPr>
        <w:tc>
          <w:tcPr>
            <w:tcW w:w="851" w:type="dxa"/>
          </w:tcPr>
          <w:p w:rsidR="00AC08BB" w:rsidRPr="00827A7A" w:rsidRDefault="00AC08BB"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AC08BB" w:rsidRPr="00827A7A" w:rsidRDefault="00D86D4C"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539</w:t>
            </w:r>
          </w:p>
        </w:tc>
        <w:tc>
          <w:tcPr>
            <w:tcW w:w="1559" w:type="dxa"/>
            <w:shd w:val="clear" w:color="auto" w:fill="auto"/>
          </w:tcPr>
          <w:p w:rsidR="00AC08BB" w:rsidRPr="00827A7A" w:rsidRDefault="00AC08BB" w:rsidP="008203E6">
            <w:pPr>
              <w:jc w:val="center"/>
              <w:rPr>
                <w:sz w:val="16"/>
                <w:szCs w:val="16"/>
              </w:rPr>
            </w:pPr>
            <w:r w:rsidRPr="00827A7A">
              <w:rPr>
                <w:sz w:val="16"/>
                <w:szCs w:val="16"/>
              </w:rPr>
              <w:t>Внутрипоселковая дорога</w:t>
            </w:r>
          </w:p>
        </w:tc>
        <w:tc>
          <w:tcPr>
            <w:tcW w:w="1843" w:type="dxa"/>
            <w:shd w:val="clear" w:color="auto" w:fill="auto"/>
          </w:tcPr>
          <w:p w:rsidR="00AC08BB" w:rsidRPr="00827A7A" w:rsidRDefault="00AC08BB" w:rsidP="001D1E87">
            <w:pPr>
              <w:jc w:val="center"/>
              <w:rPr>
                <w:sz w:val="16"/>
                <w:szCs w:val="16"/>
              </w:rPr>
            </w:pPr>
            <w:r w:rsidRPr="00827A7A">
              <w:rPr>
                <w:sz w:val="16"/>
                <w:szCs w:val="16"/>
              </w:rPr>
              <w:t>Ульяновская область, Чердаклинский район, с. Поповка, ул. Колхозная</w:t>
            </w:r>
          </w:p>
        </w:tc>
        <w:tc>
          <w:tcPr>
            <w:tcW w:w="567" w:type="dxa"/>
            <w:shd w:val="clear" w:color="auto" w:fill="auto"/>
          </w:tcPr>
          <w:p w:rsidR="00AC08BB" w:rsidRPr="00827A7A" w:rsidRDefault="00AC08BB" w:rsidP="008203E6">
            <w:pPr>
              <w:snapToGrid w:val="0"/>
              <w:jc w:val="center"/>
              <w:rPr>
                <w:sz w:val="16"/>
                <w:szCs w:val="16"/>
              </w:rPr>
            </w:pPr>
          </w:p>
        </w:tc>
        <w:tc>
          <w:tcPr>
            <w:tcW w:w="992" w:type="dxa"/>
            <w:shd w:val="clear" w:color="auto" w:fill="auto"/>
          </w:tcPr>
          <w:p w:rsidR="00AC08BB" w:rsidRPr="00827A7A" w:rsidRDefault="00AC08BB" w:rsidP="00AC08BB">
            <w:pPr>
              <w:jc w:val="center"/>
              <w:rPr>
                <w:sz w:val="16"/>
                <w:szCs w:val="16"/>
              </w:rPr>
            </w:pPr>
            <w:r w:rsidRPr="00827A7A">
              <w:rPr>
                <w:sz w:val="16"/>
                <w:szCs w:val="16"/>
              </w:rPr>
              <w:t>протяжённость 1 км</w:t>
            </w:r>
          </w:p>
          <w:p w:rsidR="00AC08BB" w:rsidRPr="00827A7A" w:rsidRDefault="00AC08BB" w:rsidP="00AC08BB">
            <w:pPr>
              <w:jc w:val="center"/>
              <w:rPr>
                <w:sz w:val="16"/>
                <w:szCs w:val="16"/>
              </w:rPr>
            </w:pPr>
            <w:r w:rsidRPr="00827A7A">
              <w:rPr>
                <w:sz w:val="16"/>
                <w:szCs w:val="16"/>
              </w:rPr>
              <w:t>асфальтовая</w:t>
            </w:r>
          </w:p>
        </w:tc>
        <w:tc>
          <w:tcPr>
            <w:tcW w:w="993" w:type="dxa"/>
            <w:shd w:val="clear" w:color="auto" w:fill="auto"/>
          </w:tcPr>
          <w:p w:rsidR="00AC08BB" w:rsidRPr="00827A7A" w:rsidRDefault="00AC08BB" w:rsidP="008203E6">
            <w:pPr>
              <w:jc w:val="center"/>
              <w:rPr>
                <w:sz w:val="16"/>
                <w:szCs w:val="16"/>
              </w:rPr>
            </w:pPr>
          </w:p>
        </w:tc>
        <w:tc>
          <w:tcPr>
            <w:tcW w:w="850" w:type="dxa"/>
            <w:shd w:val="clear" w:color="auto" w:fill="auto"/>
          </w:tcPr>
          <w:p w:rsidR="00AC08BB" w:rsidRPr="00827A7A" w:rsidRDefault="00AC08BB" w:rsidP="008203E6">
            <w:pPr>
              <w:snapToGrid w:val="0"/>
              <w:jc w:val="center"/>
              <w:rPr>
                <w:sz w:val="16"/>
                <w:szCs w:val="16"/>
              </w:rPr>
            </w:pPr>
          </w:p>
        </w:tc>
        <w:tc>
          <w:tcPr>
            <w:tcW w:w="851" w:type="dxa"/>
            <w:shd w:val="clear" w:color="auto" w:fill="auto"/>
          </w:tcPr>
          <w:p w:rsidR="00AC08BB"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AC08BB"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AC08BB"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AC08BB" w:rsidRPr="00827A7A" w:rsidRDefault="002D6E0B" w:rsidP="009B7A06">
            <w:pPr>
              <w:jc w:val="center"/>
              <w:rPr>
                <w:sz w:val="16"/>
                <w:szCs w:val="16"/>
              </w:rPr>
            </w:pPr>
            <w:r w:rsidRPr="00827A7A">
              <w:rPr>
                <w:sz w:val="16"/>
                <w:szCs w:val="16"/>
              </w:rPr>
              <w:t>Не зарегистрировано</w:t>
            </w:r>
          </w:p>
        </w:tc>
        <w:tc>
          <w:tcPr>
            <w:tcW w:w="709" w:type="dxa"/>
          </w:tcPr>
          <w:p w:rsidR="00AC08BB" w:rsidRPr="00827A7A" w:rsidRDefault="00AC08BB" w:rsidP="005A31BE">
            <w:pPr>
              <w:snapToGrid w:val="0"/>
              <w:jc w:val="center"/>
              <w:rPr>
                <w:sz w:val="16"/>
                <w:szCs w:val="16"/>
              </w:rPr>
            </w:pPr>
          </w:p>
        </w:tc>
        <w:tc>
          <w:tcPr>
            <w:tcW w:w="851" w:type="dxa"/>
          </w:tcPr>
          <w:p w:rsidR="00AC08BB" w:rsidRPr="00827A7A" w:rsidRDefault="00AC08BB" w:rsidP="005A31BE">
            <w:pPr>
              <w:snapToGrid w:val="0"/>
              <w:jc w:val="center"/>
              <w:rPr>
                <w:sz w:val="16"/>
                <w:szCs w:val="16"/>
              </w:rPr>
            </w:pPr>
          </w:p>
        </w:tc>
      </w:tr>
      <w:tr w:rsidR="00AC08BB" w:rsidRPr="00827A7A" w:rsidTr="00063D56">
        <w:trPr>
          <w:gridAfter w:val="1"/>
          <w:wAfter w:w="803" w:type="dxa"/>
        </w:trPr>
        <w:tc>
          <w:tcPr>
            <w:tcW w:w="851" w:type="dxa"/>
          </w:tcPr>
          <w:p w:rsidR="00AC08BB" w:rsidRPr="00827A7A" w:rsidRDefault="00AC08BB"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AC08BB" w:rsidRPr="00827A7A" w:rsidRDefault="00D86D4C"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540</w:t>
            </w:r>
          </w:p>
        </w:tc>
        <w:tc>
          <w:tcPr>
            <w:tcW w:w="1559" w:type="dxa"/>
            <w:shd w:val="clear" w:color="auto" w:fill="auto"/>
          </w:tcPr>
          <w:p w:rsidR="00AC08BB" w:rsidRPr="00827A7A" w:rsidRDefault="00AC08BB" w:rsidP="008203E6">
            <w:pPr>
              <w:jc w:val="center"/>
              <w:rPr>
                <w:sz w:val="16"/>
                <w:szCs w:val="16"/>
              </w:rPr>
            </w:pPr>
            <w:r w:rsidRPr="00827A7A">
              <w:rPr>
                <w:sz w:val="16"/>
                <w:szCs w:val="16"/>
              </w:rPr>
              <w:t>Внутрипоселковая дорога</w:t>
            </w:r>
          </w:p>
        </w:tc>
        <w:tc>
          <w:tcPr>
            <w:tcW w:w="1843" w:type="dxa"/>
            <w:shd w:val="clear" w:color="auto" w:fill="auto"/>
          </w:tcPr>
          <w:p w:rsidR="00AC08BB" w:rsidRPr="00827A7A" w:rsidRDefault="00AC08BB" w:rsidP="001D1E87">
            <w:pPr>
              <w:jc w:val="center"/>
              <w:rPr>
                <w:sz w:val="16"/>
                <w:szCs w:val="16"/>
              </w:rPr>
            </w:pPr>
            <w:r w:rsidRPr="00827A7A">
              <w:rPr>
                <w:sz w:val="16"/>
                <w:szCs w:val="16"/>
              </w:rPr>
              <w:t>Ульяновская область, Чердаклинский район, с. Поповка, ул. Новостройщиков</w:t>
            </w:r>
          </w:p>
        </w:tc>
        <w:tc>
          <w:tcPr>
            <w:tcW w:w="567" w:type="dxa"/>
            <w:shd w:val="clear" w:color="auto" w:fill="auto"/>
          </w:tcPr>
          <w:p w:rsidR="00AC08BB" w:rsidRPr="00827A7A" w:rsidRDefault="00AC08BB"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0,6 км</w:t>
            </w:r>
          </w:p>
          <w:p w:rsidR="00AC08BB" w:rsidRPr="00827A7A" w:rsidRDefault="00752AF2" w:rsidP="00752AF2">
            <w:pPr>
              <w:jc w:val="center"/>
              <w:rPr>
                <w:sz w:val="16"/>
                <w:szCs w:val="16"/>
              </w:rPr>
            </w:pPr>
            <w:r w:rsidRPr="00827A7A">
              <w:rPr>
                <w:sz w:val="16"/>
                <w:szCs w:val="16"/>
              </w:rPr>
              <w:t>асфальтовая</w:t>
            </w:r>
          </w:p>
        </w:tc>
        <w:tc>
          <w:tcPr>
            <w:tcW w:w="993" w:type="dxa"/>
            <w:shd w:val="clear" w:color="auto" w:fill="auto"/>
          </w:tcPr>
          <w:p w:rsidR="00AC08BB" w:rsidRPr="00827A7A" w:rsidRDefault="00AC08BB" w:rsidP="008203E6">
            <w:pPr>
              <w:jc w:val="center"/>
              <w:rPr>
                <w:sz w:val="16"/>
                <w:szCs w:val="16"/>
              </w:rPr>
            </w:pPr>
          </w:p>
        </w:tc>
        <w:tc>
          <w:tcPr>
            <w:tcW w:w="850" w:type="dxa"/>
            <w:shd w:val="clear" w:color="auto" w:fill="auto"/>
          </w:tcPr>
          <w:p w:rsidR="00AC08BB" w:rsidRPr="00827A7A" w:rsidRDefault="00AC08BB" w:rsidP="008203E6">
            <w:pPr>
              <w:snapToGrid w:val="0"/>
              <w:jc w:val="center"/>
              <w:rPr>
                <w:sz w:val="16"/>
                <w:szCs w:val="16"/>
              </w:rPr>
            </w:pPr>
          </w:p>
        </w:tc>
        <w:tc>
          <w:tcPr>
            <w:tcW w:w="851" w:type="dxa"/>
            <w:shd w:val="clear" w:color="auto" w:fill="auto"/>
          </w:tcPr>
          <w:p w:rsidR="00AC08BB"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AC08BB"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AC08BB"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AC08BB" w:rsidRPr="00827A7A" w:rsidRDefault="002D6E0B" w:rsidP="009B7A06">
            <w:pPr>
              <w:jc w:val="center"/>
              <w:rPr>
                <w:sz w:val="16"/>
                <w:szCs w:val="16"/>
              </w:rPr>
            </w:pPr>
            <w:r w:rsidRPr="00827A7A">
              <w:rPr>
                <w:sz w:val="16"/>
                <w:szCs w:val="16"/>
              </w:rPr>
              <w:t>Не зарегистрировано</w:t>
            </w:r>
          </w:p>
        </w:tc>
        <w:tc>
          <w:tcPr>
            <w:tcW w:w="709" w:type="dxa"/>
          </w:tcPr>
          <w:p w:rsidR="00AC08BB" w:rsidRPr="00827A7A" w:rsidRDefault="00AC08BB" w:rsidP="005A31BE">
            <w:pPr>
              <w:snapToGrid w:val="0"/>
              <w:jc w:val="center"/>
              <w:rPr>
                <w:sz w:val="16"/>
                <w:szCs w:val="16"/>
              </w:rPr>
            </w:pPr>
          </w:p>
        </w:tc>
        <w:tc>
          <w:tcPr>
            <w:tcW w:w="851" w:type="dxa"/>
          </w:tcPr>
          <w:p w:rsidR="00AC08BB" w:rsidRPr="00827A7A" w:rsidRDefault="00AC08BB" w:rsidP="005A31BE">
            <w:pPr>
              <w:snapToGrid w:val="0"/>
              <w:jc w:val="center"/>
              <w:rPr>
                <w:sz w:val="16"/>
                <w:szCs w:val="16"/>
              </w:rPr>
            </w:pPr>
          </w:p>
        </w:tc>
      </w:tr>
      <w:tr w:rsidR="00752AF2" w:rsidRPr="00827A7A" w:rsidTr="00063D56">
        <w:trPr>
          <w:gridAfter w:val="1"/>
          <w:wAfter w:w="803" w:type="dxa"/>
        </w:trPr>
        <w:tc>
          <w:tcPr>
            <w:tcW w:w="851" w:type="dxa"/>
          </w:tcPr>
          <w:p w:rsidR="00752AF2" w:rsidRPr="00827A7A" w:rsidRDefault="00752AF2"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752AF2" w:rsidRPr="00827A7A" w:rsidRDefault="00D86D4C"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541</w:t>
            </w:r>
          </w:p>
        </w:tc>
        <w:tc>
          <w:tcPr>
            <w:tcW w:w="1559" w:type="dxa"/>
            <w:shd w:val="clear" w:color="auto" w:fill="auto"/>
          </w:tcPr>
          <w:p w:rsidR="00752AF2" w:rsidRPr="00827A7A" w:rsidRDefault="00752AF2" w:rsidP="008203E6">
            <w:pPr>
              <w:jc w:val="center"/>
              <w:rPr>
                <w:sz w:val="16"/>
                <w:szCs w:val="16"/>
              </w:rPr>
            </w:pPr>
            <w:r w:rsidRPr="00827A7A">
              <w:rPr>
                <w:sz w:val="16"/>
                <w:szCs w:val="16"/>
              </w:rPr>
              <w:t>Внутрипоселковая дорога</w:t>
            </w:r>
          </w:p>
        </w:tc>
        <w:tc>
          <w:tcPr>
            <w:tcW w:w="1843" w:type="dxa"/>
            <w:shd w:val="clear" w:color="auto" w:fill="auto"/>
          </w:tcPr>
          <w:p w:rsidR="00752AF2" w:rsidRPr="00827A7A" w:rsidRDefault="00752AF2" w:rsidP="001D1E87">
            <w:pPr>
              <w:jc w:val="center"/>
              <w:rPr>
                <w:sz w:val="16"/>
                <w:szCs w:val="16"/>
              </w:rPr>
            </w:pPr>
            <w:r w:rsidRPr="00827A7A">
              <w:rPr>
                <w:sz w:val="16"/>
                <w:szCs w:val="16"/>
              </w:rPr>
              <w:t>Ульяновская область, Чердаклинский район, с. Поповка, ул. Прибрежная</w:t>
            </w:r>
          </w:p>
        </w:tc>
        <w:tc>
          <w:tcPr>
            <w:tcW w:w="567" w:type="dxa"/>
            <w:shd w:val="clear" w:color="auto" w:fill="auto"/>
          </w:tcPr>
          <w:p w:rsidR="00752AF2" w:rsidRPr="00827A7A" w:rsidRDefault="00752AF2"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0,18 км</w:t>
            </w:r>
          </w:p>
          <w:p w:rsidR="00752AF2" w:rsidRPr="00827A7A" w:rsidRDefault="00752AF2" w:rsidP="00752AF2">
            <w:pPr>
              <w:jc w:val="center"/>
              <w:rPr>
                <w:sz w:val="16"/>
                <w:szCs w:val="16"/>
              </w:rPr>
            </w:pPr>
            <w:r w:rsidRPr="00827A7A">
              <w:rPr>
                <w:sz w:val="16"/>
                <w:szCs w:val="16"/>
              </w:rPr>
              <w:t>асфальтовая</w:t>
            </w:r>
          </w:p>
        </w:tc>
        <w:tc>
          <w:tcPr>
            <w:tcW w:w="993" w:type="dxa"/>
            <w:shd w:val="clear" w:color="auto" w:fill="auto"/>
          </w:tcPr>
          <w:p w:rsidR="00752AF2" w:rsidRPr="00827A7A" w:rsidRDefault="00752AF2" w:rsidP="008203E6">
            <w:pPr>
              <w:jc w:val="center"/>
              <w:rPr>
                <w:sz w:val="16"/>
                <w:szCs w:val="16"/>
              </w:rPr>
            </w:pPr>
          </w:p>
        </w:tc>
        <w:tc>
          <w:tcPr>
            <w:tcW w:w="850" w:type="dxa"/>
            <w:shd w:val="clear" w:color="auto" w:fill="auto"/>
          </w:tcPr>
          <w:p w:rsidR="00752AF2" w:rsidRPr="00827A7A" w:rsidRDefault="00752AF2" w:rsidP="008203E6">
            <w:pPr>
              <w:snapToGrid w:val="0"/>
              <w:jc w:val="center"/>
              <w:rPr>
                <w:sz w:val="16"/>
                <w:szCs w:val="16"/>
              </w:rPr>
            </w:pPr>
          </w:p>
        </w:tc>
        <w:tc>
          <w:tcPr>
            <w:tcW w:w="851" w:type="dxa"/>
            <w:shd w:val="clear" w:color="auto" w:fill="auto"/>
          </w:tcPr>
          <w:p w:rsidR="00752AF2"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752AF2"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4D2321" w:rsidRPr="00827A7A" w:rsidRDefault="004D2321" w:rsidP="004D2321">
            <w:pPr>
              <w:snapToGrid w:val="0"/>
              <w:jc w:val="center"/>
              <w:rPr>
                <w:sz w:val="16"/>
                <w:szCs w:val="16"/>
              </w:rPr>
            </w:pPr>
            <w:r w:rsidRPr="00827A7A">
              <w:rPr>
                <w:sz w:val="16"/>
                <w:szCs w:val="16"/>
              </w:rPr>
              <w:t>Муниципальное образование</w:t>
            </w:r>
          </w:p>
          <w:p w:rsidR="004D2321" w:rsidRPr="00827A7A" w:rsidRDefault="004D2321" w:rsidP="004D2321">
            <w:pPr>
              <w:snapToGrid w:val="0"/>
              <w:jc w:val="center"/>
              <w:rPr>
                <w:sz w:val="16"/>
                <w:szCs w:val="16"/>
              </w:rPr>
            </w:pPr>
            <w:r w:rsidRPr="00827A7A">
              <w:rPr>
                <w:sz w:val="16"/>
                <w:szCs w:val="16"/>
              </w:rPr>
              <w:t>«Чердаклинский район»</w:t>
            </w:r>
          </w:p>
          <w:p w:rsidR="004D2321" w:rsidRPr="00827A7A" w:rsidRDefault="004D2321" w:rsidP="004D2321">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4D2321"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752AF2" w:rsidRPr="00827A7A" w:rsidRDefault="002D6E0B" w:rsidP="009B7A06">
            <w:pPr>
              <w:jc w:val="center"/>
              <w:rPr>
                <w:sz w:val="16"/>
                <w:szCs w:val="16"/>
              </w:rPr>
            </w:pPr>
            <w:r w:rsidRPr="00827A7A">
              <w:rPr>
                <w:sz w:val="16"/>
                <w:szCs w:val="16"/>
              </w:rPr>
              <w:t>Не зарегистрировано</w:t>
            </w:r>
          </w:p>
        </w:tc>
        <w:tc>
          <w:tcPr>
            <w:tcW w:w="709" w:type="dxa"/>
          </w:tcPr>
          <w:p w:rsidR="00752AF2" w:rsidRPr="00827A7A" w:rsidRDefault="00752AF2" w:rsidP="005A31BE">
            <w:pPr>
              <w:snapToGrid w:val="0"/>
              <w:jc w:val="center"/>
              <w:rPr>
                <w:sz w:val="16"/>
                <w:szCs w:val="16"/>
              </w:rPr>
            </w:pPr>
          </w:p>
        </w:tc>
        <w:tc>
          <w:tcPr>
            <w:tcW w:w="851" w:type="dxa"/>
          </w:tcPr>
          <w:p w:rsidR="00752AF2" w:rsidRPr="00827A7A" w:rsidRDefault="00752AF2" w:rsidP="005A31BE">
            <w:pPr>
              <w:snapToGrid w:val="0"/>
              <w:jc w:val="center"/>
              <w:rPr>
                <w:sz w:val="16"/>
                <w:szCs w:val="16"/>
              </w:rPr>
            </w:pPr>
          </w:p>
        </w:tc>
      </w:tr>
      <w:tr w:rsidR="00752AF2" w:rsidRPr="00827A7A" w:rsidTr="00063D56">
        <w:trPr>
          <w:gridAfter w:val="1"/>
          <w:wAfter w:w="803" w:type="dxa"/>
        </w:trPr>
        <w:tc>
          <w:tcPr>
            <w:tcW w:w="851" w:type="dxa"/>
          </w:tcPr>
          <w:p w:rsidR="00752AF2" w:rsidRPr="00827A7A" w:rsidRDefault="00752AF2"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752AF2" w:rsidRPr="00827A7A" w:rsidRDefault="00D86D4C"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542</w:t>
            </w:r>
          </w:p>
        </w:tc>
        <w:tc>
          <w:tcPr>
            <w:tcW w:w="1559" w:type="dxa"/>
            <w:shd w:val="clear" w:color="auto" w:fill="auto"/>
          </w:tcPr>
          <w:p w:rsidR="00752AF2" w:rsidRPr="00827A7A" w:rsidRDefault="00752AF2" w:rsidP="008203E6">
            <w:pPr>
              <w:jc w:val="center"/>
              <w:rPr>
                <w:sz w:val="16"/>
                <w:szCs w:val="16"/>
              </w:rPr>
            </w:pPr>
            <w:r w:rsidRPr="00827A7A">
              <w:rPr>
                <w:sz w:val="16"/>
                <w:szCs w:val="16"/>
              </w:rPr>
              <w:t>Внутрипоселковая дорога</w:t>
            </w:r>
          </w:p>
        </w:tc>
        <w:tc>
          <w:tcPr>
            <w:tcW w:w="1843" w:type="dxa"/>
            <w:shd w:val="clear" w:color="auto" w:fill="auto"/>
          </w:tcPr>
          <w:p w:rsidR="00752AF2" w:rsidRPr="00827A7A" w:rsidRDefault="00752AF2" w:rsidP="001D1E87">
            <w:pPr>
              <w:jc w:val="center"/>
              <w:rPr>
                <w:sz w:val="16"/>
                <w:szCs w:val="16"/>
              </w:rPr>
            </w:pPr>
            <w:r w:rsidRPr="00827A7A">
              <w:rPr>
                <w:sz w:val="16"/>
                <w:szCs w:val="16"/>
              </w:rPr>
              <w:t>Ульяновская область, Чердаклинский район, с. Поповка, кв. Южный</w:t>
            </w:r>
          </w:p>
        </w:tc>
        <w:tc>
          <w:tcPr>
            <w:tcW w:w="567" w:type="dxa"/>
            <w:shd w:val="clear" w:color="auto" w:fill="auto"/>
          </w:tcPr>
          <w:p w:rsidR="00752AF2" w:rsidRPr="00827A7A" w:rsidRDefault="00752AF2"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0,27 км</w:t>
            </w:r>
          </w:p>
          <w:p w:rsidR="00752AF2" w:rsidRPr="00827A7A" w:rsidRDefault="00752AF2" w:rsidP="00752AF2">
            <w:pPr>
              <w:jc w:val="center"/>
              <w:rPr>
                <w:sz w:val="16"/>
                <w:szCs w:val="16"/>
              </w:rPr>
            </w:pPr>
            <w:r w:rsidRPr="00827A7A">
              <w:rPr>
                <w:sz w:val="16"/>
                <w:szCs w:val="16"/>
              </w:rPr>
              <w:t>асфальтовая</w:t>
            </w:r>
          </w:p>
        </w:tc>
        <w:tc>
          <w:tcPr>
            <w:tcW w:w="993" w:type="dxa"/>
            <w:shd w:val="clear" w:color="auto" w:fill="auto"/>
          </w:tcPr>
          <w:p w:rsidR="00752AF2" w:rsidRPr="00827A7A" w:rsidRDefault="00752AF2" w:rsidP="008203E6">
            <w:pPr>
              <w:jc w:val="center"/>
              <w:rPr>
                <w:sz w:val="16"/>
                <w:szCs w:val="16"/>
              </w:rPr>
            </w:pPr>
          </w:p>
        </w:tc>
        <w:tc>
          <w:tcPr>
            <w:tcW w:w="850" w:type="dxa"/>
            <w:shd w:val="clear" w:color="auto" w:fill="auto"/>
          </w:tcPr>
          <w:p w:rsidR="00752AF2" w:rsidRPr="00827A7A" w:rsidRDefault="00752AF2" w:rsidP="008203E6">
            <w:pPr>
              <w:snapToGrid w:val="0"/>
              <w:jc w:val="center"/>
              <w:rPr>
                <w:sz w:val="16"/>
                <w:szCs w:val="16"/>
              </w:rPr>
            </w:pPr>
          </w:p>
        </w:tc>
        <w:tc>
          <w:tcPr>
            <w:tcW w:w="851" w:type="dxa"/>
            <w:shd w:val="clear" w:color="auto" w:fill="auto"/>
          </w:tcPr>
          <w:p w:rsidR="00752AF2"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752AF2"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4D2321" w:rsidRPr="00827A7A" w:rsidRDefault="004D2321" w:rsidP="004D2321">
            <w:pPr>
              <w:snapToGrid w:val="0"/>
              <w:jc w:val="center"/>
              <w:rPr>
                <w:sz w:val="16"/>
                <w:szCs w:val="16"/>
              </w:rPr>
            </w:pPr>
            <w:r w:rsidRPr="00827A7A">
              <w:rPr>
                <w:sz w:val="16"/>
                <w:szCs w:val="16"/>
              </w:rPr>
              <w:t>Муниципальное образование</w:t>
            </w:r>
          </w:p>
          <w:p w:rsidR="004D2321" w:rsidRPr="00827A7A" w:rsidRDefault="004D2321" w:rsidP="004D2321">
            <w:pPr>
              <w:snapToGrid w:val="0"/>
              <w:jc w:val="center"/>
              <w:rPr>
                <w:sz w:val="16"/>
                <w:szCs w:val="16"/>
              </w:rPr>
            </w:pPr>
            <w:r w:rsidRPr="00827A7A">
              <w:rPr>
                <w:sz w:val="16"/>
                <w:szCs w:val="16"/>
              </w:rPr>
              <w:t>«Чердаклинский район»</w:t>
            </w:r>
          </w:p>
          <w:p w:rsidR="004D2321" w:rsidRPr="00827A7A" w:rsidRDefault="004D2321" w:rsidP="004D2321">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752AF2"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752AF2" w:rsidRPr="00827A7A" w:rsidRDefault="002D6E0B" w:rsidP="009B7A06">
            <w:pPr>
              <w:jc w:val="center"/>
              <w:rPr>
                <w:sz w:val="16"/>
                <w:szCs w:val="16"/>
              </w:rPr>
            </w:pPr>
            <w:r w:rsidRPr="00827A7A">
              <w:rPr>
                <w:sz w:val="16"/>
                <w:szCs w:val="16"/>
              </w:rPr>
              <w:t>Не зарегистрировано</w:t>
            </w:r>
          </w:p>
        </w:tc>
        <w:tc>
          <w:tcPr>
            <w:tcW w:w="709" w:type="dxa"/>
          </w:tcPr>
          <w:p w:rsidR="00752AF2" w:rsidRPr="00827A7A" w:rsidRDefault="00752AF2" w:rsidP="005A31BE">
            <w:pPr>
              <w:snapToGrid w:val="0"/>
              <w:jc w:val="center"/>
              <w:rPr>
                <w:sz w:val="16"/>
                <w:szCs w:val="16"/>
              </w:rPr>
            </w:pPr>
          </w:p>
        </w:tc>
        <w:tc>
          <w:tcPr>
            <w:tcW w:w="851" w:type="dxa"/>
          </w:tcPr>
          <w:p w:rsidR="00752AF2" w:rsidRPr="00827A7A" w:rsidRDefault="00752AF2" w:rsidP="005A31BE">
            <w:pPr>
              <w:snapToGrid w:val="0"/>
              <w:jc w:val="center"/>
              <w:rPr>
                <w:sz w:val="16"/>
                <w:szCs w:val="16"/>
              </w:rPr>
            </w:pPr>
          </w:p>
        </w:tc>
      </w:tr>
      <w:tr w:rsidR="00752AF2" w:rsidRPr="00827A7A" w:rsidTr="00063D56">
        <w:trPr>
          <w:gridAfter w:val="1"/>
          <w:wAfter w:w="803" w:type="dxa"/>
        </w:trPr>
        <w:tc>
          <w:tcPr>
            <w:tcW w:w="851" w:type="dxa"/>
          </w:tcPr>
          <w:p w:rsidR="00752AF2" w:rsidRPr="00827A7A" w:rsidRDefault="00752AF2"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752AF2" w:rsidRPr="00827A7A" w:rsidRDefault="00D86D4C"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543</w:t>
            </w:r>
          </w:p>
        </w:tc>
        <w:tc>
          <w:tcPr>
            <w:tcW w:w="1559" w:type="dxa"/>
            <w:shd w:val="clear" w:color="auto" w:fill="auto"/>
          </w:tcPr>
          <w:p w:rsidR="00752AF2" w:rsidRPr="00827A7A" w:rsidRDefault="00752AF2" w:rsidP="008203E6">
            <w:pPr>
              <w:jc w:val="center"/>
              <w:rPr>
                <w:sz w:val="16"/>
                <w:szCs w:val="16"/>
              </w:rPr>
            </w:pPr>
            <w:r w:rsidRPr="00827A7A">
              <w:rPr>
                <w:sz w:val="16"/>
                <w:szCs w:val="16"/>
              </w:rPr>
              <w:t>Внутрипоселковая дорога</w:t>
            </w:r>
          </w:p>
        </w:tc>
        <w:tc>
          <w:tcPr>
            <w:tcW w:w="1843" w:type="dxa"/>
            <w:shd w:val="clear" w:color="auto" w:fill="auto"/>
          </w:tcPr>
          <w:p w:rsidR="00752AF2" w:rsidRPr="00827A7A" w:rsidRDefault="00752AF2" w:rsidP="00752AF2">
            <w:pPr>
              <w:jc w:val="center"/>
              <w:rPr>
                <w:sz w:val="16"/>
                <w:szCs w:val="16"/>
              </w:rPr>
            </w:pPr>
            <w:r w:rsidRPr="00827A7A">
              <w:rPr>
                <w:sz w:val="16"/>
                <w:szCs w:val="16"/>
              </w:rPr>
              <w:t>Ульяновская область, Чердаклинский район, с. Поповка, ул. Салахова</w:t>
            </w:r>
          </w:p>
        </w:tc>
        <w:tc>
          <w:tcPr>
            <w:tcW w:w="567" w:type="dxa"/>
            <w:shd w:val="clear" w:color="auto" w:fill="auto"/>
          </w:tcPr>
          <w:p w:rsidR="00752AF2" w:rsidRPr="00827A7A" w:rsidRDefault="00752AF2"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0,8 км</w:t>
            </w:r>
          </w:p>
          <w:p w:rsidR="00752AF2" w:rsidRPr="00827A7A" w:rsidRDefault="00752AF2" w:rsidP="00752AF2">
            <w:pPr>
              <w:jc w:val="center"/>
              <w:rPr>
                <w:sz w:val="16"/>
                <w:szCs w:val="16"/>
              </w:rPr>
            </w:pPr>
            <w:r w:rsidRPr="00827A7A">
              <w:rPr>
                <w:sz w:val="16"/>
                <w:szCs w:val="16"/>
              </w:rPr>
              <w:t>асфальтовая</w:t>
            </w:r>
          </w:p>
        </w:tc>
        <w:tc>
          <w:tcPr>
            <w:tcW w:w="993" w:type="dxa"/>
            <w:shd w:val="clear" w:color="auto" w:fill="auto"/>
          </w:tcPr>
          <w:p w:rsidR="00752AF2" w:rsidRPr="00827A7A" w:rsidRDefault="00752AF2" w:rsidP="008203E6">
            <w:pPr>
              <w:jc w:val="center"/>
              <w:rPr>
                <w:sz w:val="16"/>
                <w:szCs w:val="16"/>
              </w:rPr>
            </w:pPr>
          </w:p>
        </w:tc>
        <w:tc>
          <w:tcPr>
            <w:tcW w:w="850" w:type="dxa"/>
            <w:shd w:val="clear" w:color="auto" w:fill="auto"/>
          </w:tcPr>
          <w:p w:rsidR="00752AF2" w:rsidRPr="00827A7A" w:rsidRDefault="00752AF2" w:rsidP="008203E6">
            <w:pPr>
              <w:snapToGrid w:val="0"/>
              <w:jc w:val="center"/>
              <w:rPr>
                <w:sz w:val="16"/>
                <w:szCs w:val="16"/>
              </w:rPr>
            </w:pPr>
          </w:p>
        </w:tc>
        <w:tc>
          <w:tcPr>
            <w:tcW w:w="851" w:type="dxa"/>
            <w:shd w:val="clear" w:color="auto" w:fill="auto"/>
          </w:tcPr>
          <w:p w:rsidR="00752AF2"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752AF2"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4D2321" w:rsidRPr="00827A7A" w:rsidRDefault="004D2321" w:rsidP="004D2321">
            <w:pPr>
              <w:snapToGrid w:val="0"/>
              <w:jc w:val="center"/>
              <w:rPr>
                <w:sz w:val="16"/>
                <w:szCs w:val="16"/>
              </w:rPr>
            </w:pPr>
            <w:r w:rsidRPr="00827A7A">
              <w:rPr>
                <w:sz w:val="16"/>
                <w:szCs w:val="16"/>
              </w:rPr>
              <w:t>Муниципальное образование</w:t>
            </w:r>
          </w:p>
          <w:p w:rsidR="004D2321" w:rsidRPr="00827A7A" w:rsidRDefault="004D2321" w:rsidP="004D2321">
            <w:pPr>
              <w:snapToGrid w:val="0"/>
              <w:jc w:val="center"/>
              <w:rPr>
                <w:sz w:val="16"/>
                <w:szCs w:val="16"/>
              </w:rPr>
            </w:pPr>
            <w:r w:rsidRPr="00827A7A">
              <w:rPr>
                <w:sz w:val="16"/>
                <w:szCs w:val="16"/>
              </w:rPr>
              <w:t>«Чердаклинский район»</w:t>
            </w:r>
          </w:p>
          <w:p w:rsidR="004D2321" w:rsidRPr="00827A7A" w:rsidRDefault="004D2321" w:rsidP="004D2321">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752AF2"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p w:rsidR="004D2321" w:rsidRPr="00827A7A" w:rsidRDefault="004D2321" w:rsidP="004D2321">
            <w:pPr>
              <w:snapToGrid w:val="0"/>
              <w:jc w:val="center"/>
              <w:rPr>
                <w:sz w:val="16"/>
                <w:szCs w:val="16"/>
              </w:rPr>
            </w:pPr>
          </w:p>
        </w:tc>
        <w:tc>
          <w:tcPr>
            <w:tcW w:w="567" w:type="dxa"/>
            <w:shd w:val="clear" w:color="auto" w:fill="auto"/>
          </w:tcPr>
          <w:p w:rsidR="00752AF2" w:rsidRPr="00827A7A" w:rsidRDefault="002D6E0B" w:rsidP="009B7A06">
            <w:pPr>
              <w:jc w:val="center"/>
              <w:rPr>
                <w:sz w:val="16"/>
                <w:szCs w:val="16"/>
              </w:rPr>
            </w:pPr>
            <w:r w:rsidRPr="00827A7A">
              <w:rPr>
                <w:sz w:val="16"/>
                <w:szCs w:val="16"/>
              </w:rPr>
              <w:t>Не зарегистрировано</w:t>
            </w:r>
          </w:p>
        </w:tc>
        <w:tc>
          <w:tcPr>
            <w:tcW w:w="709" w:type="dxa"/>
          </w:tcPr>
          <w:p w:rsidR="00752AF2" w:rsidRPr="00827A7A" w:rsidRDefault="00752AF2" w:rsidP="005A31BE">
            <w:pPr>
              <w:snapToGrid w:val="0"/>
              <w:jc w:val="center"/>
              <w:rPr>
                <w:sz w:val="16"/>
                <w:szCs w:val="16"/>
              </w:rPr>
            </w:pPr>
          </w:p>
        </w:tc>
        <w:tc>
          <w:tcPr>
            <w:tcW w:w="851" w:type="dxa"/>
          </w:tcPr>
          <w:p w:rsidR="00752AF2" w:rsidRPr="00827A7A" w:rsidRDefault="00752AF2" w:rsidP="005A31BE">
            <w:pPr>
              <w:snapToGrid w:val="0"/>
              <w:jc w:val="center"/>
              <w:rPr>
                <w:sz w:val="16"/>
                <w:szCs w:val="16"/>
              </w:rPr>
            </w:pPr>
          </w:p>
        </w:tc>
      </w:tr>
      <w:tr w:rsidR="00752AF2" w:rsidRPr="00827A7A" w:rsidTr="00063D56">
        <w:trPr>
          <w:gridAfter w:val="1"/>
          <w:wAfter w:w="803" w:type="dxa"/>
        </w:trPr>
        <w:tc>
          <w:tcPr>
            <w:tcW w:w="851" w:type="dxa"/>
          </w:tcPr>
          <w:p w:rsidR="00752AF2" w:rsidRPr="00827A7A" w:rsidRDefault="00752AF2"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752AF2" w:rsidRPr="00827A7A" w:rsidRDefault="00D86D4C"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544</w:t>
            </w:r>
          </w:p>
        </w:tc>
        <w:tc>
          <w:tcPr>
            <w:tcW w:w="1559" w:type="dxa"/>
            <w:shd w:val="clear" w:color="auto" w:fill="auto"/>
          </w:tcPr>
          <w:p w:rsidR="00752AF2" w:rsidRPr="00827A7A" w:rsidRDefault="00752AF2" w:rsidP="008203E6">
            <w:pPr>
              <w:jc w:val="center"/>
              <w:rPr>
                <w:sz w:val="16"/>
                <w:szCs w:val="16"/>
              </w:rPr>
            </w:pPr>
            <w:r w:rsidRPr="00827A7A">
              <w:rPr>
                <w:sz w:val="16"/>
                <w:szCs w:val="16"/>
              </w:rPr>
              <w:t>Внутрипоселковая дорога</w:t>
            </w:r>
          </w:p>
        </w:tc>
        <w:tc>
          <w:tcPr>
            <w:tcW w:w="1843" w:type="dxa"/>
            <w:shd w:val="clear" w:color="auto" w:fill="auto"/>
          </w:tcPr>
          <w:p w:rsidR="00752AF2" w:rsidRPr="00827A7A" w:rsidRDefault="00752AF2" w:rsidP="00752AF2">
            <w:pPr>
              <w:jc w:val="center"/>
              <w:rPr>
                <w:sz w:val="16"/>
                <w:szCs w:val="16"/>
              </w:rPr>
            </w:pPr>
            <w:r w:rsidRPr="00827A7A">
              <w:rPr>
                <w:sz w:val="16"/>
                <w:szCs w:val="16"/>
              </w:rPr>
              <w:t>Ульяновская область, Чердаклинский район, с. Поповка, переулки</w:t>
            </w:r>
          </w:p>
        </w:tc>
        <w:tc>
          <w:tcPr>
            <w:tcW w:w="567" w:type="dxa"/>
            <w:shd w:val="clear" w:color="auto" w:fill="auto"/>
          </w:tcPr>
          <w:p w:rsidR="00752AF2" w:rsidRPr="00827A7A" w:rsidRDefault="00752AF2"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0,67 км</w:t>
            </w:r>
          </w:p>
          <w:p w:rsidR="00752AF2" w:rsidRPr="00827A7A" w:rsidRDefault="00752AF2" w:rsidP="00752AF2">
            <w:pPr>
              <w:jc w:val="center"/>
              <w:rPr>
                <w:sz w:val="16"/>
                <w:szCs w:val="16"/>
              </w:rPr>
            </w:pPr>
            <w:r w:rsidRPr="00827A7A">
              <w:rPr>
                <w:sz w:val="16"/>
                <w:szCs w:val="16"/>
              </w:rPr>
              <w:t>грунтовая 0,4</w:t>
            </w:r>
          </w:p>
          <w:p w:rsidR="00752AF2" w:rsidRPr="00827A7A" w:rsidRDefault="00752AF2" w:rsidP="00752AF2">
            <w:pPr>
              <w:jc w:val="center"/>
              <w:rPr>
                <w:sz w:val="16"/>
                <w:szCs w:val="16"/>
              </w:rPr>
            </w:pPr>
            <w:r w:rsidRPr="00827A7A">
              <w:rPr>
                <w:sz w:val="16"/>
                <w:szCs w:val="16"/>
              </w:rPr>
              <w:t>асфальтовая</w:t>
            </w:r>
          </w:p>
          <w:p w:rsidR="00752AF2" w:rsidRPr="00827A7A" w:rsidRDefault="00752AF2" w:rsidP="00752AF2">
            <w:pPr>
              <w:jc w:val="center"/>
              <w:rPr>
                <w:sz w:val="16"/>
                <w:szCs w:val="16"/>
              </w:rPr>
            </w:pPr>
            <w:r w:rsidRPr="00827A7A">
              <w:rPr>
                <w:sz w:val="16"/>
                <w:szCs w:val="16"/>
              </w:rPr>
              <w:t>0,</w:t>
            </w:r>
          </w:p>
          <w:p w:rsidR="00752AF2" w:rsidRPr="00827A7A" w:rsidRDefault="00752AF2" w:rsidP="00752AF2">
            <w:pPr>
              <w:jc w:val="center"/>
              <w:rPr>
                <w:sz w:val="16"/>
                <w:szCs w:val="16"/>
              </w:rPr>
            </w:pPr>
            <w:r w:rsidRPr="00827A7A">
              <w:rPr>
                <w:sz w:val="16"/>
                <w:szCs w:val="16"/>
              </w:rPr>
              <w:t>27 км</w:t>
            </w:r>
          </w:p>
        </w:tc>
        <w:tc>
          <w:tcPr>
            <w:tcW w:w="993" w:type="dxa"/>
            <w:shd w:val="clear" w:color="auto" w:fill="auto"/>
          </w:tcPr>
          <w:p w:rsidR="00752AF2" w:rsidRPr="00827A7A" w:rsidRDefault="00752AF2" w:rsidP="008203E6">
            <w:pPr>
              <w:jc w:val="center"/>
              <w:rPr>
                <w:sz w:val="16"/>
                <w:szCs w:val="16"/>
              </w:rPr>
            </w:pPr>
          </w:p>
        </w:tc>
        <w:tc>
          <w:tcPr>
            <w:tcW w:w="850" w:type="dxa"/>
            <w:shd w:val="clear" w:color="auto" w:fill="auto"/>
          </w:tcPr>
          <w:p w:rsidR="00752AF2" w:rsidRPr="00827A7A" w:rsidRDefault="00752AF2" w:rsidP="008203E6">
            <w:pPr>
              <w:snapToGrid w:val="0"/>
              <w:jc w:val="center"/>
              <w:rPr>
                <w:sz w:val="16"/>
                <w:szCs w:val="16"/>
              </w:rPr>
            </w:pPr>
          </w:p>
        </w:tc>
        <w:tc>
          <w:tcPr>
            <w:tcW w:w="851" w:type="dxa"/>
            <w:shd w:val="clear" w:color="auto" w:fill="auto"/>
          </w:tcPr>
          <w:p w:rsidR="00752AF2"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752AF2"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752AF2"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752AF2" w:rsidRPr="00827A7A" w:rsidRDefault="002D6E0B" w:rsidP="009B7A06">
            <w:pPr>
              <w:jc w:val="center"/>
              <w:rPr>
                <w:sz w:val="16"/>
                <w:szCs w:val="16"/>
              </w:rPr>
            </w:pPr>
            <w:r w:rsidRPr="00827A7A">
              <w:rPr>
                <w:sz w:val="16"/>
                <w:szCs w:val="16"/>
              </w:rPr>
              <w:t>Не зарегистрировано</w:t>
            </w:r>
          </w:p>
        </w:tc>
        <w:tc>
          <w:tcPr>
            <w:tcW w:w="709" w:type="dxa"/>
          </w:tcPr>
          <w:p w:rsidR="00752AF2" w:rsidRPr="00827A7A" w:rsidRDefault="00752AF2" w:rsidP="005A31BE">
            <w:pPr>
              <w:snapToGrid w:val="0"/>
              <w:jc w:val="center"/>
              <w:rPr>
                <w:sz w:val="16"/>
                <w:szCs w:val="16"/>
              </w:rPr>
            </w:pPr>
          </w:p>
        </w:tc>
        <w:tc>
          <w:tcPr>
            <w:tcW w:w="851" w:type="dxa"/>
          </w:tcPr>
          <w:p w:rsidR="00752AF2" w:rsidRPr="00827A7A" w:rsidRDefault="00752AF2"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45</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w:t>
            </w:r>
            <w:r w:rsidR="00752AF2" w:rsidRPr="00827A7A">
              <w:rPr>
                <w:sz w:val="16"/>
                <w:szCs w:val="16"/>
              </w:rPr>
              <w:t>, пер. Комсомольский</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0,</w:t>
            </w:r>
            <w:r w:rsidR="00752AF2" w:rsidRPr="00827A7A">
              <w:rPr>
                <w:sz w:val="16"/>
                <w:szCs w:val="16"/>
              </w:rPr>
              <w:t>5</w:t>
            </w:r>
            <w:r w:rsidRPr="00827A7A">
              <w:rPr>
                <w:sz w:val="16"/>
                <w:szCs w:val="16"/>
              </w:rPr>
              <w:t xml:space="preserve"> км</w:t>
            </w:r>
          </w:p>
          <w:p w:rsidR="008F33E4" w:rsidRPr="00827A7A" w:rsidRDefault="00752AF2"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8F33E4" w:rsidRPr="00827A7A" w:rsidRDefault="004D2321" w:rsidP="004D232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8F33E4"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D429DC">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D429DC" w:rsidRPr="00827A7A">
              <w:rPr>
                <w:rFonts w:ascii="Times New Roman" w:hAnsi="Times New Roman" w:cs="Times New Roman"/>
                <w:sz w:val="16"/>
                <w:szCs w:val="16"/>
              </w:rPr>
              <w:t>46</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752AF2">
            <w:pPr>
              <w:jc w:val="center"/>
              <w:rPr>
                <w:sz w:val="16"/>
                <w:szCs w:val="16"/>
              </w:rPr>
            </w:pPr>
            <w:r w:rsidRPr="00827A7A">
              <w:rPr>
                <w:sz w:val="16"/>
                <w:szCs w:val="16"/>
              </w:rPr>
              <w:t>Ульяновская область, Чердаклинский район,  Чувашский Калмаюр</w:t>
            </w:r>
            <w:r w:rsidR="00752AF2" w:rsidRPr="00827A7A">
              <w:rPr>
                <w:sz w:val="16"/>
                <w:szCs w:val="16"/>
              </w:rPr>
              <w:t>, ул. Советская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752AF2" w:rsidP="008203E6">
            <w:pPr>
              <w:jc w:val="center"/>
              <w:rPr>
                <w:sz w:val="16"/>
                <w:szCs w:val="16"/>
              </w:rPr>
            </w:pPr>
            <w:r w:rsidRPr="00827A7A">
              <w:rPr>
                <w:sz w:val="16"/>
                <w:szCs w:val="16"/>
              </w:rPr>
              <w:t>протяжённость 1</w:t>
            </w:r>
            <w:r w:rsidR="008F33E4" w:rsidRPr="00827A7A">
              <w:rPr>
                <w:sz w:val="16"/>
                <w:szCs w:val="16"/>
              </w:rPr>
              <w:t>,</w:t>
            </w:r>
            <w:r w:rsidRPr="00827A7A">
              <w:rPr>
                <w:sz w:val="16"/>
                <w:szCs w:val="16"/>
              </w:rPr>
              <w:t>1</w:t>
            </w:r>
            <w:r w:rsidR="008F33E4" w:rsidRPr="00827A7A">
              <w:rPr>
                <w:sz w:val="16"/>
                <w:szCs w:val="16"/>
              </w:rPr>
              <w:t xml:space="preserve">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jc w:val="center"/>
              <w:rPr>
                <w:sz w:val="16"/>
                <w:szCs w:val="16"/>
              </w:rPr>
            </w:pPr>
            <w:r w:rsidRPr="00827A7A">
              <w:rPr>
                <w:sz w:val="16"/>
                <w:szCs w:val="16"/>
              </w:rPr>
              <w:t>Постановление Правительства Ульяновской области от 02.12.2015</w:t>
            </w:r>
          </w:p>
          <w:p w:rsidR="004D2321" w:rsidRPr="00827A7A" w:rsidRDefault="004D2321" w:rsidP="004D2321">
            <w:pPr>
              <w:jc w:val="center"/>
              <w:rPr>
                <w:sz w:val="16"/>
                <w:szCs w:val="16"/>
              </w:rPr>
            </w:pPr>
            <w:r w:rsidRPr="00827A7A">
              <w:rPr>
                <w:sz w:val="16"/>
                <w:szCs w:val="16"/>
              </w:rPr>
              <w:t xml:space="preserve">№605-П </w:t>
            </w:r>
          </w:p>
          <w:p w:rsidR="004D2321"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4D2321" w:rsidRPr="00827A7A" w:rsidRDefault="004D2321" w:rsidP="004D2321">
            <w:pPr>
              <w:jc w:val="center"/>
              <w:rPr>
                <w:sz w:val="16"/>
                <w:szCs w:val="16"/>
              </w:rPr>
            </w:pPr>
          </w:p>
          <w:p w:rsidR="008F33E4" w:rsidRPr="00827A7A" w:rsidRDefault="004D2321" w:rsidP="004D232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r w:rsidR="008F33E4" w:rsidRPr="00827A7A">
              <w:rPr>
                <w:sz w:val="16"/>
                <w:szCs w:val="16"/>
              </w:rPr>
              <w:t>области от 26.02.2015 №153</w:t>
            </w:r>
          </w:p>
          <w:p w:rsidR="008F33E4" w:rsidRPr="00827A7A" w:rsidRDefault="008F33E4"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8F33E4"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8F33E4" w:rsidP="009B7A06">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752AF2" w:rsidRPr="00827A7A" w:rsidTr="00063D56">
        <w:trPr>
          <w:gridAfter w:val="1"/>
          <w:wAfter w:w="803" w:type="dxa"/>
        </w:trPr>
        <w:tc>
          <w:tcPr>
            <w:tcW w:w="851" w:type="dxa"/>
          </w:tcPr>
          <w:p w:rsidR="00752AF2" w:rsidRPr="00827A7A" w:rsidRDefault="00752AF2"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752AF2" w:rsidRPr="00827A7A" w:rsidRDefault="00D429DC"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547</w:t>
            </w:r>
          </w:p>
        </w:tc>
        <w:tc>
          <w:tcPr>
            <w:tcW w:w="1559" w:type="dxa"/>
            <w:shd w:val="clear" w:color="auto" w:fill="auto"/>
          </w:tcPr>
          <w:p w:rsidR="00752AF2" w:rsidRPr="00827A7A" w:rsidRDefault="00752AF2" w:rsidP="008203E6">
            <w:pPr>
              <w:jc w:val="center"/>
              <w:rPr>
                <w:sz w:val="16"/>
                <w:szCs w:val="16"/>
              </w:rPr>
            </w:pPr>
            <w:r w:rsidRPr="00827A7A">
              <w:rPr>
                <w:sz w:val="16"/>
                <w:szCs w:val="16"/>
              </w:rPr>
              <w:t>Внутрипоселковая дорога</w:t>
            </w:r>
          </w:p>
        </w:tc>
        <w:tc>
          <w:tcPr>
            <w:tcW w:w="1843" w:type="dxa"/>
            <w:shd w:val="clear" w:color="auto" w:fill="auto"/>
          </w:tcPr>
          <w:p w:rsidR="00752AF2" w:rsidRPr="00827A7A" w:rsidRDefault="00752AF2" w:rsidP="00752AF2">
            <w:pPr>
              <w:jc w:val="center"/>
              <w:rPr>
                <w:sz w:val="16"/>
                <w:szCs w:val="16"/>
              </w:rPr>
            </w:pPr>
            <w:r w:rsidRPr="00827A7A">
              <w:rPr>
                <w:sz w:val="16"/>
                <w:szCs w:val="16"/>
              </w:rPr>
              <w:t>Ульяновская область, Чердаклинский район,  Чувашский Калмаюр, ул. Озерская</w:t>
            </w:r>
          </w:p>
        </w:tc>
        <w:tc>
          <w:tcPr>
            <w:tcW w:w="567" w:type="dxa"/>
            <w:shd w:val="clear" w:color="auto" w:fill="auto"/>
          </w:tcPr>
          <w:p w:rsidR="00752AF2" w:rsidRPr="00827A7A" w:rsidRDefault="00752AF2"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0,7 км</w:t>
            </w:r>
          </w:p>
          <w:p w:rsidR="00752AF2" w:rsidRPr="00827A7A" w:rsidRDefault="00752AF2" w:rsidP="00752AF2">
            <w:pPr>
              <w:jc w:val="center"/>
              <w:rPr>
                <w:sz w:val="16"/>
                <w:szCs w:val="16"/>
              </w:rPr>
            </w:pPr>
            <w:r w:rsidRPr="00827A7A">
              <w:rPr>
                <w:sz w:val="16"/>
                <w:szCs w:val="16"/>
              </w:rPr>
              <w:t>асфальтовая</w:t>
            </w:r>
          </w:p>
        </w:tc>
        <w:tc>
          <w:tcPr>
            <w:tcW w:w="993" w:type="dxa"/>
            <w:shd w:val="clear" w:color="auto" w:fill="auto"/>
          </w:tcPr>
          <w:p w:rsidR="00752AF2" w:rsidRPr="00827A7A" w:rsidRDefault="00752AF2" w:rsidP="008203E6">
            <w:pPr>
              <w:jc w:val="center"/>
              <w:rPr>
                <w:sz w:val="16"/>
                <w:szCs w:val="16"/>
              </w:rPr>
            </w:pPr>
          </w:p>
        </w:tc>
        <w:tc>
          <w:tcPr>
            <w:tcW w:w="850" w:type="dxa"/>
            <w:shd w:val="clear" w:color="auto" w:fill="auto"/>
          </w:tcPr>
          <w:p w:rsidR="00752AF2" w:rsidRPr="00827A7A" w:rsidRDefault="00752AF2" w:rsidP="008203E6">
            <w:pPr>
              <w:snapToGrid w:val="0"/>
              <w:jc w:val="center"/>
              <w:rPr>
                <w:sz w:val="16"/>
                <w:szCs w:val="16"/>
              </w:rPr>
            </w:pPr>
          </w:p>
        </w:tc>
        <w:tc>
          <w:tcPr>
            <w:tcW w:w="851" w:type="dxa"/>
            <w:shd w:val="clear" w:color="auto" w:fill="auto"/>
          </w:tcPr>
          <w:p w:rsidR="00752AF2"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№599области от 26.02.2015 №153</w:t>
            </w:r>
          </w:p>
          <w:p w:rsidR="00752AF2" w:rsidRPr="00827A7A" w:rsidRDefault="00752AF2" w:rsidP="008203E6">
            <w:pPr>
              <w:jc w:val="center"/>
              <w:rPr>
                <w:sz w:val="16"/>
                <w:szCs w:val="16"/>
              </w:rPr>
            </w:pPr>
          </w:p>
        </w:tc>
        <w:tc>
          <w:tcPr>
            <w:tcW w:w="2126" w:type="dxa"/>
            <w:shd w:val="clear" w:color="auto" w:fill="auto"/>
          </w:tcPr>
          <w:p w:rsidR="004D2321" w:rsidRPr="00827A7A" w:rsidRDefault="004D2321" w:rsidP="004D2321">
            <w:pPr>
              <w:snapToGrid w:val="0"/>
              <w:jc w:val="center"/>
              <w:rPr>
                <w:sz w:val="16"/>
                <w:szCs w:val="16"/>
              </w:rPr>
            </w:pPr>
            <w:r w:rsidRPr="00827A7A">
              <w:rPr>
                <w:sz w:val="16"/>
                <w:szCs w:val="16"/>
              </w:rPr>
              <w:t>Муниципальное образование</w:t>
            </w:r>
          </w:p>
          <w:p w:rsidR="004D2321" w:rsidRPr="00827A7A" w:rsidRDefault="004D2321" w:rsidP="004D2321">
            <w:pPr>
              <w:snapToGrid w:val="0"/>
              <w:jc w:val="center"/>
              <w:rPr>
                <w:sz w:val="16"/>
                <w:szCs w:val="16"/>
              </w:rPr>
            </w:pPr>
            <w:r w:rsidRPr="00827A7A">
              <w:rPr>
                <w:sz w:val="16"/>
                <w:szCs w:val="16"/>
              </w:rPr>
              <w:t>«Чердаклинский район»</w:t>
            </w:r>
          </w:p>
          <w:p w:rsidR="004D2321" w:rsidRPr="00827A7A" w:rsidRDefault="004D2321" w:rsidP="004D2321">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752AF2"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752AF2" w:rsidRPr="00827A7A" w:rsidRDefault="002D6E0B" w:rsidP="009B7A06">
            <w:pPr>
              <w:jc w:val="center"/>
              <w:rPr>
                <w:sz w:val="16"/>
                <w:szCs w:val="16"/>
              </w:rPr>
            </w:pPr>
            <w:r w:rsidRPr="00827A7A">
              <w:rPr>
                <w:sz w:val="16"/>
                <w:szCs w:val="16"/>
              </w:rPr>
              <w:t>Не зарегистрировано</w:t>
            </w:r>
          </w:p>
        </w:tc>
        <w:tc>
          <w:tcPr>
            <w:tcW w:w="709" w:type="dxa"/>
          </w:tcPr>
          <w:p w:rsidR="00752AF2" w:rsidRPr="00827A7A" w:rsidRDefault="00752AF2" w:rsidP="005A31BE">
            <w:pPr>
              <w:snapToGrid w:val="0"/>
              <w:jc w:val="center"/>
              <w:rPr>
                <w:sz w:val="16"/>
                <w:szCs w:val="16"/>
              </w:rPr>
            </w:pPr>
          </w:p>
        </w:tc>
        <w:tc>
          <w:tcPr>
            <w:tcW w:w="851" w:type="dxa"/>
          </w:tcPr>
          <w:p w:rsidR="00752AF2" w:rsidRPr="00827A7A" w:rsidRDefault="00752AF2" w:rsidP="005A31BE">
            <w:pPr>
              <w:snapToGrid w:val="0"/>
              <w:jc w:val="center"/>
              <w:rPr>
                <w:sz w:val="16"/>
                <w:szCs w:val="16"/>
              </w:rPr>
            </w:pPr>
          </w:p>
        </w:tc>
      </w:tr>
      <w:tr w:rsidR="00752AF2" w:rsidRPr="00827A7A" w:rsidTr="00063D56">
        <w:trPr>
          <w:gridAfter w:val="1"/>
          <w:wAfter w:w="803" w:type="dxa"/>
        </w:trPr>
        <w:tc>
          <w:tcPr>
            <w:tcW w:w="851" w:type="dxa"/>
          </w:tcPr>
          <w:p w:rsidR="00752AF2" w:rsidRPr="00827A7A" w:rsidRDefault="00752AF2"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752AF2" w:rsidRPr="00827A7A" w:rsidRDefault="00D429DC"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548</w:t>
            </w:r>
          </w:p>
        </w:tc>
        <w:tc>
          <w:tcPr>
            <w:tcW w:w="1559" w:type="dxa"/>
            <w:shd w:val="clear" w:color="auto" w:fill="auto"/>
          </w:tcPr>
          <w:p w:rsidR="00752AF2" w:rsidRPr="00827A7A" w:rsidRDefault="00752AF2" w:rsidP="008203E6">
            <w:pPr>
              <w:jc w:val="center"/>
              <w:rPr>
                <w:sz w:val="16"/>
                <w:szCs w:val="16"/>
              </w:rPr>
            </w:pPr>
            <w:r w:rsidRPr="00827A7A">
              <w:rPr>
                <w:sz w:val="16"/>
                <w:szCs w:val="16"/>
              </w:rPr>
              <w:t>Внутрипоселковая дорога</w:t>
            </w:r>
          </w:p>
        </w:tc>
        <w:tc>
          <w:tcPr>
            <w:tcW w:w="1843" w:type="dxa"/>
            <w:shd w:val="clear" w:color="auto" w:fill="auto"/>
          </w:tcPr>
          <w:p w:rsidR="00752AF2" w:rsidRPr="00827A7A" w:rsidRDefault="00752AF2" w:rsidP="00752AF2">
            <w:pPr>
              <w:jc w:val="center"/>
              <w:rPr>
                <w:sz w:val="16"/>
                <w:szCs w:val="16"/>
              </w:rPr>
            </w:pPr>
            <w:r w:rsidRPr="00827A7A">
              <w:rPr>
                <w:sz w:val="16"/>
                <w:szCs w:val="16"/>
              </w:rPr>
              <w:t xml:space="preserve">Ульяновская область, Чердаклинский район,  Чувашский Калмаюр,ул. Кавказская </w:t>
            </w:r>
          </w:p>
        </w:tc>
        <w:tc>
          <w:tcPr>
            <w:tcW w:w="567" w:type="dxa"/>
            <w:shd w:val="clear" w:color="auto" w:fill="auto"/>
          </w:tcPr>
          <w:p w:rsidR="00752AF2" w:rsidRPr="00827A7A" w:rsidRDefault="00752AF2"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0,7 км</w:t>
            </w:r>
          </w:p>
          <w:p w:rsidR="00752AF2" w:rsidRPr="00827A7A" w:rsidRDefault="00752AF2" w:rsidP="00752AF2">
            <w:pPr>
              <w:jc w:val="center"/>
              <w:rPr>
                <w:sz w:val="16"/>
                <w:szCs w:val="16"/>
              </w:rPr>
            </w:pPr>
            <w:r w:rsidRPr="00827A7A">
              <w:rPr>
                <w:sz w:val="16"/>
                <w:szCs w:val="16"/>
              </w:rPr>
              <w:t>асфальтовая</w:t>
            </w:r>
          </w:p>
        </w:tc>
        <w:tc>
          <w:tcPr>
            <w:tcW w:w="993" w:type="dxa"/>
            <w:shd w:val="clear" w:color="auto" w:fill="auto"/>
          </w:tcPr>
          <w:p w:rsidR="00752AF2" w:rsidRPr="00827A7A" w:rsidRDefault="00752AF2" w:rsidP="008203E6">
            <w:pPr>
              <w:jc w:val="center"/>
              <w:rPr>
                <w:sz w:val="16"/>
                <w:szCs w:val="16"/>
              </w:rPr>
            </w:pPr>
          </w:p>
        </w:tc>
        <w:tc>
          <w:tcPr>
            <w:tcW w:w="850" w:type="dxa"/>
            <w:shd w:val="clear" w:color="auto" w:fill="auto"/>
          </w:tcPr>
          <w:p w:rsidR="00752AF2" w:rsidRPr="00827A7A" w:rsidRDefault="00752AF2" w:rsidP="008203E6">
            <w:pPr>
              <w:snapToGrid w:val="0"/>
              <w:jc w:val="center"/>
              <w:rPr>
                <w:sz w:val="16"/>
                <w:szCs w:val="16"/>
              </w:rPr>
            </w:pPr>
          </w:p>
        </w:tc>
        <w:tc>
          <w:tcPr>
            <w:tcW w:w="851" w:type="dxa"/>
            <w:shd w:val="clear" w:color="auto" w:fill="auto"/>
          </w:tcPr>
          <w:p w:rsidR="00752AF2"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№599области от 26.02.2015 №153</w:t>
            </w:r>
          </w:p>
          <w:p w:rsidR="00752AF2" w:rsidRPr="00827A7A" w:rsidRDefault="00752AF2" w:rsidP="008203E6">
            <w:pPr>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752AF2"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752AF2" w:rsidRPr="00827A7A" w:rsidRDefault="002D6E0B" w:rsidP="009B7A06">
            <w:pPr>
              <w:jc w:val="center"/>
              <w:rPr>
                <w:sz w:val="16"/>
                <w:szCs w:val="16"/>
              </w:rPr>
            </w:pPr>
            <w:r w:rsidRPr="00827A7A">
              <w:rPr>
                <w:sz w:val="16"/>
                <w:szCs w:val="16"/>
              </w:rPr>
              <w:t>Не зарегистрировано</w:t>
            </w:r>
          </w:p>
        </w:tc>
        <w:tc>
          <w:tcPr>
            <w:tcW w:w="709" w:type="dxa"/>
          </w:tcPr>
          <w:p w:rsidR="00752AF2" w:rsidRPr="00827A7A" w:rsidRDefault="00752AF2" w:rsidP="005A31BE">
            <w:pPr>
              <w:snapToGrid w:val="0"/>
              <w:jc w:val="center"/>
              <w:rPr>
                <w:sz w:val="16"/>
                <w:szCs w:val="16"/>
              </w:rPr>
            </w:pPr>
          </w:p>
        </w:tc>
        <w:tc>
          <w:tcPr>
            <w:tcW w:w="851" w:type="dxa"/>
          </w:tcPr>
          <w:p w:rsidR="00752AF2" w:rsidRPr="00827A7A" w:rsidRDefault="00752AF2" w:rsidP="005A31BE">
            <w:pPr>
              <w:snapToGrid w:val="0"/>
              <w:jc w:val="center"/>
              <w:rPr>
                <w:sz w:val="16"/>
                <w:szCs w:val="16"/>
              </w:rPr>
            </w:pPr>
          </w:p>
        </w:tc>
      </w:tr>
      <w:tr w:rsidR="00752AF2" w:rsidRPr="00827A7A" w:rsidTr="00063D56">
        <w:trPr>
          <w:gridAfter w:val="1"/>
          <w:wAfter w:w="803" w:type="dxa"/>
        </w:trPr>
        <w:tc>
          <w:tcPr>
            <w:tcW w:w="851" w:type="dxa"/>
          </w:tcPr>
          <w:p w:rsidR="00752AF2" w:rsidRPr="00827A7A" w:rsidRDefault="00752AF2"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752AF2" w:rsidRPr="00827A7A" w:rsidRDefault="00D429DC"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549</w:t>
            </w:r>
          </w:p>
        </w:tc>
        <w:tc>
          <w:tcPr>
            <w:tcW w:w="1559" w:type="dxa"/>
            <w:shd w:val="clear" w:color="auto" w:fill="auto"/>
          </w:tcPr>
          <w:p w:rsidR="00752AF2" w:rsidRPr="00827A7A" w:rsidRDefault="00752AF2" w:rsidP="008203E6">
            <w:pPr>
              <w:jc w:val="center"/>
              <w:rPr>
                <w:sz w:val="16"/>
                <w:szCs w:val="16"/>
              </w:rPr>
            </w:pPr>
            <w:r w:rsidRPr="00827A7A">
              <w:rPr>
                <w:sz w:val="16"/>
                <w:szCs w:val="16"/>
              </w:rPr>
              <w:t>Внутрипоселковая дорога</w:t>
            </w:r>
          </w:p>
        </w:tc>
        <w:tc>
          <w:tcPr>
            <w:tcW w:w="1843" w:type="dxa"/>
            <w:shd w:val="clear" w:color="auto" w:fill="auto"/>
          </w:tcPr>
          <w:p w:rsidR="00752AF2" w:rsidRPr="00827A7A" w:rsidRDefault="00752AF2" w:rsidP="00752AF2">
            <w:pPr>
              <w:jc w:val="center"/>
              <w:rPr>
                <w:sz w:val="16"/>
                <w:szCs w:val="16"/>
              </w:rPr>
            </w:pPr>
            <w:r w:rsidRPr="00827A7A">
              <w:rPr>
                <w:sz w:val="16"/>
                <w:szCs w:val="16"/>
              </w:rPr>
              <w:t>Ульяновская область, Чердаклинский район,  Чувашский Калмаюр, ул. Нижняя</w:t>
            </w:r>
          </w:p>
        </w:tc>
        <w:tc>
          <w:tcPr>
            <w:tcW w:w="567" w:type="dxa"/>
            <w:shd w:val="clear" w:color="auto" w:fill="auto"/>
          </w:tcPr>
          <w:p w:rsidR="00752AF2" w:rsidRPr="00827A7A" w:rsidRDefault="00752AF2" w:rsidP="008203E6">
            <w:pPr>
              <w:snapToGrid w:val="0"/>
              <w:jc w:val="center"/>
              <w:rPr>
                <w:sz w:val="16"/>
                <w:szCs w:val="16"/>
              </w:rPr>
            </w:pPr>
          </w:p>
        </w:tc>
        <w:tc>
          <w:tcPr>
            <w:tcW w:w="992" w:type="dxa"/>
            <w:shd w:val="clear" w:color="auto" w:fill="auto"/>
          </w:tcPr>
          <w:p w:rsidR="00752AF2" w:rsidRPr="00827A7A" w:rsidRDefault="00752AF2" w:rsidP="00752AF2">
            <w:pPr>
              <w:jc w:val="center"/>
              <w:rPr>
                <w:sz w:val="16"/>
                <w:szCs w:val="16"/>
              </w:rPr>
            </w:pPr>
            <w:r w:rsidRPr="00827A7A">
              <w:rPr>
                <w:sz w:val="16"/>
                <w:szCs w:val="16"/>
              </w:rPr>
              <w:t>протяжённость 0,3 км</w:t>
            </w:r>
          </w:p>
          <w:p w:rsidR="00752AF2" w:rsidRPr="00827A7A" w:rsidRDefault="00752AF2" w:rsidP="00752AF2">
            <w:pPr>
              <w:jc w:val="center"/>
              <w:rPr>
                <w:sz w:val="16"/>
                <w:szCs w:val="16"/>
              </w:rPr>
            </w:pPr>
            <w:r w:rsidRPr="00827A7A">
              <w:rPr>
                <w:sz w:val="16"/>
                <w:szCs w:val="16"/>
              </w:rPr>
              <w:t>асфальтовая</w:t>
            </w:r>
          </w:p>
        </w:tc>
        <w:tc>
          <w:tcPr>
            <w:tcW w:w="993" w:type="dxa"/>
            <w:shd w:val="clear" w:color="auto" w:fill="auto"/>
          </w:tcPr>
          <w:p w:rsidR="00752AF2" w:rsidRPr="00827A7A" w:rsidRDefault="00752AF2" w:rsidP="008203E6">
            <w:pPr>
              <w:jc w:val="center"/>
              <w:rPr>
                <w:sz w:val="16"/>
                <w:szCs w:val="16"/>
              </w:rPr>
            </w:pPr>
          </w:p>
        </w:tc>
        <w:tc>
          <w:tcPr>
            <w:tcW w:w="850" w:type="dxa"/>
            <w:shd w:val="clear" w:color="auto" w:fill="auto"/>
          </w:tcPr>
          <w:p w:rsidR="00752AF2" w:rsidRPr="00827A7A" w:rsidRDefault="00752AF2" w:rsidP="008203E6">
            <w:pPr>
              <w:snapToGrid w:val="0"/>
              <w:jc w:val="center"/>
              <w:rPr>
                <w:sz w:val="16"/>
                <w:szCs w:val="16"/>
              </w:rPr>
            </w:pPr>
          </w:p>
        </w:tc>
        <w:tc>
          <w:tcPr>
            <w:tcW w:w="851" w:type="dxa"/>
            <w:shd w:val="clear" w:color="auto" w:fill="auto"/>
          </w:tcPr>
          <w:p w:rsidR="00752AF2" w:rsidRPr="00827A7A" w:rsidRDefault="004D2321" w:rsidP="008203E6">
            <w:pPr>
              <w:snapToGrid w:val="0"/>
              <w:jc w:val="center"/>
              <w:rPr>
                <w:sz w:val="16"/>
                <w:szCs w:val="16"/>
              </w:rPr>
            </w:pPr>
            <w:r w:rsidRPr="00827A7A">
              <w:rPr>
                <w:sz w:val="16"/>
                <w:szCs w:val="16"/>
              </w:rPr>
              <w:t>27.05.2015</w:t>
            </w:r>
          </w:p>
        </w:tc>
        <w:tc>
          <w:tcPr>
            <w:tcW w:w="3118" w:type="dxa"/>
            <w:shd w:val="clear" w:color="auto" w:fill="auto"/>
          </w:tcPr>
          <w:p w:rsidR="004D2321" w:rsidRPr="00827A7A" w:rsidRDefault="004D2321" w:rsidP="004D2321">
            <w:pPr>
              <w:pStyle w:val="24"/>
            </w:pPr>
            <w:r w:rsidRPr="00827A7A">
              <w:t>Решение Совета депутатов муниципального образования «Чердаклинский район» Ульяновской области от  27 мая 2015г.№35;</w:t>
            </w:r>
          </w:p>
          <w:p w:rsidR="004D2321" w:rsidRPr="00827A7A" w:rsidRDefault="004D2321" w:rsidP="004D2321">
            <w:pPr>
              <w:pStyle w:val="24"/>
            </w:pPr>
            <w:r w:rsidRPr="00827A7A">
              <w:t>Постановление Правительства Ульяновской области от 02.12.2015</w:t>
            </w:r>
          </w:p>
          <w:p w:rsidR="004D2321" w:rsidRPr="00827A7A" w:rsidRDefault="004D2321" w:rsidP="004D2321">
            <w:pPr>
              <w:pStyle w:val="24"/>
            </w:pPr>
            <w:r w:rsidRPr="00827A7A">
              <w:t xml:space="preserve">№605-П </w:t>
            </w: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06.112.2015 №1200</w:t>
            </w: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p>
          <w:p w:rsidR="004D2321" w:rsidRPr="00827A7A" w:rsidRDefault="004D2321" w:rsidP="004D232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752AF2" w:rsidRPr="00827A7A" w:rsidRDefault="00752AF2" w:rsidP="008203E6">
            <w:pPr>
              <w:jc w:val="center"/>
              <w:rPr>
                <w:sz w:val="16"/>
                <w:szCs w:val="16"/>
              </w:rPr>
            </w:pPr>
          </w:p>
        </w:tc>
        <w:tc>
          <w:tcPr>
            <w:tcW w:w="2126" w:type="dxa"/>
            <w:shd w:val="clear" w:color="auto" w:fill="auto"/>
          </w:tcPr>
          <w:p w:rsidR="004D2321" w:rsidRPr="00827A7A" w:rsidRDefault="004D2321" w:rsidP="004D2321">
            <w:pPr>
              <w:snapToGrid w:val="0"/>
              <w:jc w:val="center"/>
              <w:rPr>
                <w:sz w:val="16"/>
                <w:szCs w:val="16"/>
              </w:rPr>
            </w:pPr>
            <w:r w:rsidRPr="00827A7A">
              <w:rPr>
                <w:sz w:val="16"/>
                <w:szCs w:val="16"/>
              </w:rPr>
              <w:t>Муниципальное образование</w:t>
            </w:r>
          </w:p>
          <w:p w:rsidR="004D2321" w:rsidRPr="00827A7A" w:rsidRDefault="004D2321" w:rsidP="004D2321">
            <w:pPr>
              <w:snapToGrid w:val="0"/>
              <w:jc w:val="center"/>
              <w:rPr>
                <w:sz w:val="16"/>
                <w:szCs w:val="16"/>
              </w:rPr>
            </w:pPr>
            <w:r w:rsidRPr="00827A7A">
              <w:rPr>
                <w:sz w:val="16"/>
                <w:szCs w:val="16"/>
              </w:rPr>
              <w:t>«Чердаклинский район»</w:t>
            </w:r>
          </w:p>
          <w:p w:rsidR="004D2321" w:rsidRPr="00827A7A" w:rsidRDefault="004D2321" w:rsidP="004D2321">
            <w:pPr>
              <w:snapToGrid w:val="0"/>
              <w:jc w:val="center"/>
              <w:rPr>
                <w:sz w:val="16"/>
                <w:szCs w:val="16"/>
              </w:rPr>
            </w:pPr>
            <w:r w:rsidRPr="00827A7A">
              <w:rPr>
                <w:sz w:val="16"/>
                <w:szCs w:val="16"/>
              </w:rPr>
              <w:t>Ульяяновской области</w:t>
            </w: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p>
          <w:p w:rsidR="004D2321" w:rsidRPr="00827A7A" w:rsidRDefault="004D2321" w:rsidP="004D2321">
            <w:pPr>
              <w:snapToGrid w:val="0"/>
              <w:jc w:val="center"/>
              <w:rPr>
                <w:sz w:val="16"/>
                <w:szCs w:val="16"/>
              </w:rPr>
            </w:pPr>
            <w:r w:rsidRPr="00827A7A">
              <w:rPr>
                <w:sz w:val="16"/>
                <w:szCs w:val="16"/>
              </w:rPr>
              <w:t xml:space="preserve">Передано в МКУ </w:t>
            </w:r>
          </w:p>
          <w:p w:rsidR="004D2321" w:rsidRPr="00827A7A" w:rsidRDefault="004D2321" w:rsidP="004D2321">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4D2321" w:rsidRPr="00827A7A" w:rsidRDefault="004D2321" w:rsidP="004D2321">
            <w:pPr>
              <w:snapToGrid w:val="0"/>
              <w:jc w:val="center"/>
              <w:rPr>
                <w:sz w:val="16"/>
                <w:szCs w:val="16"/>
              </w:rPr>
            </w:pPr>
            <w:r w:rsidRPr="00827A7A">
              <w:rPr>
                <w:sz w:val="16"/>
                <w:szCs w:val="16"/>
              </w:rPr>
              <w:t>ОГРН1157329000036</w:t>
            </w:r>
          </w:p>
          <w:p w:rsidR="004D2321" w:rsidRPr="00827A7A" w:rsidRDefault="004D2321" w:rsidP="004D2321">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4D2321" w:rsidRPr="00827A7A" w:rsidRDefault="004D2321" w:rsidP="004D2321">
            <w:pPr>
              <w:snapToGrid w:val="0"/>
              <w:jc w:val="center"/>
              <w:rPr>
                <w:sz w:val="16"/>
                <w:szCs w:val="16"/>
              </w:rPr>
            </w:pPr>
            <w:r w:rsidRPr="00827A7A">
              <w:rPr>
                <w:sz w:val="16"/>
                <w:szCs w:val="16"/>
              </w:rPr>
              <w:t>МКУ «Агентство по комплексному развитию сельских территорий»</w:t>
            </w:r>
          </w:p>
          <w:p w:rsidR="004D2321" w:rsidRPr="00827A7A" w:rsidRDefault="004D2321" w:rsidP="004D2321">
            <w:pPr>
              <w:snapToGrid w:val="0"/>
              <w:jc w:val="center"/>
              <w:rPr>
                <w:sz w:val="16"/>
                <w:szCs w:val="16"/>
              </w:rPr>
            </w:pPr>
            <w:r w:rsidRPr="00827A7A">
              <w:rPr>
                <w:sz w:val="16"/>
                <w:szCs w:val="16"/>
              </w:rPr>
              <w:t>ОГРН 1167329050217</w:t>
            </w:r>
          </w:p>
          <w:p w:rsidR="00752AF2" w:rsidRPr="00827A7A" w:rsidRDefault="004D2321" w:rsidP="004D2321">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752AF2" w:rsidRPr="00827A7A" w:rsidRDefault="002D6E0B" w:rsidP="009B7A06">
            <w:pPr>
              <w:jc w:val="center"/>
              <w:rPr>
                <w:sz w:val="16"/>
                <w:szCs w:val="16"/>
              </w:rPr>
            </w:pPr>
            <w:r w:rsidRPr="00827A7A">
              <w:rPr>
                <w:sz w:val="16"/>
                <w:szCs w:val="16"/>
              </w:rPr>
              <w:t>Не зарегистрировано</w:t>
            </w:r>
          </w:p>
        </w:tc>
        <w:tc>
          <w:tcPr>
            <w:tcW w:w="709" w:type="dxa"/>
          </w:tcPr>
          <w:p w:rsidR="00752AF2" w:rsidRPr="00827A7A" w:rsidRDefault="00752AF2" w:rsidP="005A31BE">
            <w:pPr>
              <w:snapToGrid w:val="0"/>
              <w:jc w:val="center"/>
              <w:rPr>
                <w:sz w:val="16"/>
                <w:szCs w:val="16"/>
              </w:rPr>
            </w:pPr>
          </w:p>
        </w:tc>
        <w:tc>
          <w:tcPr>
            <w:tcW w:w="851" w:type="dxa"/>
          </w:tcPr>
          <w:p w:rsidR="00752AF2" w:rsidRPr="00827A7A" w:rsidRDefault="00752AF2"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50</w:t>
            </w:r>
          </w:p>
        </w:tc>
        <w:tc>
          <w:tcPr>
            <w:tcW w:w="1559" w:type="dxa"/>
            <w:shd w:val="clear" w:color="auto" w:fill="auto"/>
          </w:tcPr>
          <w:p w:rsidR="008F33E4" w:rsidRPr="00827A7A" w:rsidRDefault="008F33E4" w:rsidP="00AC7EDC">
            <w:pPr>
              <w:jc w:val="center"/>
              <w:rPr>
                <w:sz w:val="16"/>
                <w:szCs w:val="16"/>
              </w:rPr>
            </w:pPr>
            <w:r w:rsidRPr="00827A7A">
              <w:rPr>
                <w:sz w:val="16"/>
                <w:szCs w:val="16"/>
              </w:rPr>
              <w:t>Водопровод внутрипоселковый</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w:t>
            </w:r>
          </w:p>
        </w:tc>
        <w:tc>
          <w:tcPr>
            <w:tcW w:w="567" w:type="dxa"/>
            <w:shd w:val="clear" w:color="auto" w:fill="auto"/>
          </w:tcPr>
          <w:p w:rsidR="008F33E4" w:rsidRPr="00827A7A" w:rsidRDefault="008F33E4" w:rsidP="006010F4">
            <w:pPr>
              <w:jc w:val="center"/>
              <w:rPr>
                <w:sz w:val="16"/>
                <w:szCs w:val="16"/>
              </w:rPr>
            </w:pPr>
            <w:r w:rsidRPr="00827A7A">
              <w:rPr>
                <w:sz w:val="16"/>
                <w:szCs w:val="16"/>
              </w:rPr>
              <w:t>2000</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 км</w:t>
            </w:r>
          </w:p>
          <w:p w:rsidR="008F33E4" w:rsidRPr="00827A7A" w:rsidRDefault="008F33E4" w:rsidP="008203E6">
            <w:pPr>
              <w:jc w:val="center"/>
              <w:rPr>
                <w:sz w:val="16"/>
                <w:szCs w:val="16"/>
              </w:rPr>
            </w:pPr>
            <w:r w:rsidRPr="00827A7A">
              <w:rPr>
                <w:sz w:val="16"/>
                <w:szCs w:val="16"/>
              </w:rPr>
              <w:t>трубы пластиковые диам.100мм.</w:t>
            </w:r>
          </w:p>
        </w:tc>
        <w:tc>
          <w:tcPr>
            <w:tcW w:w="993" w:type="dxa"/>
            <w:shd w:val="clear" w:color="auto" w:fill="auto"/>
          </w:tcPr>
          <w:p w:rsidR="008F33E4" w:rsidRPr="00827A7A" w:rsidRDefault="008F33E4" w:rsidP="008203E6">
            <w:pPr>
              <w:jc w:val="center"/>
              <w:rPr>
                <w:sz w:val="16"/>
                <w:szCs w:val="16"/>
              </w:rPr>
            </w:pPr>
            <w:r w:rsidRPr="00827A7A">
              <w:rPr>
                <w:sz w:val="16"/>
                <w:szCs w:val="16"/>
              </w:rPr>
              <w:t>440163</w:t>
            </w:r>
            <w:r w:rsidRPr="00827A7A">
              <w:rPr>
                <w:sz w:val="16"/>
                <w:szCs w:val="16"/>
                <w:lang w:val="en-US"/>
              </w:rPr>
              <w:t>-</w:t>
            </w:r>
            <w:r w:rsidRPr="00827A7A">
              <w:rPr>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4D2321">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7B17C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BB0B03">
            <w:pPr>
              <w:snapToGrid w:val="0"/>
              <w:jc w:val="center"/>
              <w:rPr>
                <w:sz w:val="16"/>
                <w:szCs w:val="16"/>
              </w:rPr>
            </w:pPr>
          </w:p>
          <w:p w:rsidR="008F33E4" w:rsidRPr="00827A7A" w:rsidRDefault="008F33E4" w:rsidP="00BB0B03">
            <w:pPr>
              <w:snapToGrid w:val="0"/>
              <w:jc w:val="center"/>
              <w:rPr>
                <w:sz w:val="16"/>
                <w:szCs w:val="16"/>
              </w:rPr>
            </w:pPr>
          </w:p>
          <w:p w:rsidR="008F33E4" w:rsidRPr="00827A7A" w:rsidRDefault="008F33E4" w:rsidP="00BB0B03">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BB0B03">
            <w:pPr>
              <w:snapToGrid w:val="0"/>
              <w:jc w:val="center"/>
              <w:rPr>
                <w:sz w:val="16"/>
                <w:szCs w:val="16"/>
              </w:rPr>
            </w:pPr>
            <w:r w:rsidRPr="00827A7A">
              <w:rPr>
                <w:sz w:val="16"/>
                <w:szCs w:val="16"/>
              </w:rPr>
              <w:t>ОГРН 1067310025903</w:t>
            </w:r>
          </w:p>
          <w:p w:rsidR="008F33E4" w:rsidRPr="00827A7A" w:rsidRDefault="008F33E4" w:rsidP="00BB0B03">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7B17C4" w:rsidRPr="00827A7A" w:rsidRDefault="007B17C4" w:rsidP="00B00486">
            <w:pPr>
              <w:snapToGrid w:val="0"/>
              <w:jc w:val="center"/>
              <w:rPr>
                <w:sz w:val="16"/>
                <w:szCs w:val="16"/>
              </w:rPr>
            </w:pPr>
          </w:p>
          <w:p w:rsidR="004D2321" w:rsidRPr="00827A7A" w:rsidRDefault="004D2321" w:rsidP="00B00486">
            <w:pPr>
              <w:snapToGrid w:val="0"/>
              <w:jc w:val="center"/>
              <w:rPr>
                <w:b/>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4D2321">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9B7A06">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51</w:t>
            </w:r>
          </w:p>
        </w:tc>
        <w:tc>
          <w:tcPr>
            <w:tcW w:w="1559" w:type="dxa"/>
            <w:shd w:val="clear" w:color="auto" w:fill="auto"/>
          </w:tcPr>
          <w:p w:rsidR="008F33E4" w:rsidRPr="00827A7A" w:rsidRDefault="008F33E4" w:rsidP="008203E6">
            <w:pPr>
              <w:jc w:val="center"/>
              <w:rPr>
                <w:sz w:val="16"/>
                <w:szCs w:val="16"/>
              </w:rPr>
            </w:pPr>
            <w:r w:rsidRPr="00827A7A">
              <w:rPr>
                <w:sz w:val="16"/>
                <w:szCs w:val="16"/>
              </w:rPr>
              <w:t>Водопровод внутрипоселковый</w:t>
            </w:r>
          </w:p>
          <w:p w:rsidR="008F33E4" w:rsidRPr="00827A7A" w:rsidRDefault="008F33E4" w:rsidP="00AC7EDC">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2000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 км</w:t>
            </w:r>
          </w:p>
          <w:p w:rsidR="008F33E4" w:rsidRPr="00827A7A" w:rsidRDefault="008F33E4" w:rsidP="008203E6">
            <w:pPr>
              <w:jc w:val="center"/>
              <w:rPr>
                <w:sz w:val="16"/>
                <w:szCs w:val="16"/>
              </w:rPr>
            </w:pPr>
            <w:r w:rsidRPr="00827A7A">
              <w:rPr>
                <w:sz w:val="16"/>
                <w:szCs w:val="16"/>
              </w:rPr>
              <w:t>трубы пластиковые диам.100мм.</w:t>
            </w:r>
          </w:p>
        </w:tc>
        <w:tc>
          <w:tcPr>
            <w:tcW w:w="993" w:type="dxa"/>
            <w:shd w:val="clear" w:color="auto" w:fill="auto"/>
          </w:tcPr>
          <w:p w:rsidR="008F33E4" w:rsidRPr="00827A7A" w:rsidRDefault="008F33E4" w:rsidP="008203E6">
            <w:pPr>
              <w:jc w:val="center"/>
              <w:rPr>
                <w:sz w:val="16"/>
                <w:szCs w:val="16"/>
              </w:rPr>
            </w:pPr>
            <w:r w:rsidRPr="00827A7A">
              <w:rPr>
                <w:sz w:val="16"/>
                <w:szCs w:val="16"/>
              </w:rPr>
              <w:t>244548</w:t>
            </w:r>
            <w:r w:rsidRPr="00827A7A">
              <w:rPr>
                <w:sz w:val="16"/>
                <w:szCs w:val="16"/>
                <w:lang w:val="en-US"/>
              </w:rPr>
              <w:t>-</w:t>
            </w:r>
            <w:r w:rsidRPr="00827A7A">
              <w:rPr>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BB0B0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B0048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BB0B03">
            <w:pPr>
              <w:snapToGrid w:val="0"/>
              <w:jc w:val="center"/>
              <w:rPr>
                <w:sz w:val="16"/>
                <w:szCs w:val="16"/>
              </w:rPr>
            </w:pPr>
          </w:p>
          <w:p w:rsidR="00B00486" w:rsidRPr="00827A7A" w:rsidRDefault="00B00486" w:rsidP="00BB0B03">
            <w:pPr>
              <w:snapToGrid w:val="0"/>
              <w:jc w:val="center"/>
              <w:rPr>
                <w:sz w:val="16"/>
                <w:szCs w:val="16"/>
              </w:rPr>
            </w:pPr>
          </w:p>
          <w:p w:rsidR="008F33E4" w:rsidRPr="00827A7A" w:rsidRDefault="008F33E4" w:rsidP="00BB0B03">
            <w:pPr>
              <w:snapToGrid w:val="0"/>
              <w:jc w:val="center"/>
              <w:rPr>
                <w:sz w:val="16"/>
                <w:szCs w:val="16"/>
              </w:rPr>
            </w:pPr>
          </w:p>
          <w:p w:rsidR="008F33E4" w:rsidRPr="00827A7A" w:rsidRDefault="008F33E4" w:rsidP="00BB0B03">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BB0B03">
            <w:pPr>
              <w:snapToGrid w:val="0"/>
              <w:jc w:val="center"/>
              <w:rPr>
                <w:sz w:val="16"/>
                <w:szCs w:val="16"/>
              </w:rPr>
            </w:pPr>
            <w:r w:rsidRPr="00827A7A">
              <w:rPr>
                <w:sz w:val="16"/>
                <w:szCs w:val="16"/>
              </w:rPr>
              <w:t>ОГРН 1067310025903</w:t>
            </w:r>
          </w:p>
          <w:p w:rsidR="008F33E4" w:rsidRPr="00827A7A" w:rsidRDefault="008F33E4" w:rsidP="00BB0B03">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B00486" w:rsidRPr="00827A7A" w:rsidRDefault="00B00486" w:rsidP="00B00486">
            <w:pPr>
              <w:snapToGrid w:val="0"/>
              <w:jc w:val="center"/>
              <w:rPr>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4D2321">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jc w:val="center"/>
              <w:rPr>
                <w:sz w:val="16"/>
                <w:szCs w:val="16"/>
              </w:rPr>
            </w:pPr>
          </w:p>
        </w:tc>
        <w:tc>
          <w:tcPr>
            <w:tcW w:w="567" w:type="dxa"/>
            <w:shd w:val="clear" w:color="auto" w:fill="auto"/>
          </w:tcPr>
          <w:p w:rsidR="008F33E4"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52</w:t>
            </w:r>
          </w:p>
        </w:tc>
        <w:tc>
          <w:tcPr>
            <w:tcW w:w="1559" w:type="dxa"/>
            <w:shd w:val="clear" w:color="auto" w:fill="auto"/>
          </w:tcPr>
          <w:p w:rsidR="008F33E4" w:rsidRPr="00827A7A" w:rsidRDefault="008F33E4" w:rsidP="008203E6">
            <w:pPr>
              <w:jc w:val="center"/>
              <w:rPr>
                <w:sz w:val="16"/>
                <w:szCs w:val="16"/>
              </w:rPr>
            </w:pPr>
            <w:r w:rsidRPr="00827A7A">
              <w:rPr>
                <w:sz w:val="16"/>
                <w:szCs w:val="16"/>
              </w:rPr>
              <w:t>Водопровод внутрипоселковый</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1969</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3,2 км</w:t>
            </w:r>
          </w:p>
          <w:p w:rsidR="008F33E4" w:rsidRPr="00827A7A" w:rsidRDefault="008F33E4" w:rsidP="008203E6">
            <w:pPr>
              <w:jc w:val="center"/>
              <w:rPr>
                <w:sz w:val="16"/>
                <w:szCs w:val="16"/>
              </w:rPr>
            </w:pPr>
            <w:r w:rsidRPr="00827A7A">
              <w:rPr>
                <w:sz w:val="16"/>
                <w:szCs w:val="16"/>
              </w:rPr>
              <w:t>трубы чугунные 100мм.</w:t>
            </w:r>
          </w:p>
          <w:p w:rsidR="008F33E4" w:rsidRPr="00827A7A" w:rsidRDefault="008F33E4" w:rsidP="008203E6">
            <w:pPr>
              <w:jc w:val="center"/>
              <w:rPr>
                <w:sz w:val="16"/>
                <w:szCs w:val="16"/>
              </w:rPr>
            </w:pP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E32F3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B0048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B00486" w:rsidRPr="00827A7A" w:rsidRDefault="00B00486" w:rsidP="00E32F3B">
            <w:pPr>
              <w:snapToGrid w:val="0"/>
              <w:jc w:val="center"/>
              <w:rPr>
                <w:sz w:val="16"/>
                <w:szCs w:val="16"/>
              </w:rPr>
            </w:pPr>
          </w:p>
          <w:p w:rsidR="00B00486" w:rsidRPr="00827A7A" w:rsidRDefault="00B00486" w:rsidP="00E32F3B">
            <w:pPr>
              <w:snapToGrid w:val="0"/>
              <w:jc w:val="center"/>
              <w:rPr>
                <w:sz w:val="16"/>
                <w:szCs w:val="16"/>
              </w:rPr>
            </w:pPr>
          </w:p>
          <w:p w:rsidR="00B00486" w:rsidRPr="00827A7A" w:rsidRDefault="00B00486" w:rsidP="00E32F3B">
            <w:pPr>
              <w:snapToGrid w:val="0"/>
              <w:jc w:val="center"/>
              <w:rPr>
                <w:sz w:val="16"/>
                <w:szCs w:val="16"/>
              </w:rPr>
            </w:pPr>
          </w:p>
          <w:p w:rsidR="008F33E4" w:rsidRPr="00827A7A" w:rsidRDefault="008F33E4" w:rsidP="00E32F3B">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E32F3B">
            <w:pPr>
              <w:snapToGrid w:val="0"/>
              <w:jc w:val="center"/>
              <w:rPr>
                <w:sz w:val="16"/>
                <w:szCs w:val="16"/>
              </w:rPr>
            </w:pPr>
            <w:r w:rsidRPr="00827A7A">
              <w:rPr>
                <w:sz w:val="16"/>
                <w:szCs w:val="16"/>
              </w:rPr>
              <w:t>ОГРН 1067310025903</w:t>
            </w:r>
          </w:p>
          <w:p w:rsidR="008F33E4" w:rsidRPr="00827A7A" w:rsidRDefault="008F33E4" w:rsidP="00E32F3B">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B00486" w:rsidRPr="00827A7A" w:rsidRDefault="00B00486" w:rsidP="00B00486">
            <w:pPr>
              <w:snapToGrid w:val="0"/>
              <w:jc w:val="center"/>
              <w:rPr>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4D2321">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53</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w:t>
            </w:r>
          </w:p>
          <w:p w:rsidR="008F33E4" w:rsidRPr="00827A7A" w:rsidRDefault="008F33E4" w:rsidP="008203E6">
            <w:pPr>
              <w:jc w:val="center"/>
              <w:rPr>
                <w:sz w:val="16"/>
                <w:szCs w:val="16"/>
              </w:rPr>
            </w:pPr>
            <w:r w:rsidRPr="00827A7A">
              <w:rPr>
                <w:sz w:val="16"/>
                <w:szCs w:val="16"/>
              </w:rPr>
              <w:t>№3126</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 ул. Озерская</w:t>
            </w:r>
          </w:p>
        </w:tc>
        <w:tc>
          <w:tcPr>
            <w:tcW w:w="567" w:type="dxa"/>
            <w:shd w:val="clear" w:color="auto" w:fill="auto"/>
          </w:tcPr>
          <w:p w:rsidR="008F33E4" w:rsidRPr="00827A7A" w:rsidRDefault="008F33E4" w:rsidP="006010F4">
            <w:pPr>
              <w:jc w:val="center"/>
              <w:rPr>
                <w:sz w:val="16"/>
                <w:szCs w:val="16"/>
              </w:rPr>
            </w:pPr>
            <w:r w:rsidRPr="00827A7A">
              <w:rPr>
                <w:sz w:val="16"/>
                <w:szCs w:val="16"/>
              </w:rPr>
              <w:t>1978</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E32F3B">
            <w:pPr>
              <w:jc w:val="center"/>
              <w:rPr>
                <w:sz w:val="16"/>
                <w:szCs w:val="16"/>
              </w:rPr>
            </w:pPr>
            <w:r w:rsidRPr="00827A7A">
              <w:rPr>
                <w:sz w:val="16"/>
                <w:szCs w:val="16"/>
              </w:rPr>
              <w:t>Металлическая диаметр</w:t>
            </w:r>
          </w:p>
          <w:p w:rsidR="008F33E4" w:rsidRPr="00827A7A" w:rsidRDefault="008F33E4" w:rsidP="00E32F3B">
            <w:pPr>
              <w:jc w:val="center"/>
              <w:rPr>
                <w:sz w:val="16"/>
                <w:szCs w:val="16"/>
              </w:rPr>
            </w:pPr>
            <w:r w:rsidRPr="00827A7A">
              <w:rPr>
                <w:sz w:val="16"/>
                <w:szCs w:val="16"/>
              </w:rPr>
              <w:t>250 мм</w:t>
            </w: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8F33E4" w:rsidP="00E32F3B">
            <w:pPr>
              <w:pStyle w:val="24"/>
            </w:pPr>
            <w:r w:rsidRPr="00827A7A">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10.04.2015 №388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14.06.2018 №465</w:t>
            </w:r>
          </w:p>
          <w:p w:rsidR="008F33E4" w:rsidRPr="00827A7A" w:rsidRDefault="00B0048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E32F3B">
            <w:pPr>
              <w:snapToGrid w:val="0"/>
              <w:jc w:val="center"/>
              <w:rPr>
                <w:sz w:val="16"/>
                <w:szCs w:val="16"/>
              </w:rPr>
            </w:pPr>
          </w:p>
          <w:p w:rsidR="008F33E4" w:rsidRPr="00827A7A" w:rsidRDefault="008F33E4" w:rsidP="00E32F3B">
            <w:pPr>
              <w:snapToGrid w:val="0"/>
              <w:jc w:val="center"/>
              <w:rPr>
                <w:sz w:val="16"/>
                <w:szCs w:val="16"/>
              </w:rPr>
            </w:pPr>
          </w:p>
          <w:p w:rsidR="004D2321" w:rsidRPr="00827A7A" w:rsidRDefault="004D2321" w:rsidP="00E32F3B">
            <w:pPr>
              <w:snapToGrid w:val="0"/>
              <w:jc w:val="center"/>
              <w:rPr>
                <w:sz w:val="16"/>
                <w:szCs w:val="16"/>
              </w:rPr>
            </w:pPr>
          </w:p>
          <w:p w:rsidR="008F33E4" w:rsidRPr="00827A7A" w:rsidRDefault="008F33E4" w:rsidP="00E32F3B">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E32F3B">
            <w:pPr>
              <w:snapToGrid w:val="0"/>
              <w:jc w:val="center"/>
              <w:rPr>
                <w:sz w:val="16"/>
                <w:szCs w:val="16"/>
              </w:rPr>
            </w:pPr>
            <w:r w:rsidRPr="00827A7A">
              <w:rPr>
                <w:sz w:val="16"/>
                <w:szCs w:val="16"/>
              </w:rPr>
              <w:t>ОГРН 1067310025903</w:t>
            </w:r>
          </w:p>
          <w:p w:rsidR="008F33E4" w:rsidRPr="00827A7A" w:rsidRDefault="008F33E4" w:rsidP="00E32F3B">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B00486" w:rsidRPr="00827A7A" w:rsidRDefault="00B00486" w:rsidP="00E32F3B">
            <w:pPr>
              <w:snapToGrid w:val="0"/>
              <w:jc w:val="center"/>
              <w:rPr>
                <w:sz w:val="16"/>
                <w:szCs w:val="16"/>
              </w:rPr>
            </w:pPr>
          </w:p>
          <w:p w:rsidR="008F33E4" w:rsidRPr="00827A7A" w:rsidRDefault="008F33E4" w:rsidP="00E32F3B">
            <w:pPr>
              <w:snapToGrid w:val="0"/>
              <w:jc w:val="center"/>
              <w:rPr>
                <w:sz w:val="16"/>
                <w:szCs w:val="16"/>
              </w:rPr>
            </w:pPr>
            <w:r w:rsidRPr="00827A7A">
              <w:rPr>
                <w:sz w:val="16"/>
                <w:szCs w:val="16"/>
              </w:rPr>
              <w:t>Дополнительное соглашение от 14.06.2018 к договору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E32F3B">
            <w:pPr>
              <w:snapToGrid w:val="0"/>
              <w:jc w:val="center"/>
              <w:rPr>
                <w:sz w:val="16"/>
                <w:szCs w:val="16"/>
              </w:rPr>
            </w:pPr>
            <w:r w:rsidRPr="00827A7A">
              <w:rPr>
                <w:sz w:val="16"/>
                <w:szCs w:val="16"/>
              </w:rPr>
              <w:t>от 14.04.2015 №8</w:t>
            </w: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4D2321">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B00486" w:rsidRPr="00827A7A" w:rsidRDefault="00B00486" w:rsidP="00E32F3B">
            <w:pPr>
              <w:snapToGrid w:val="0"/>
              <w:jc w:val="center"/>
              <w:rPr>
                <w:sz w:val="16"/>
                <w:szCs w:val="16"/>
              </w:rPr>
            </w:pPr>
          </w:p>
        </w:tc>
        <w:tc>
          <w:tcPr>
            <w:tcW w:w="567" w:type="dxa"/>
            <w:shd w:val="clear" w:color="auto" w:fill="auto"/>
          </w:tcPr>
          <w:p w:rsidR="008F33E4" w:rsidRPr="00827A7A" w:rsidRDefault="008F33E4"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54</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230/1</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 ул. Комсомольская</w:t>
            </w:r>
          </w:p>
        </w:tc>
        <w:tc>
          <w:tcPr>
            <w:tcW w:w="567" w:type="dxa"/>
            <w:shd w:val="clear" w:color="auto" w:fill="auto"/>
          </w:tcPr>
          <w:p w:rsidR="008F33E4" w:rsidRPr="00827A7A" w:rsidRDefault="008F33E4" w:rsidP="006010F4">
            <w:pPr>
              <w:jc w:val="center"/>
              <w:rPr>
                <w:sz w:val="16"/>
                <w:szCs w:val="16"/>
              </w:rPr>
            </w:pPr>
            <w:r w:rsidRPr="00827A7A">
              <w:rPr>
                <w:sz w:val="16"/>
                <w:szCs w:val="16"/>
              </w:rPr>
              <w:t>1967</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Метал.диам.250мм.</w:t>
            </w: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B00486" w:rsidRPr="00827A7A" w:rsidRDefault="00B00486" w:rsidP="00B0048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B00486" w:rsidRPr="00827A7A" w:rsidRDefault="00B00486" w:rsidP="00B00486">
            <w:pPr>
              <w:pStyle w:val="24"/>
            </w:pPr>
            <w:r w:rsidRPr="00827A7A">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10.04.2015 №388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14.06.2018 №465</w:t>
            </w:r>
          </w:p>
          <w:p w:rsidR="008F33E4" w:rsidRPr="00827A7A" w:rsidRDefault="00B0048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CD3E35">
            <w:pPr>
              <w:snapToGrid w:val="0"/>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9B7A06">
            <w:pPr>
              <w:snapToGrid w:val="0"/>
              <w:jc w:val="center"/>
              <w:rPr>
                <w:sz w:val="16"/>
                <w:szCs w:val="16"/>
              </w:rPr>
            </w:pPr>
            <w:r w:rsidRPr="00827A7A">
              <w:rPr>
                <w:sz w:val="16"/>
                <w:szCs w:val="16"/>
              </w:rPr>
              <w:t>ОГРН 1067310025903</w:t>
            </w:r>
          </w:p>
          <w:p w:rsidR="00B00486" w:rsidRPr="00827A7A" w:rsidRDefault="008F33E4" w:rsidP="009B7A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B00486" w:rsidRPr="00827A7A" w:rsidRDefault="00B00486"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Дополнительное соглашение от 14.06.2018 к договору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9B7A06">
            <w:pPr>
              <w:snapToGrid w:val="0"/>
              <w:jc w:val="center"/>
              <w:rPr>
                <w:sz w:val="16"/>
                <w:szCs w:val="16"/>
              </w:rPr>
            </w:pPr>
            <w:r w:rsidRPr="00827A7A">
              <w:rPr>
                <w:sz w:val="16"/>
                <w:szCs w:val="16"/>
              </w:rPr>
              <w:t>от 14.04.2015 №8</w:t>
            </w: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4D2321">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B00486" w:rsidRPr="00827A7A" w:rsidRDefault="00B00486" w:rsidP="009B7A06">
            <w:pPr>
              <w:snapToGrid w:val="0"/>
              <w:jc w:val="center"/>
              <w:rPr>
                <w:sz w:val="16"/>
                <w:szCs w:val="16"/>
              </w:rPr>
            </w:pP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55</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3176</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д. Камышовка, за домом 5 по ул. Неверова</w:t>
            </w:r>
          </w:p>
        </w:tc>
        <w:tc>
          <w:tcPr>
            <w:tcW w:w="567" w:type="dxa"/>
            <w:shd w:val="clear" w:color="auto" w:fill="auto"/>
          </w:tcPr>
          <w:p w:rsidR="008F33E4" w:rsidRPr="00827A7A" w:rsidRDefault="008F33E4" w:rsidP="006010F4">
            <w:pPr>
              <w:jc w:val="center"/>
              <w:rPr>
                <w:sz w:val="16"/>
                <w:szCs w:val="16"/>
              </w:rPr>
            </w:pPr>
            <w:r w:rsidRPr="00827A7A">
              <w:rPr>
                <w:sz w:val="16"/>
                <w:szCs w:val="16"/>
              </w:rPr>
              <w:t>1971</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Метал.диам.250мм.</w:t>
            </w:r>
          </w:p>
        </w:tc>
        <w:tc>
          <w:tcPr>
            <w:tcW w:w="993" w:type="dxa"/>
            <w:shd w:val="clear" w:color="auto" w:fill="auto"/>
          </w:tcPr>
          <w:p w:rsidR="008F33E4" w:rsidRPr="00827A7A" w:rsidRDefault="008F33E4" w:rsidP="008203E6">
            <w:pPr>
              <w:jc w:val="center"/>
              <w:rPr>
                <w:sz w:val="16"/>
                <w:szCs w:val="16"/>
              </w:rPr>
            </w:pPr>
            <w:r w:rsidRPr="00827A7A">
              <w:rPr>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8F33E4" w:rsidP="00FB41B2">
            <w:pPr>
              <w:pStyle w:val="24"/>
            </w:pPr>
            <w:r w:rsidRPr="00827A7A">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10.04.2015 №388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14.06.2018 №465</w:t>
            </w:r>
          </w:p>
          <w:p w:rsidR="008F33E4" w:rsidRPr="00827A7A" w:rsidRDefault="00B0048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B00486" w:rsidRPr="00827A7A" w:rsidRDefault="00B00486" w:rsidP="005E45AB">
            <w:pPr>
              <w:snapToGrid w:val="0"/>
              <w:jc w:val="center"/>
              <w:rPr>
                <w:sz w:val="16"/>
                <w:szCs w:val="16"/>
              </w:rPr>
            </w:pPr>
          </w:p>
          <w:p w:rsidR="008F33E4" w:rsidRPr="00827A7A" w:rsidRDefault="008F33E4" w:rsidP="005E45AB">
            <w:pPr>
              <w:snapToGrid w:val="0"/>
              <w:jc w:val="center"/>
              <w:rPr>
                <w:sz w:val="16"/>
                <w:szCs w:val="16"/>
              </w:rPr>
            </w:pPr>
          </w:p>
          <w:p w:rsidR="008F33E4" w:rsidRPr="00827A7A" w:rsidRDefault="008F33E4" w:rsidP="005E45AB">
            <w:pPr>
              <w:snapToGrid w:val="0"/>
              <w:jc w:val="center"/>
              <w:rPr>
                <w:sz w:val="16"/>
                <w:szCs w:val="16"/>
              </w:rPr>
            </w:pPr>
          </w:p>
          <w:p w:rsidR="008F33E4" w:rsidRPr="00827A7A" w:rsidRDefault="008F33E4" w:rsidP="005E45AB">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5E45AB">
            <w:pPr>
              <w:snapToGrid w:val="0"/>
              <w:jc w:val="center"/>
              <w:rPr>
                <w:sz w:val="16"/>
                <w:szCs w:val="16"/>
              </w:rPr>
            </w:pPr>
            <w:r w:rsidRPr="00827A7A">
              <w:rPr>
                <w:sz w:val="16"/>
                <w:szCs w:val="16"/>
              </w:rPr>
              <w:t>ОГРН 1067310025903</w:t>
            </w:r>
          </w:p>
          <w:p w:rsidR="008F33E4" w:rsidRPr="00827A7A" w:rsidRDefault="008F33E4" w:rsidP="005E45AB">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B00486" w:rsidRPr="00827A7A" w:rsidRDefault="00B00486" w:rsidP="005E45AB">
            <w:pPr>
              <w:snapToGrid w:val="0"/>
              <w:jc w:val="center"/>
              <w:rPr>
                <w:sz w:val="16"/>
                <w:szCs w:val="16"/>
              </w:rPr>
            </w:pPr>
          </w:p>
          <w:p w:rsidR="008F33E4" w:rsidRPr="00827A7A" w:rsidRDefault="008F33E4" w:rsidP="005E45AB">
            <w:pPr>
              <w:snapToGrid w:val="0"/>
              <w:jc w:val="center"/>
              <w:rPr>
                <w:sz w:val="16"/>
                <w:szCs w:val="16"/>
              </w:rPr>
            </w:pPr>
            <w:r w:rsidRPr="00827A7A">
              <w:rPr>
                <w:sz w:val="16"/>
                <w:szCs w:val="16"/>
              </w:rPr>
              <w:t>Дополнительное соглашение от 14.06.2018 к договору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5E45AB">
            <w:pPr>
              <w:snapToGrid w:val="0"/>
              <w:jc w:val="center"/>
              <w:rPr>
                <w:sz w:val="16"/>
                <w:szCs w:val="16"/>
              </w:rPr>
            </w:pPr>
            <w:r w:rsidRPr="00827A7A">
              <w:rPr>
                <w:sz w:val="16"/>
                <w:szCs w:val="16"/>
              </w:rPr>
              <w:t>от 14.04.2015 №8</w:t>
            </w: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4D2321">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B00486" w:rsidRPr="00827A7A" w:rsidRDefault="00B00486" w:rsidP="005E45AB">
            <w:pPr>
              <w:snapToGrid w:val="0"/>
              <w:jc w:val="center"/>
              <w:rPr>
                <w:sz w:val="16"/>
                <w:szCs w:val="16"/>
              </w:rPr>
            </w:pP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56</w:t>
            </w:r>
          </w:p>
        </w:tc>
        <w:tc>
          <w:tcPr>
            <w:tcW w:w="1559" w:type="dxa"/>
            <w:shd w:val="clear" w:color="auto" w:fill="auto"/>
          </w:tcPr>
          <w:p w:rsidR="008F33E4" w:rsidRPr="00827A7A" w:rsidRDefault="008F33E4" w:rsidP="008203E6">
            <w:pPr>
              <w:jc w:val="center"/>
              <w:rPr>
                <w:sz w:val="16"/>
                <w:szCs w:val="16"/>
              </w:rPr>
            </w:pPr>
            <w:r w:rsidRPr="00827A7A">
              <w:rPr>
                <w:sz w:val="16"/>
                <w:szCs w:val="16"/>
              </w:rPr>
              <w:t>Башня Рожновского</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 ул. Озерская</w:t>
            </w:r>
          </w:p>
        </w:tc>
        <w:tc>
          <w:tcPr>
            <w:tcW w:w="567" w:type="dxa"/>
            <w:shd w:val="clear" w:color="auto" w:fill="auto"/>
          </w:tcPr>
          <w:p w:rsidR="008F33E4" w:rsidRPr="00827A7A" w:rsidRDefault="008F33E4" w:rsidP="006010F4">
            <w:pPr>
              <w:jc w:val="center"/>
              <w:rPr>
                <w:sz w:val="16"/>
                <w:szCs w:val="16"/>
              </w:rPr>
            </w:pPr>
            <w:r w:rsidRPr="00827A7A">
              <w:rPr>
                <w:sz w:val="16"/>
                <w:szCs w:val="16"/>
              </w:rPr>
              <w:t>1971</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5A2834" w:rsidP="008203E6">
            <w:pPr>
              <w:jc w:val="center"/>
              <w:rPr>
                <w:sz w:val="16"/>
                <w:szCs w:val="16"/>
              </w:rPr>
            </w:pPr>
            <w:r w:rsidRPr="00827A7A">
              <w:rPr>
                <w:sz w:val="16"/>
                <w:szCs w:val="16"/>
              </w:rPr>
              <w:t>металлическая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pPr>
            <w:r w:rsidRPr="00827A7A">
              <w:rPr>
                <w:sz w:val="16"/>
                <w:szCs w:val="16"/>
              </w:rPr>
              <w:t xml:space="preserve">Постановление Правительства Ульяновской области от 06.03.2015 №92-П </w:t>
            </w:r>
          </w:p>
          <w:p w:rsidR="008F33E4" w:rsidRPr="00827A7A" w:rsidRDefault="008F33E4" w:rsidP="00B0048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w:t>
            </w:r>
            <w:r w:rsidR="00B00486" w:rsidRPr="00827A7A">
              <w:rPr>
                <w:sz w:val="16"/>
                <w:szCs w:val="16"/>
              </w:rPr>
              <w:t xml:space="preserve"> </w:t>
            </w:r>
            <w:r w:rsidRPr="00827A7A">
              <w:rPr>
                <w:sz w:val="16"/>
                <w:szCs w:val="16"/>
              </w:rPr>
              <w:t>388</w:t>
            </w:r>
            <w:r w:rsidR="00B00486" w:rsidRPr="00827A7A">
              <w:rPr>
                <w:sz w:val="16"/>
                <w:szCs w:val="16"/>
              </w:rPr>
              <w:t xml:space="preserve"> 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8203E6">
            <w:pPr>
              <w:snapToGrid w:val="0"/>
              <w:jc w:val="center"/>
              <w:rPr>
                <w:sz w:val="16"/>
                <w:szCs w:val="16"/>
              </w:rPr>
            </w:pPr>
          </w:p>
          <w:p w:rsidR="00B00486" w:rsidRPr="00827A7A" w:rsidRDefault="00B00486" w:rsidP="008203E6">
            <w:pPr>
              <w:snapToGrid w:val="0"/>
              <w:jc w:val="center"/>
              <w:rPr>
                <w:sz w:val="16"/>
                <w:szCs w:val="16"/>
              </w:rPr>
            </w:pPr>
          </w:p>
          <w:p w:rsidR="00B00486" w:rsidRPr="00827A7A" w:rsidRDefault="00B00486"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8203E6">
            <w:pPr>
              <w:snapToGrid w:val="0"/>
              <w:jc w:val="center"/>
              <w:rPr>
                <w:sz w:val="16"/>
                <w:szCs w:val="16"/>
              </w:rPr>
            </w:pPr>
            <w:r w:rsidRPr="00827A7A">
              <w:rPr>
                <w:sz w:val="16"/>
                <w:szCs w:val="16"/>
              </w:rPr>
              <w:t>ОГРН 1067310025903</w:t>
            </w: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B00486" w:rsidRPr="00827A7A" w:rsidRDefault="00B00486" w:rsidP="00B00486">
            <w:pPr>
              <w:snapToGrid w:val="0"/>
              <w:jc w:val="center"/>
              <w:rPr>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4D2321">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57</w:t>
            </w:r>
          </w:p>
        </w:tc>
        <w:tc>
          <w:tcPr>
            <w:tcW w:w="1559" w:type="dxa"/>
            <w:shd w:val="clear" w:color="auto" w:fill="auto"/>
          </w:tcPr>
          <w:p w:rsidR="008F33E4" w:rsidRPr="00827A7A" w:rsidRDefault="008F33E4" w:rsidP="008203E6">
            <w:pPr>
              <w:jc w:val="center"/>
              <w:rPr>
                <w:sz w:val="16"/>
                <w:szCs w:val="16"/>
              </w:rPr>
            </w:pPr>
            <w:r w:rsidRPr="00827A7A">
              <w:rPr>
                <w:sz w:val="16"/>
                <w:szCs w:val="16"/>
              </w:rPr>
              <w:t>Башня Рожновского</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Татарский Калмаюр, ул. Комсомольская</w:t>
            </w:r>
          </w:p>
        </w:tc>
        <w:tc>
          <w:tcPr>
            <w:tcW w:w="567" w:type="dxa"/>
            <w:shd w:val="clear" w:color="auto" w:fill="auto"/>
          </w:tcPr>
          <w:p w:rsidR="008F33E4" w:rsidRPr="00827A7A" w:rsidRDefault="008F33E4" w:rsidP="006010F4">
            <w:pPr>
              <w:jc w:val="center"/>
              <w:rPr>
                <w:sz w:val="16"/>
                <w:szCs w:val="16"/>
              </w:rPr>
            </w:pPr>
            <w:r w:rsidRPr="00827A7A">
              <w:rPr>
                <w:sz w:val="16"/>
                <w:szCs w:val="16"/>
              </w:rPr>
              <w:t>1966</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Металлическая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B00486" w:rsidRPr="00827A7A" w:rsidRDefault="00B0048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BB30F8">
            <w:pPr>
              <w:snapToGrid w:val="0"/>
              <w:jc w:val="center"/>
              <w:rPr>
                <w:sz w:val="16"/>
                <w:szCs w:val="16"/>
              </w:rPr>
            </w:pPr>
          </w:p>
          <w:p w:rsidR="00B00486" w:rsidRPr="00827A7A" w:rsidRDefault="00B00486" w:rsidP="00BB30F8">
            <w:pPr>
              <w:snapToGrid w:val="0"/>
              <w:jc w:val="center"/>
              <w:rPr>
                <w:sz w:val="16"/>
                <w:szCs w:val="16"/>
              </w:rPr>
            </w:pPr>
          </w:p>
          <w:p w:rsidR="00B00486" w:rsidRPr="00827A7A" w:rsidRDefault="00B00486" w:rsidP="00BB30F8">
            <w:pPr>
              <w:snapToGrid w:val="0"/>
              <w:jc w:val="center"/>
              <w:rPr>
                <w:sz w:val="16"/>
                <w:szCs w:val="16"/>
              </w:rPr>
            </w:pPr>
          </w:p>
          <w:p w:rsidR="008F33E4" w:rsidRPr="00827A7A" w:rsidRDefault="008F33E4" w:rsidP="00BB30F8">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BB30F8">
            <w:pPr>
              <w:snapToGrid w:val="0"/>
              <w:jc w:val="center"/>
              <w:rPr>
                <w:sz w:val="16"/>
                <w:szCs w:val="16"/>
              </w:rPr>
            </w:pPr>
            <w:r w:rsidRPr="00827A7A">
              <w:rPr>
                <w:sz w:val="16"/>
                <w:szCs w:val="16"/>
              </w:rPr>
              <w:t>ОГРН 1067310025903</w:t>
            </w:r>
          </w:p>
          <w:p w:rsidR="008F33E4" w:rsidRPr="00827A7A" w:rsidRDefault="008F33E4" w:rsidP="00BB30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B00486" w:rsidRPr="00827A7A" w:rsidRDefault="00B00486" w:rsidP="00B00486">
            <w:pPr>
              <w:snapToGrid w:val="0"/>
              <w:jc w:val="center"/>
              <w:rPr>
                <w:sz w:val="16"/>
                <w:szCs w:val="16"/>
              </w:rPr>
            </w:pPr>
          </w:p>
          <w:p w:rsidR="00B00486" w:rsidRPr="00827A7A" w:rsidRDefault="00B00486" w:rsidP="00B00486">
            <w:pPr>
              <w:snapToGrid w:val="0"/>
              <w:jc w:val="center"/>
              <w:rPr>
                <w:b/>
                <w:sz w:val="16"/>
                <w:szCs w:val="16"/>
              </w:rPr>
            </w:pPr>
            <w:r w:rsidRPr="00827A7A">
              <w:rPr>
                <w:b/>
                <w:sz w:val="16"/>
                <w:szCs w:val="16"/>
              </w:rPr>
              <w:t>Акт приема передачи от 14.04.2023</w:t>
            </w:r>
          </w:p>
          <w:p w:rsidR="004D2321" w:rsidRPr="00827A7A" w:rsidRDefault="004D2321" w:rsidP="00B00486">
            <w:pPr>
              <w:snapToGrid w:val="0"/>
              <w:jc w:val="center"/>
              <w:rPr>
                <w:sz w:val="16"/>
                <w:szCs w:val="16"/>
              </w:rPr>
            </w:pPr>
            <w:r w:rsidRPr="00827A7A">
              <w:rPr>
                <w:sz w:val="16"/>
                <w:szCs w:val="16"/>
              </w:rPr>
              <w:t>Передан в МУП «Быт-Сервис»</w:t>
            </w:r>
          </w:p>
          <w:p w:rsidR="00B00486" w:rsidRPr="00827A7A" w:rsidRDefault="00B00486" w:rsidP="00B00486">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58</w:t>
            </w:r>
          </w:p>
        </w:tc>
        <w:tc>
          <w:tcPr>
            <w:tcW w:w="1559" w:type="dxa"/>
            <w:shd w:val="clear" w:color="auto" w:fill="auto"/>
          </w:tcPr>
          <w:p w:rsidR="008F33E4" w:rsidRPr="00827A7A" w:rsidRDefault="008F33E4" w:rsidP="008203E6">
            <w:pPr>
              <w:jc w:val="center"/>
              <w:rPr>
                <w:sz w:val="16"/>
                <w:szCs w:val="16"/>
              </w:rPr>
            </w:pPr>
            <w:r w:rsidRPr="00827A7A">
              <w:rPr>
                <w:sz w:val="16"/>
                <w:szCs w:val="16"/>
              </w:rPr>
              <w:t>Башня Рожновского</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p>
          <w:p w:rsidR="008F33E4" w:rsidRPr="00827A7A" w:rsidRDefault="008F33E4" w:rsidP="008203E6">
            <w:pPr>
              <w:jc w:val="center"/>
              <w:rPr>
                <w:sz w:val="16"/>
                <w:szCs w:val="16"/>
              </w:rPr>
            </w:pPr>
            <w:r w:rsidRPr="00827A7A">
              <w:rPr>
                <w:sz w:val="16"/>
                <w:szCs w:val="16"/>
              </w:rPr>
              <w:t>ул. Молодежная</w:t>
            </w:r>
          </w:p>
        </w:tc>
        <w:tc>
          <w:tcPr>
            <w:tcW w:w="567" w:type="dxa"/>
            <w:shd w:val="clear" w:color="auto" w:fill="auto"/>
          </w:tcPr>
          <w:p w:rsidR="008F33E4" w:rsidRPr="00827A7A" w:rsidRDefault="008F33E4" w:rsidP="006010F4">
            <w:pPr>
              <w:jc w:val="center"/>
              <w:rPr>
                <w:sz w:val="16"/>
                <w:szCs w:val="16"/>
              </w:rPr>
            </w:pPr>
            <w:r w:rsidRPr="00827A7A">
              <w:rPr>
                <w:sz w:val="16"/>
                <w:szCs w:val="16"/>
              </w:rPr>
              <w:t>1975</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Металлическая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54525</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23</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CB0E6D" w:rsidRPr="00827A7A" w:rsidRDefault="00CB0E6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BB30F8">
            <w:pPr>
              <w:snapToGrid w:val="0"/>
              <w:jc w:val="center"/>
              <w:rPr>
                <w:sz w:val="16"/>
                <w:szCs w:val="16"/>
              </w:rPr>
            </w:pPr>
          </w:p>
          <w:p w:rsidR="00CB0E6D" w:rsidRPr="00827A7A" w:rsidRDefault="00CB0E6D" w:rsidP="00BB30F8">
            <w:pPr>
              <w:snapToGrid w:val="0"/>
              <w:jc w:val="center"/>
              <w:rPr>
                <w:sz w:val="16"/>
                <w:szCs w:val="16"/>
              </w:rPr>
            </w:pPr>
          </w:p>
          <w:p w:rsidR="00CB0E6D" w:rsidRPr="00827A7A" w:rsidRDefault="00CB0E6D" w:rsidP="00BB30F8">
            <w:pPr>
              <w:snapToGrid w:val="0"/>
              <w:jc w:val="center"/>
              <w:rPr>
                <w:sz w:val="16"/>
                <w:szCs w:val="16"/>
              </w:rPr>
            </w:pPr>
          </w:p>
          <w:p w:rsidR="008F33E4" w:rsidRPr="00827A7A" w:rsidRDefault="008F33E4" w:rsidP="00BB30F8">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BB30F8">
            <w:pPr>
              <w:snapToGrid w:val="0"/>
              <w:jc w:val="center"/>
              <w:rPr>
                <w:sz w:val="16"/>
                <w:szCs w:val="16"/>
              </w:rPr>
            </w:pPr>
            <w:r w:rsidRPr="00827A7A">
              <w:rPr>
                <w:sz w:val="16"/>
                <w:szCs w:val="16"/>
              </w:rPr>
              <w:t>ОГРН 1067310025903</w:t>
            </w:r>
          </w:p>
          <w:p w:rsidR="008F33E4" w:rsidRPr="00827A7A" w:rsidRDefault="008F33E4" w:rsidP="00BB30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CB0E6D" w:rsidRPr="00827A7A" w:rsidRDefault="00CB0E6D" w:rsidP="00CB0E6D">
            <w:pPr>
              <w:snapToGrid w:val="0"/>
              <w:jc w:val="center"/>
              <w:rPr>
                <w:sz w:val="16"/>
                <w:szCs w:val="16"/>
              </w:rPr>
            </w:pPr>
          </w:p>
          <w:p w:rsidR="00CB0E6D" w:rsidRPr="00827A7A" w:rsidRDefault="00CB0E6D" w:rsidP="00CB0E6D">
            <w:pPr>
              <w:snapToGrid w:val="0"/>
              <w:jc w:val="center"/>
              <w:rPr>
                <w:b/>
                <w:sz w:val="16"/>
                <w:szCs w:val="16"/>
              </w:rPr>
            </w:pPr>
            <w:r w:rsidRPr="00827A7A">
              <w:rPr>
                <w:b/>
                <w:sz w:val="16"/>
                <w:szCs w:val="16"/>
              </w:rPr>
              <w:t>Акт приема передачи от 14.04.2023</w:t>
            </w:r>
          </w:p>
          <w:p w:rsidR="004D2321" w:rsidRPr="00827A7A" w:rsidRDefault="004D2321" w:rsidP="00CB0E6D">
            <w:pPr>
              <w:snapToGrid w:val="0"/>
              <w:jc w:val="center"/>
              <w:rPr>
                <w:sz w:val="16"/>
                <w:szCs w:val="16"/>
              </w:rPr>
            </w:pPr>
            <w:r w:rsidRPr="00827A7A">
              <w:rPr>
                <w:sz w:val="16"/>
                <w:szCs w:val="16"/>
              </w:rPr>
              <w:t>Передан в МУП «Быт-Сервис»</w:t>
            </w:r>
          </w:p>
          <w:p w:rsidR="00CB0E6D" w:rsidRPr="00827A7A" w:rsidRDefault="00CB0E6D" w:rsidP="00CB0E6D">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59</w:t>
            </w:r>
          </w:p>
        </w:tc>
        <w:tc>
          <w:tcPr>
            <w:tcW w:w="1559" w:type="dxa"/>
            <w:shd w:val="clear" w:color="auto" w:fill="auto"/>
          </w:tcPr>
          <w:p w:rsidR="008F33E4" w:rsidRPr="00827A7A" w:rsidRDefault="008F33E4" w:rsidP="008203E6">
            <w:pPr>
              <w:jc w:val="center"/>
              <w:rPr>
                <w:sz w:val="16"/>
                <w:szCs w:val="16"/>
              </w:rPr>
            </w:pPr>
            <w:r w:rsidRPr="00827A7A">
              <w:rPr>
                <w:sz w:val="16"/>
                <w:szCs w:val="16"/>
              </w:rPr>
              <w:t>Башня Рожновского</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 между домами 34 и 36 по ул. Новая</w:t>
            </w:r>
          </w:p>
        </w:tc>
        <w:tc>
          <w:tcPr>
            <w:tcW w:w="567" w:type="dxa"/>
            <w:shd w:val="clear" w:color="auto" w:fill="auto"/>
          </w:tcPr>
          <w:p w:rsidR="008F33E4" w:rsidRPr="00827A7A" w:rsidRDefault="008F33E4" w:rsidP="006010F4">
            <w:pPr>
              <w:jc w:val="center"/>
              <w:rPr>
                <w:sz w:val="16"/>
                <w:szCs w:val="16"/>
              </w:rPr>
            </w:pPr>
            <w:r w:rsidRPr="00827A7A">
              <w:rPr>
                <w:sz w:val="16"/>
                <w:szCs w:val="16"/>
              </w:rPr>
              <w:t>1988</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Металлическая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57944</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CB0E6D" w:rsidRPr="00827A7A" w:rsidRDefault="00CB0E6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CB0E6D" w:rsidRPr="00827A7A" w:rsidRDefault="00CB0E6D" w:rsidP="00BB30F8">
            <w:pPr>
              <w:snapToGrid w:val="0"/>
              <w:jc w:val="center"/>
              <w:rPr>
                <w:sz w:val="16"/>
                <w:szCs w:val="16"/>
              </w:rPr>
            </w:pPr>
          </w:p>
          <w:p w:rsidR="00CB0E6D" w:rsidRPr="00827A7A" w:rsidRDefault="00CB0E6D"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BB30F8">
            <w:pPr>
              <w:snapToGrid w:val="0"/>
              <w:jc w:val="center"/>
              <w:rPr>
                <w:sz w:val="16"/>
                <w:szCs w:val="16"/>
              </w:rPr>
            </w:pPr>
            <w:r w:rsidRPr="00827A7A">
              <w:rPr>
                <w:sz w:val="16"/>
                <w:szCs w:val="16"/>
              </w:rPr>
              <w:t>ОГРН 1067310025903</w:t>
            </w:r>
          </w:p>
          <w:p w:rsidR="008F33E4" w:rsidRPr="00827A7A" w:rsidRDefault="008F33E4" w:rsidP="00BB30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CB0E6D" w:rsidRPr="00827A7A" w:rsidRDefault="00CB0E6D" w:rsidP="00CB0E6D">
            <w:pPr>
              <w:snapToGrid w:val="0"/>
              <w:jc w:val="center"/>
              <w:rPr>
                <w:sz w:val="16"/>
                <w:szCs w:val="16"/>
              </w:rPr>
            </w:pPr>
          </w:p>
          <w:p w:rsidR="00CB0E6D" w:rsidRPr="00827A7A" w:rsidRDefault="00CB0E6D" w:rsidP="00CB0E6D">
            <w:pPr>
              <w:snapToGrid w:val="0"/>
              <w:jc w:val="center"/>
              <w:rPr>
                <w:b/>
                <w:sz w:val="16"/>
                <w:szCs w:val="16"/>
              </w:rPr>
            </w:pPr>
            <w:r w:rsidRPr="00827A7A">
              <w:rPr>
                <w:b/>
                <w:sz w:val="16"/>
                <w:szCs w:val="16"/>
              </w:rPr>
              <w:t>Акт приема передачи от 14.04.2023</w:t>
            </w:r>
          </w:p>
          <w:p w:rsidR="004D2321" w:rsidRPr="00827A7A" w:rsidRDefault="004D2321" w:rsidP="00CB0E6D">
            <w:pPr>
              <w:snapToGrid w:val="0"/>
              <w:jc w:val="center"/>
              <w:rPr>
                <w:sz w:val="16"/>
                <w:szCs w:val="16"/>
              </w:rPr>
            </w:pPr>
            <w:r w:rsidRPr="00827A7A">
              <w:rPr>
                <w:sz w:val="16"/>
                <w:szCs w:val="16"/>
              </w:rPr>
              <w:t>Передан в МУП «Быт-Сервис»</w:t>
            </w:r>
          </w:p>
          <w:p w:rsidR="00CB0E6D" w:rsidRPr="00827A7A" w:rsidRDefault="00CB0E6D" w:rsidP="00CB0E6D">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60</w:t>
            </w:r>
          </w:p>
        </w:tc>
        <w:tc>
          <w:tcPr>
            <w:tcW w:w="1559" w:type="dxa"/>
            <w:shd w:val="clear" w:color="auto" w:fill="auto"/>
          </w:tcPr>
          <w:p w:rsidR="008F33E4" w:rsidRPr="00827A7A" w:rsidRDefault="008F33E4" w:rsidP="008203E6">
            <w:pPr>
              <w:jc w:val="center"/>
              <w:rPr>
                <w:sz w:val="16"/>
                <w:szCs w:val="16"/>
              </w:rPr>
            </w:pPr>
            <w:r w:rsidRPr="00827A7A">
              <w:rPr>
                <w:sz w:val="16"/>
                <w:szCs w:val="16"/>
              </w:rPr>
              <w:t>Башня Рожновского</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 между домами 34 и 36 по ул. Новая</w:t>
            </w:r>
          </w:p>
        </w:tc>
        <w:tc>
          <w:tcPr>
            <w:tcW w:w="567" w:type="dxa"/>
            <w:shd w:val="clear" w:color="auto" w:fill="auto"/>
          </w:tcPr>
          <w:p w:rsidR="008F33E4" w:rsidRPr="00827A7A" w:rsidRDefault="008F33E4" w:rsidP="006010F4">
            <w:pPr>
              <w:jc w:val="center"/>
              <w:rPr>
                <w:sz w:val="16"/>
                <w:szCs w:val="16"/>
              </w:rPr>
            </w:pPr>
            <w:r w:rsidRPr="00827A7A">
              <w:rPr>
                <w:sz w:val="16"/>
                <w:szCs w:val="16"/>
              </w:rPr>
              <w:t>1981</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металлическая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39114</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CB0E6D" w:rsidRPr="00827A7A" w:rsidRDefault="00CB0E6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BB30F8">
            <w:pPr>
              <w:snapToGrid w:val="0"/>
              <w:jc w:val="center"/>
              <w:rPr>
                <w:sz w:val="16"/>
                <w:szCs w:val="16"/>
              </w:rPr>
            </w:pPr>
            <w:r w:rsidRPr="00827A7A">
              <w:rPr>
                <w:sz w:val="16"/>
                <w:szCs w:val="16"/>
              </w:rPr>
              <w:t>ОГРН 1067310025903</w:t>
            </w:r>
          </w:p>
          <w:p w:rsidR="008F33E4" w:rsidRPr="00827A7A" w:rsidRDefault="008F33E4" w:rsidP="00BB30F8">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CB0E6D" w:rsidRPr="00827A7A" w:rsidRDefault="00CB0E6D" w:rsidP="00CB0E6D">
            <w:pPr>
              <w:snapToGrid w:val="0"/>
              <w:jc w:val="center"/>
              <w:rPr>
                <w:sz w:val="16"/>
                <w:szCs w:val="16"/>
              </w:rPr>
            </w:pPr>
          </w:p>
          <w:p w:rsidR="00CB0E6D" w:rsidRPr="00827A7A" w:rsidRDefault="00CB0E6D" w:rsidP="00CB0E6D">
            <w:pPr>
              <w:snapToGrid w:val="0"/>
              <w:jc w:val="center"/>
              <w:rPr>
                <w:b/>
                <w:sz w:val="16"/>
                <w:szCs w:val="16"/>
              </w:rPr>
            </w:pPr>
            <w:r w:rsidRPr="00827A7A">
              <w:rPr>
                <w:b/>
                <w:sz w:val="16"/>
                <w:szCs w:val="16"/>
              </w:rPr>
              <w:t>Акт приема передачи от 14.04.2023</w:t>
            </w:r>
          </w:p>
          <w:p w:rsidR="004D2321" w:rsidRPr="00827A7A" w:rsidRDefault="004D2321" w:rsidP="00CB0E6D">
            <w:pPr>
              <w:snapToGrid w:val="0"/>
              <w:jc w:val="center"/>
              <w:rPr>
                <w:sz w:val="16"/>
                <w:szCs w:val="16"/>
              </w:rPr>
            </w:pPr>
            <w:r w:rsidRPr="00827A7A">
              <w:rPr>
                <w:sz w:val="16"/>
                <w:szCs w:val="16"/>
              </w:rPr>
              <w:t>Передан в МУП «Быт-Сервис»</w:t>
            </w:r>
          </w:p>
          <w:p w:rsidR="00CB0E6D" w:rsidRPr="00827A7A" w:rsidRDefault="00CB0E6D" w:rsidP="00CB0E6D">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E620E5" w:rsidP="005A31BE">
            <w:pPr>
              <w:snapToGrid w:val="0"/>
              <w:rPr>
                <w:sz w:val="16"/>
                <w:szCs w:val="16"/>
              </w:rPr>
            </w:pPr>
            <w:r w:rsidRPr="00827A7A">
              <w:rPr>
                <w:sz w:val="16"/>
                <w:szCs w:val="16"/>
              </w:rPr>
              <w:t xml:space="preserve">Не зарегистрировано </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61</w:t>
            </w:r>
          </w:p>
        </w:tc>
        <w:tc>
          <w:tcPr>
            <w:tcW w:w="1559" w:type="dxa"/>
            <w:shd w:val="clear" w:color="auto" w:fill="auto"/>
          </w:tcPr>
          <w:p w:rsidR="008F33E4" w:rsidRPr="00827A7A" w:rsidRDefault="008F33E4" w:rsidP="008203E6">
            <w:pPr>
              <w:jc w:val="center"/>
              <w:rPr>
                <w:sz w:val="16"/>
                <w:szCs w:val="16"/>
              </w:rPr>
            </w:pPr>
            <w:r w:rsidRPr="00827A7A">
              <w:rPr>
                <w:sz w:val="16"/>
                <w:szCs w:val="16"/>
              </w:rPr>
              <w:t>Водопровод внутрипоселковый</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10,5 км</w:t>
            </w:r>
          </w:p>
          <w:p w:rsidR="008F33E4" w:rsidRPr="00827A7A" w:rsidRDefault="008F33E4" w:rsidP="00E32F3B">
            <w:pPr>
              <w:jc w:val="center"/>
              <w:rPr>
                <w:sz w:val="16"/>
                <w:szCs w:val="16"/>
              </w:rPr>
            </w:pPr>
            <w:r w:rsidRPr="00827A7A">
              <w:rPr>
                <w:sz w:val="16"/>
                <w:szCs w:val="16"/>
              </w:rPr>
              <w:t>трубы чугунные диаметр 100 мм</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1004092</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CB0E6D" w:rsidRPr="00827A7A" w:rsidRDefault="00CB0E6D"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CB0E6D" w:rsidRPr="00827A7A" w:rsidRDefault="002D6E0B" w:rsidP="00E32F3B">
            <w:pPr>
              <w:snapToGrid w:val="0"/>
              <w:jc w:val="center"/>
              <w:rPr>
                <w:sz w:val="16"/>
                <w:szCs w:val="16"/>
              </w:rPr>
            </w:pPr>
            <w:r w:rsidRPr="00827A7A">
              <w:rPr>
                <w:sz w:val="16"/>
                <w:szCs w:val="16"/>
              </w:rPr>
              <w:t>Ульяяновской области</w:t>
            </w:r>
          </w:p>
          <w:p w:rsidR="00CB0E6D" w:rsidRPr="00827A7A" w:rsidRDefault="00CB0E6D" w:rsidP="00E32F3B">
            <w:pPr>
              <w:snapToGrid w:val="0"/>
              <w:jc w:val="center"/>
              <w:rPr>
                <w:sz w:val="16"/>
                <w:szCs w:val="16"/>
              </w:rPr>
            </w:pPr>
          </w:p>
          <w:p w:rsidR="008F33E4" w:rsidRPr="00827A7A" w:rsidRDefault="008F33E4" w:rsidP="00E32F3B">
            <w:pPr>
              <w:snapToGrid w:val="0"/>
              <w:jc w:val="center"/>
              <w:rPr>
                <w:sz w:val="16"/>
                <w:szCs w:val="16"/>
              </w:rPr>
            </w:pPr>
          </w:p>
          <w:p w:rsidR="008F33E4" w:rsidRPr="00827A7A" w:rsidRDefault="008F33E4" w:rsidP="00E32F3B">
            <w:pPr>
              <w:snapToGrid w:val="0"/>
              <w:jc w:val="center"/>
              <w:rPr>
                <w:sz w:val="16"/>
                <w:szCs w:val="16"/>
              </w:rPr>
            </w:pPr>
          </w:p>
          <w:p w:rsidR="008F33E4" w:rsidRPr="00827A7A" w:rsidRDefault="008F33E4" w:rsidP="00E32F3B">
            <w:pPr>
              <w:snapToGrid w:val="0"/>
              <w:jc w:val="center"/>
              <w:rPr>
                <w:sz w:val="16"/>
                <w:szCs w:val="16"/>
              </w:rPr>
            </w:pPr>
            <w:r w:rsidRPr="00827A7A">
              <w:rPr>
                <w:sz w:val="16"/>
                <w:szCs w:val="16"/>
              </w:rPr>
              <w:t>Передан МУП «ЖКХ» Калмаюрского сельского поселения</w:t>
            </w:r>
          </w:p>
          <w:p w:rsidR="008F33E4" w:rsidRPr="00827A7A" w:rsidRDefault="008F33E4" w:rsidP="00E32F3B">
            <w:pPr>
              <w:snapToGrid w:val="0"/>
              <w:jc w:val="center"/>
              <w:rPr>
                <w:sz w:val="16"/>
                <w:szCs w:val="16"/>
              </w:rPr>
            </w:pPr>
            <w:r w:rsidRPr="00827A7A">
              <w:rPr>
                <w:sz w:val="16"/>
                <w:szCs w:val="16"/>
              </w:rPr>
              <w:t>ОГРН 1067310025903</w:t>
            </w:r>
          </w:p>
          <w:p w:rsidR="008F33E4" w:rsidRPr="00827A7A" w:rsidRDefault="008F33E4" w:rsidP="00E32F3B">
            <w:pPr>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14.04.2015 №8</w:t>
            </w:r>
          </w:p>
          <w:p w:rsidR="00CB0E6D" w:rsidRPr="00827A7A" w:rsidRDefault="00CB0E6D" w:rsidP="00CB0E6D">
            <w:pPr>
              <w:snapToGrid w:val="0"/>
              <w:jc w:val="center"/>
              <w:rPr>
                <w:sz w:val="16"/>
                <w:szCs w:val="16"/>
              </w:rPr>
            </w:pPr>
          </w:p>
          <w:p w:rsidR="00CB0E6D" w:rsidRPr="00827A7A" w:rsidRDefault="00CB0E6D" w:rsidP="00CB0E6D">
            <w:pPr>
              <w:snapToGrid w:val="0"/>
              <w:jc w:val="center"/>
              <w:rPr>
                <w:b/>
                <w:sz w:val="16"/>
                <w:szCs w:val="16"/>
              </w:rPr>
            </w:pPr>
            <w:r w:rsidRPr="00827A7A">
              <w:rPr>
                <w:b/>
                <w:sz w:val="16"/>
                <w:szCs w:val="16"/>
              </w:rPr>
              <w:t>Акт приема передачи от 14.04.2023</w:t>
            </w:r>
          </w:p>
          <w:p w:rsidR="004D2321" w:rsidRPr="00827A7A" w:rsidRDefault="004D2321" w:rsidP="004D2321">
            <w:pPr>
              <w:jc w:val="center"/>
              <w:rPr>
                <w:sz w:val="16"/>
                <w:szCs w:val="16"/>
              </w:rPr>
            </w:pPr>
            <w:r w:rsidRPr="00827A7A">
              <w:rPr>
                <w:sz w:val="16"/>
                <w:szCs w:val="16"/>
              </w:rPr>
              <w:t>Передан в МУП «Быт-Сервис»</w:t>
            </w:r>
          </w:p>
          <w:p w:rsidR="00B72663" w:rsidRPr="00827A7A" w:rsidRDefault="00CB0E6D" w:rsidP="004D2321">
            <w:pPr>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62</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44</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p>
          <w:p w:rsidR="008F33E4" w:rsidRPr="00827A7A" w:rsidRDefault="008F33E4" w:rsidP="008203E6">
            <w:pPr>
              <w:jc w:val="center"/>
              <w:rPr>
                <w:sz w:val="16"/>
                <w:szCs w:val="16"/>
              </w:rPr>
            </w:pPr>
            <w:r w:rsidRPr="00827A7A">
              <w:rPr>
                <w:sz w:val="16"/>
                <w:szCs w:val="16"/>
              </w:rPr>
              <w:t>ул. Молодежная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3D0633">
            <w:pPr>
              <w:jc w:val="center"/>
              <w:rPr>
                <w:sz w:val="16"/>
                <w:szCs w:val="16"/>
              </w:rPr>
            </w:pPr>
            <w:r w:rsidRPr="00827A7A">
              <w:rPr>
                <w:sz w:val="16"/>
                <w:szCs w:val="16"/>
              </w:rPr>
              <w:t>металлическая,диаметр 250 мм</w:t>
            </w:r>
          </w:p>
        </w:tc>
        <w:tc>
          <w:tcPr>
            <w:tcW w:w="993" w:type="dxa"/>
            <w:shd w:val="clear" w:color="auto" w:fill="auto"/>
          </w:tcPr>
          <w:p w:rsidR="008F33E4" w:rsidRPr="00827A7A" w:rsidRDefault="008F33E4" w:rsidP="008203E6">
            <w:pPr>
              <w:jc w:val="center"/>
              <w:rPr>
                <w:sz w:val="16"/>
                <w:szCs w:val="16"/>
              </w:rPr>
            </w:pPr>
            <w:r w:rsidRPr="00827A7A">
              <w:rPr>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D2321" w:rsidRPr="00827A7A" w:rsidRDefault="004D2321" w:rsidP="004D232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D2321" w:rsidRPr="00827A7A" w:rsidRDefault="004D2321" w:rsidP="004D2321">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B72663" w:rsidP="00D83CB0">
            <w:pPr>
              <w:pStyle w:val="24"/>
            </w:pPr>
            <w:r w:rsidRPr="00827A7A">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8203E6">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3D0633">
            <w:pPr>
              <w:snapToGrid w:val="0"/>
              <w:jc w:val="center"/>
              <w:rPr>
                <w:sz w:val="16"/>
                <w:szCs w:val="16"/>
              </w:rPr>
            </w:pPr>
            <w:r w:rsidRPr="00827A7A">
              <w:rPr>
                <w:sz w:val="16"/>
                <w:szCs w:val="16"/>
              </w:rPr>
              <w:t>от 14.04.2015 №8</w:t>
            </w:r>
          </w:p>
          <w:p w:rsidR="00B72663" w:rsidRPr="00827A7A" w:rsidRDefault="00B72663" w:rsidP="00B72663">
            <w:pPr>
              <w:snapToGrid w:val="0"/>
              <w:jc w:val="center"/>
              <w:rPr>
                <w:sz w:val="16"/>
                <w:szCs w:val="16"/>
              </w:rPr>
            </w:pPr>
          </w:p>
          <w:p w:rsidR="00B72663" w:rsidRPr="00827A7A" w:rsidRDefault="00B72663" w:rsidP="00B72663">
            <w:pPr>
              <w:snapToGrid w:val="0"/>
              <w:jc w:val="center"/>
              <w:rPr>
                <w:b/>
                <w:sz w:val="16"/>
                <w:szCs w:val="16"/>
              </w:rPr>
            </w:pPr>
            <w:r w:rsidRPr="00827A7A">
              <w:rPr>
                <w:b/>
                <w:sz w:val="16"/>
                <w:szCs w:val="16"/>
              </w:rPr>
              <w:t>Акт приема передачи от 14.04.2023</w:t>
            </w:r>
          </w:p>
          <w:p w:rsidR="00D83CB0" w:rsidRPr="00827A7A" w:rsidRDefault="004D2321" w:rsidP="00B72663">
            <w:pPr>
              <w:snapToGrid w:val="0"/>
              <w:jc w:val="center"/>
              <w:rPr>
                <w:sz w:val="16"/>
                <w:szCs w:val="16"/>
              </w:rPr>
            </w:pPr>
            <w:r w:rsidRPr="00827A7A">
              <w:rPr>
                <w:sz w:val="16"/>
                <w:szCs w:val="16"/>
              </w:rPr>
              <w:t>Передан в МУП «Б</w:t>
            </w:r>
            <w:r w:rsidR="00D83CB0" w:rsidRPr="00827A7A">
              <w:rPr>
                <w:sz w:val="16"/>
                <w:szCs w:val="16"/>
              </w:rPr>
              <w:t>ыт-Сервис»</w:t>
            </w:r>
          </w:p>
          <w:p w:rsidR="00B72663" w:rsidRPr="00827A7A" w:rsidRDefault="00B72663" w:rsidP="00B72663">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63</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2541</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Металлическая</w:t>
            </w:r>
          </w:p>
          <w:p w:rsidR="008F33E4" w:rsidRPr="00827A7A" w:rsidRDefault="008F33E4" w:rsidP="000502D2">
            <w:pPr>
              <w:jc w:val="center"/>
              <w:rPr>
                <w:sz w:val="16"/>
                <w:szCs w:val="16"/>
              </w:rPr>
            </w:pPr>
            <w:r w:rsidRPr="00827A7A">
              <w:rPr>
                <w:sz w:val="16"/>
                <w:szCs w:val="16"/>
              </w:rPr>
              <w:t>диаметр 250 мм</w:t>
            </w:r>
          </w:p>
        </w:tc>
        <w:tc>
          <w:tcPr>
            <w:tcW w:w="993" w:type="dxa"/>
            <w:shd w:val="clear" w:color="auto" w:fill="auto"/>
          </w:tcPr>
          <w:p w:rsidR="008F33E4" w:rsidRPr="00827A7A" w:rsidRDefault="008F33E4" w:rsidP="008203E6">
            <w:pPr>
              <w:jc w:val="center"/>
              <w:rPr>
                <w:sz w:val="16"/>
                <w:szCs w:val="16"/>
              </w:rPr>
            </w:pPr>
            <w:r w:rsidRPr="00827A7A">
              <w:rPr>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83CB0" w:rsidRPr="00827A7A" w:rsidRDefault="00D83CB0" w:rsidP="00D83CB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83CB0" w:rsidRPr="00827A7A" w:rsidRDefault="00D83CB0" w:rsidP="00D83CB0">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502D2">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E620E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E620E5" w:rsidRPr="00827A7A" w:rsidRDefault="00E620E5" w:rsidP="000502D2">
            <w:pPr>
              <w:snapToGrid w:val="0"/>
              <w:jc w:val="center"/>
              <w:rPr>
                <w:sz w:val="16"/>
                <w:szCs w:val="16"/>
              </w:rPr>
            </w:pPr>
          </w:p>
          <w:p w:rsidR="00E620E5" w:rsidRPr="00827A7A" w:rsidRDefault="00E620E5" w:rsidP="000502D2">
            <w:pPr>
              <w:snapToGrid w:val="0"/>
              <w:jc w:val="center"/>
              <w:rPr>
                <w:sz w:val="16"/>
                <w:szCs w:val="16"/>
              </w:rPr>
            </w:pPr>
          </w:p>
          <w:p w:rsidR="00E620E5" w:rsidRPr="00827A7A" w:rsidRDefault="00E620E5" w:rsidP="000502D2">
            <w:pPr>
              <w:snapToGrid w:val="0"/>
              <w:jc w:val="center"/>
              <w:rPr>
                <w:sz w:val="16"/>
                <w:szCs w:val="16"/>
              </w:rPr>
            </w:pPr>
          </w:p>
          <w:p w:rsidR="008F33E4" w:rsidRPr="00827A7A" w:rsidRDefault="008F33E4" w:rsidP="000502D2">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0502D2">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0502D2">
            <w:pPr>
              <w:snapToGrid w:val="0"/>
              <w:jc w:val="center"/>
              <w:rPr>
                <w:sz w:val="16"/>
                <w:szCs w:val="16"/>
              </w:rPr>
            </w:pPr>
            <w:r w:rsidRPr="00827A7A">
              <w:rPr>
                <w:sz w:val="16"/>
                <w:szCs w:val="16"/>
              </w:rPr>
              <w:t>от 14.04.2015 №8</w:t>
            </w:r>
          </w:p>
          <w:p w:rsidR="00E620E5" w:rsidRPr="00827A7A" w:rsidRDefault="00E620E5" w:rsidP="00E620E5">
            <w:pPr>
              <w:snapToGrid w:val="0"/>
              <w:jc w:val="center"/>
              <w:rPr>
                <w:sz w:val="16"/>
                <w:szCs w:val="16"/>
              </w:rPr>
            </w:pPr>
          </w:p>
          <w:p w:rsidR="00E620E5" w:rsidRPr="00827A7A" w:rsidRDefault="00E620E5" w:rsidP="00E620E5">
            <w:pPr>
              <w:snapToGrid w:val="0"/>
              <w:jc w:val="center"/>
              <w:rPr>
                <w:b/>
                <w:sz w:val="16"/>
                <w:szCs w:val="16"/>
              </w:rPr>
            </w:pPr>
            <w:r w:rsidRPr="00827A7A">
              <w:rPr>
                <w:b/>
                <w:sz w:val="16"/>
                <w:szCs w:val="16"/>
              </w:rPr>
              <w:t>Акт приема передачи от 14.04.2023</w:t>
            </w:r>
          </w:p>
          <w:p w:rsidR="00D83CB0" w:rsidRPr="00827A7A" w:rsidRDefault="00D83CB0" w:rsidP="00E620E5">
            <w:pPr>
              <w:snapToGrid w:val="0"/>
              <w:jc w:val="center"/>
              <w:rPr>
                <w:sz w:val="16"/>
                <w:szCs w:val="16"/>
              </w:rPr>
            </w:pPr>
            <w:r w:rsidRPr="00827A7A">
              <w:rPr>
                <w:sz w:val="16"/>
                <w:szCs w:val="16"/>
              </w:rPr>
              <w:t>Передан в МУП «Быт-Сервис»</w:t>
            </w:r>
          </w:p>
          <w:p w:rsidR="00E620E5" w:rsidRPr="00827A7A" w:rsidRDefault="00E620E5" w:rsidP="00E620E5">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64</w:t>
            </w:r>
          </w:p>
        </w:tc>
        <w:tc>
          <w:tcPr>
            <w:tcW w:w="1559" w:type="dxa"/>
            <w:shd w:val="clear" w:color="auto" w:fill="auto"/>
          </w:tcPr>
          <w:p w:rsidR="008F33E4" w:rsidRPr="00827A7A" w:rsidRDefault="008F33E4" w:rsidP="008203E6">
            <w:pPr>
              <w:jc w:val="center"/>
              <w:rPr>
                <w:sz w:val="16"/>
                <w:szCs w:val="16"/>
              </w:rPr>
            </w:pPr>
            <w:r w:rsidRPr="00827A7A">
              <w:rPr>
                <w:sz w:val="16"/>
                <w:szCs w:val="16"/>
              </w:rPr>
              <w:t>Водопровод внутрипоселковый</w:t>
            </w: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Коровино</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0502D2">
            <w:pPr>
              <w:jc w:val="center"/>
              <w:rPr>
                <w:sz w:val="16"/>
                <w:szCs w:val="16"/>
              </w:rPr>
            </w:pPr>
            <w:r w:rsidRPr="00827A7A">
              <w:rPr>
                <w:sz w:val="16"/>
                <w:szCs w:val="16"/>
              </w:rPr>
              <w:t>протяженность 3км, трубы чугунные диаметр100 мм</w:t>
            </w:r>
          </w:p>
        </w:tc>
        <w:tc>
          <w:tcPr>
            <w:tcW w:w="993" w:type="dxa"/>
            <w:shd w:val="clear" w:color="auto" w:fill="auto"/>
          </w:tcPr>
          <w:p w:rsidR="008F33E4" w:rsidRPr="00827A7A" w:rsidRDefault="008F33E4" w:rsidP="008203E6">
            <w:pPr>
              <w:jc w:val="center"/>
              <w:rPr>
                <w:sz w:val="16"/>
                <w:szCs w:val="16"/>
              </w:rPr>
            </w:pPr>
            <w:r w:rsidRPr="00827A7A">
              <w:rPr>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47792" w:rsidRPr="00827A7A" w:rsidRDefault="00D47792" w:rsidP="00D477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47792" w:rsidRPr="00827A7A" w:rsidRDefault="00D47792" w:rsidP="00D4779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502D2">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E620E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0502D2">
            <w:pPr>
              <w:snapToGrid w:val="0"/>
              <w:jc w:val="center"/>
              <w:rPr>
                <w:sz w:val="16"/>
                <w:szCs w:val="16"/>
              </w:rPr>
            </w:pPr>
          </w:p>
          <w:p w:rsidR="008F33E4" w:rsidRPr="00827A7A" w:rsidRDefault="008F33E4" w:rsidP="000502D2">
            <w:pPr>
              <w:snapToGrid w:val="0"/>
              <w:jc w:val="center"/>
              <w:rPr>
                <w:sz w:val="16"/>
                <w:szCs w:val="16"/>
              </w:rPr>
            </w:pPr>
          </w:p>
          <w:p w:rsidR="008F33E4" w:rsidRPr="00827A7A" w:rsidRDefault="008F33E4" w:rsidP="000502D2">
            <w:pPr>
              <w:snapToGrid w:val="0"/>
              <w:jc w:val="center"/>
              <w:rPr>
                <w:sz w:val="16"/>
                <w:szCs w:val="16"/>
              </w:rPr>
            </w:pPr>
          </w:p>
          <w:p w:rsidR="008F33E4" w:rsidRPr="00827A7A" w:rsidRDefault="008F33E4" w:rsidP="000502D2">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0502D2">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0502D2">
            <w:pPr>
              <w:snapToGrid w:val="0"/>
              <w:jc w:val="center"/>
              <w:rPr>
                <w:sz w:val="16"/>
                <w:szCs w:val="16"/>
              </w:rPr>
            </w:pPr>
            <w:r w:rsidRPr="00827A7A">
              <w:rPr>
                <w:sz w:val="16"/>
                <w:szCs w:val="16"/>
              </w:rPr>
              <w:t>от 14.04.2015 №8</w:t>
            </w:r>
          </w:p>
          <w:p w:rsidR="00E620E5" w:rsidRPr="00827A7A" w:rsidRDefault="00E620E5" w:rsidP="00E620E5">
            <w:pPr>
              <w:snapToGrid w:val="0"/>
              <w:jc w:val="center"/>
              <w:rPr>
                <w:sz w:val="16"/>
                <w:szCs w:val="16"/>
              </w:rPr>
            </w:pPr>
          </w:p>
          <w:p w:rsidR="00E620E5" w:rsidRPr="00827A7A" w:rsidRDefault="00E620E5" w:rsidP="00E620E5">
            <w:pPr>
              <w:snapToGrid w:val="0"/>
              <w:jc w:val="center"/>
              <w:rPr>
                <w:b/>
                <w:sz w:val="16"/>
                <w:szCs w:val="16"/>
              </w:rPr>
            </w:pPr>
            <w:r w:rsidRPr="00827A7A">
              <w:rPr>
                <w:b/>
                <w:sz w:val="16"/>
                <w:szCs w:val="16"/>
              </w:rPr>
              <w:t>Акт приема передачи от 14.04.2023</w:t>
            </w:r>
          </w:p>
          <w:p w:rsidR="00D47792" w:rsidRPr="00827A7A" w:rsidRDefault="00D47792" w:rsidP="00E620E5">
            <w:pPr>
              <w:snapToGrid w:val="0"/>
              <w:jc w:val="center"/>
              <w:rPr>
                <w:sz w:val="16"/>
                <w:szCs w:val="16"/>
              </w:rPr>
            </w:pPr>
            <w:r w:rsidRPr="00827A7A">
              <w:rPr>
                <w:sz w:val="16"/>
                <w:szCs w:val="16"/>
              </w:rPr>
              <w:t>Передан в МУП «Быт-Сервис»</w:t>
            </w:r>
          </w:p>
          <w:p w:rsidR="00E620E5" w:rsidRPr="00827A7A" w:rsidRDefault="00E620E5" w:rsidP="00E620E5">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CC74BE" w:rsidP="00FF312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565</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250/3</w:t>
            </w:r>
          </w:p>
          <w:p w:rsidR="008F33E4" w:rsidRPr="00827A7A" w:rsidRDefault="008F33E4" w:rsidP="000502D2">
            <w:pPr>
              <w:jc w:val="center"/>
              <w:rPr>
                <w:bCs/>
                <w:sz w:val="16"/>
                <w:szCs w:val="16"/>
              </w:rPr>
            </w:pPr>
          </w:p>
        </w:tc>
        <w:tc>
          <w:tcPr>
            <w:tcW w:w="1843" w:type="dxa"/>
            <w:shd w:val="clear" w:color="auto" w:fill="auto"/>
          </w:tcPr>
          <w:p w:rsidR="008F33E4" w:rsidRPr="00827A7A" w:rsidRDefault="008F33E4" w:rsidP="008203E6">
            <w:pPr>
              <w:jc w:val="center"/>
              <w:rPr>
                <w:bCs/>
                <w:sz w:val="16"/>
                <w:szCs w:val="16"/>
              </w:rPr>
            </w:pPr>
            <w:r w:rsidRPr="00827A7A">
              <w:rPr>
                <w:bCs/>
                <w:sz w:val="16"/>
                <w:szCs w:val="16"/>
              </w:rPr>
              <w:t>Ульяновская область, Чердаклинский район, с. Коровино,</w:t>
            </w:r>
          </w:p>
          <w:p w:rsidR="008F33E4" w:rsidRPr="00827A7A" w:rsidRDefault="008F33E4" w:rsidP="008203E6">
            <w:pPr>
              <w:jc w:val="center"/>
              <w:rPr>
                <w:sz w:val="16"/>
                <w:szCs w:val="16"/>
              </w:rPr>
            </w:pPr>
            <w:r w:rsidRPr="00827A7A">
              <w:rPr>
                <w:bCs/>
                <w:sz w:val="16"/>
                <w:szCs w:val="16"/>
              </w:rPr>
              <w:t>ул. Пушкина, 38</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0502D2">
            <w:pPr>
              <w:jc w:val="center"/>
              <w:rPr>
                <w:sz w:val="16"/>
                <w:szCs w:val="16"/>
              </w:rPr>
            </w:pPr>
            <w:r w:rsidRPr="00827A7A">
              <w:rPr>
                <w:sz w:val="16"/>
                <w:szCs w:val="16"/>
              </w:rPr>
              <w:t>металлическая</w:t>
            </w:r>
          </w:p>
          <w:p w:rsidR="008F33E4" w:rsidRPr="00827A7A" w:rsidRDefault="008F33E4" w:rsidP="000502D2">
            <w:pPr>
              <w:jc w:val="center"/>
              <w:rPr>
                <w:sz w:val="16"/>
                <w:szCs w:val="16"/>
              </w:rPr>
            </w:pPr>
            <w:r w:rsidRPr="00827A7A">
              <w:rPr>
                <w:sz w:val="16"/>
                <w:szCs w:val="16"/>
              </w:rPr>
              <w:t>диаметр</w:t>
            </w:r>
          </w:p>
          <w:p w:rsidR="008F33E4" w:rsidRPr="00827A7A" w:rsidRDefault="008F33E4" w:rsidP="000502D2">
            <w:pPr>
              <w:jc w:val="center"/>
              <w:rPr>
                <w:bCs/>
                <w:sz w:val="16"/>
                <w:szCs w:val="16"/>
              </w:rPr>
            </w:pPr>
            <w:r w:rsidRPr="00827A7A">
              <w:rPr>
                <w:sz w:val="16"/>
                <w:szCs w:val="16"/>
              </w:rPr>
              <w:t>250 мм</w:t>
            </w:r>
          </w:p>
        </w:tc>
        <w:tc>
          <w:tcPr>
            <w:tcW w:w="993" w:type="dxa"/>
            <w:shd w:val="clear" w:color="auto" w:fill="auto"/>
          </w:tcPr>
          <w:p w:rsidR="008F33E4" w:rsidRPr="00827A7A" w:rsidRDefault="008F33E4" w:rsidP="008203E6">
            <w:pPr>
              <w:jc w:val="center"/>
              <w:rPr>
                <w:sz w:val="16"/>
                <w:szCs w:val="16"/>
              </w:rPr>
            </w:pPr>
            <w:r w:rsidRPr="00827A7A">
              <w:rPr>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47792" w:rsidRPr="00827A7A" w:rsidRDefault="00D47792" w:rsidP="00D477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47792" w:rsidRPr="00827A7A" w:rsidRDefault="00D47792" w:rsidP="00D4779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E620E5">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8F33E4" w:rsidP="002538AB">
            <w:pPr>
              <w:pStyle w:val="24"/>
            </w:pPr>
            <w:r w:rsidRPr="00827A7A">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10.04.2015 №388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14.06.2018 №465</w:t>
            </w:r>
          </w:p>
          <w:p w:rsidR="008F33E4" w:rsidRPr="00827A7A" w:rsidRDefault="00E620E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0502D2">
            <w:pPr>
              <w:snapToGrid w:val="0"/>
              <w:jc w:val="center"/>
              <w:rPr>
                <w:sz w:val="16"/>
                <w:szCs w:val="16"/>
              </w:rPr>
            </w:pPr>
          </w:p>
          <w:p w:rsidR="008F33E4" w:rsidRPr="00827A7A" w:rsidRDefault="008F33E4" w:rsidP="000502D2">
            <w:pPr>
              <w:snapToGrid w:val="0"/>
              <w:jc w:val="center"/>
              <w:rPr>
                <w:sz w:val="16"/>
                <w:szCs w:val="16"/>
              </w:rPr>
            </w:pPr>
          </w:p>
          <w:p w:rsidR="008F33E4" w:rsidRPr="00827A7A" w:rsidRDefault="008F33E4" w:rsidP="000502D2">
            <w:pPr>
              <w:snapToGrid w:val="0"/>
              <w:jc w:val="center"/>
              <w:rPr>
                <w:sz w:val="16"/>
                <w:szCs w:val="16"/>
              </w:rPr>
            </w:pPr>
          </w:p>
          <w:p w:rsidR="008F33E4" w:rsidRPr="00827A7A" w:rsidRDefault="008F33E4" w:rsidP="000502D2">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0502D2">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0502D2">
            <w:pPr>
              <w:snapToGrid w:val="0"/>
              <w:jc w:val="center"/>
              <w:rPr>
                <w:sz w:val="16"/>
                <w:szCs w:val="16"/>
              </w:rPr>
            </w:pPr>
            <w:r w:rsidRPr="00827A7A">
              <w:rPr>
                <w:sz w:val="16"/>
                <w:szCs w:val="16"/>
              </w:rPr>
              <w:t>от 14.04.2015 №8</w:t>
            </w:r>
          </w:p>
          <w:p w:rsidR="00E620E5" w:rsidRPr="00827A7A" w:rsidRDefault="00E620E5" w:rsidP="000502D2">
            <w:pPr>
              <w:snapToGrid w:val="0"/>
              <w:jc w:val="center"/>
              <w:rPr>
                <w:sz w:val="16"/>
                <w:szCs w:val="16"/>
              </w:rPr>
            </w:pPr>
          </w:p>
          <w:p w:rsidR="00E620E5" w:rsidRPr="00827A7A" w:rsidRDefault="00E620E5" w:rsidP="000502D2">
            <w:pPr>
              <w:snapToGrid w:val="0"/>
              <w:jc w:val="center"/>
              <w:rPr>
                <w:sz w:val="16"/>
                <w:szCs w:val="16"/>
              </w:rPr>
            </w:pPr>
          </w:p>
          <w:p w:rsidR="00E620E5" w:rsidRPr="00827A7A" w:rsidRDefault="00E620E5" w:rsidP="000502D2">
            <w:pPr>
              <w:snapToGrid w:val="0"/>
              <w:jc w:val="center"/>
              <w:rPr>
                <w:sz w:val="16"/>
                <w:szCs w:val="16"/>
              </w:rPr>
            </w:pPr>
          </w:p>
          <w:p w:rsidR="00E620E5" w:rsidRPr="00827A7A" w:rsidRDefault="00E620E5" w:rsidP="000502D2">
            <w:pPr>
              <w:snapToGrid w:val="0"/>
              <w:jc w:val="center"/>
              <w:rPr>
                <w:sz w:val="16"/>
                <w:szCs w:val="16"/>
              </w:rPr>
            </w:pPr>
          </w:p>
          <w:p w:rsidR="00E620E5" w:rsidRPr="00827A7A" w:rsidRDefault="00E620E5" w:rsidP="000502D2">
            <w:pPr>
              <w:snapToGrid w:val="0"/>
              <w:jc w:val="center"/>
              <w:rPr>
                <w:sz w:val="16"/>
                <w:szCs w:val="16"/>
              </w:rPr>
            </w:pPr>
          </w:p>
          <w:p w:rsidR="008F33E4" w:rsidRPr="00827A7A" w:rsidRDefault="008F33E4" w:rsidP="000502D2">
            <w:pPr>
              <w:snapToGrid w:val="0"/>
              <w:jc w:val="center"/>
              <w:rPr>
                <w:sz w:val="16"/>
                <w:szCs w:val="16"/>
              </w:rPr>
            </w:pPr>
            <w:r w:rsidRPr="00827A7A">
              <w:rPr>
                <w:sz w:val="16"/>
                <w:szCs w:val="16"/>
              </w:rPr>
              <w:t>Дополнительное соглашение от 14.06.2018 к договору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0502D2">
            <w:pPr>
              <w:snapToGrid w:val="0"/>
              <w:jc w:val="center"/>
              <w:rPr>
                <w:sz w:val="16"/>
                <w:szCs w:val="16"/>
              </w:rPr>
            </w:pPr>
            <w:r w:rsidRPr="00827A7A">
              <w:rPr>
                <w:sz w:val="16"/>
                <w:szCs w:val="16"/>
              </w:rPr>
              <w:t>от 14.04.2015 №8</w:t>
            </w: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b/>
                <w:sz w:val="16"/>
                <w:szCs w:val="16"/>
              </w:rPr>
            </w:pPr>
            <w:r w:rsidRPr="00827A7A">
              <w:rPr>
                <w:b/>
                <w:sz w:val="16"/>
                <w:szCs w:val="16"/>
              </w:rPr>
              <w:t>Акт приема передачи от 14.04.2023</w:t>
            </w:r>
          </w:p>
          <w:p w:rsidR="00D47792" w:rsidRPr="00827A7A" w:rsidRDefault="00D47792" w:rsidP="00E620E5">
            <w:pPr>
              <w:snapToGrid w:val="0"/>
              <w:jc w:val="center"/>
              <w:rPr>
                <w:sz w:val="16"/>
                <w:szCs w:val="16"/>
              </w:rPr>
            </w:pPr>
            <w:r w:rsidRPr="00827A7A">
              <w:rPr>
                <w:sz w:val="16"/>
                <w:szCs w:val="16"/>
              </w:rPr>
              <w:t>Передан в МУП «Быт-Сервис»</w:t>
            </w:r>
          </w:p>
          <w:p w:rsidR="00E620E5" w:rsidRPr="00827A7A" w:rsidRDefault="00E620E5" w:rsidP="00E620E5">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66</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250</w:t>
            </w:r>
          </w:p>
          <w:p w:rsidR="008F33E4" w:rsidRPr="00827A7A" w:rsidRDefault="008F33E4" w:rsidP="00747127">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Андреевка,</w:t>
            </w:r>
          </w:p>
          <w:p w:rsidR="008F33E4" w:rsidRPr="00827A7A" w:rsidRDefault="008F33E4" w:rsidP="008203E6">
            <w:pPr>
              <w:jc w:val="center"/>
              <w:rPr>
                <w:sz w:val="16"/>
                <w:szCs w:val="16"/>
              </w:rPr>
            </w:pPr>
            <w:r w:rsidRPr="00827A7A">
              <w:rPr>
                <w:sz w:val="16"/>
                <w:szCs w:val="16"/>
              </w:rPr>
              <w:t>ул. Колхозная, 48</w:t>
            </w:r>
          </w:p>
        </w:tc>
        <w:tc>
          <w:tcPr>
            <w:tcW w:w="567" w:type="dxa"/>
            <w:shd w:val="clear" w:color="auto" w:fill="auto"/>
          </w:tcPr>
          <w:p w:rsidR="008F33E4" w:rsidRPr="00827A7A" w:rsidRDefault="008F33E4" w:rsidP="00747127">
            <w:pPr>
              <w:jc w:val="center"/>
              <w:rPr>
                <w:sz w:val="16"/>
                <w:szCs w:val="16"/>
              </w:rPr>
            </w:pPr>
            <w:r w:rsidRPr="00827A7A">
              <w:rPr>
                <w:sz w:val="16"/>
                <w:szCs w:val="16"/>
              </w:rPr>
              <w:t>1970</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2538AB">
            <w:pPr>
              <w:jc w:val="center"/>
              <w:rPr>
                <w:sz w:val="16"/>
                <w:szCs w:val="16"/>
              </w:rPr>
            </w:pPr>
            <w:r w:rsidRPr="00827A7A">
              <w:rPr>
                <w:sz w:val="16"/>
                <w:szCs w:val="16"/>
              </w:rPr>
              <w:t>металлическая диаметр250 мм</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128689-00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47792" w:rsidRPr="00827A7A" w:rsidRDefault="00D47792" w:rsidP="00D477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47792" w:rsidRPr="00827A7A" w:rsidRDefault="00D47792" w:rsidP="00D4779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C20D33">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8F33E4" w:rsidRPr="00827A7A" w:rsidRDefault="008F33E4" w:rsidP="00C20D33">
            <w:pPr>
              <w:pStyle w:val="24"/>
            </w:pPr>
            <w:r w:rsidRPr="00827A7A">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10.04.2015 №388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14.06.2018 №465</w:t>
            </w:r>
          </w:p>
          <w:p w:rsidR="008F33E4" w:rsidRPr="00827A7A" w:rsidRDefault="00E620E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C20D33">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E620E5" w:rsidRPr="00827A7A" w:rsidRDefault="00E620E5"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Дополнительное соглашение от 14.06.2018 к договору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sz w:val="16"/>
                <w:szCs w:val="16"/>
              </w:rPr>
            </w:pPr>
          </w:p>
          <w:p w:rsidR="00E620E5" w:rsidRPr="00827A7A" w:rsidRDefault="00E620E5" w:rsidP="00E620E5">
            <w:pPr>
              <w:snapToGrid w:val="0"/>
              <w:jc w:val="center"/>
              <w:rPr>
                <w:b/>
                <w:sz w:val="16"/>
                <w:szCs w:val="16"/>
              </w:rPr>
            </w:pPr>
            <w:r w:rsidRPr="00827A7A">
              <w:rPr>
                <w:b/>
                <w:sz w:val="16"/>
                <w:szCs w:val="16"/>
              </w:rPr>
              <w:t>Акт приема передачи от 14.04.2023</w:t>
            </w:r>
          </w:p>
          <w:p w:rsidR="00D47792" w:rsidRPr="00827A7A" w:rsidRDefault="00D47792" w:rsidP="00E620E5">
            <w:pPr>
              <w:snapToGrid w:val="0"/>
              <w:jc w:val="center"/>
              <w:rPr>
                <w:sz w:val="16"/>
                <w:szCs w:val="16"/>
              </w:rPr>
            </w:pPr>
            <w:r w:rsidRPr="00827A7A">
              <w:rPr>
                <w:sz w:val="16"/>
                <w:szCs w:val="16"/>
              </w:rPr>
              <w:t>Передан в МУП «Быт-Сервич»</w:t>
            </w:r>
          </w:p>
          <w:p w:rsidR="00E620E5" w:rsidRPr="00827A7A" w:rsidRDefault="00E620E5" w:rsidP="00E620E5">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67</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2675</w:t>
            </w:r>
          </w:p>
          <w:p w:rsidR="008F33E4" w:rsidRPr="00827A7A" w:rsidRDefault="008F33E4" w:rsidP="00747127">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Андреевка,</w:t>
            </w:r>
          </w:p>
          <w:p w:rsidR="008F33E4" w:rsidRPr="00827A7A" w:rsidRDefault="008F33E4" w:rsidP="008203E6">
            <w:pPr>
              <w:jc w:val="center"/>
              <w:rPr>
                <w:sz w:val="16"/>
                <w:szCs w:val="16"/>
              </w:rPr>
            </w:pPr>
            <w:r w:rsidRPr="00827A7A">
              <w:rPr>
                <w:sz w:val="16"/>
                <w:szCs w:val="16"/>
              </w:rPr>
              <w:t>ул. Тургенева, за домом 44</w:t>
            </w:r>
          </w:p>
        </w:tc>
        <w:tc>
          <w:tcPr>
            <w:tcW w:w="567" w:type="dxa"/>
            <w:shd w:val="clear" w:color="auto" w:fill="auto"/>
          </w:tcPr>
          <w:p w:rsidR="008F33E4" w:rsidRPr="00827A7A" w:rsidRDefault="008F33E4" w:rsidP="00747127">
            <w:pPr>
              <w:jc w:val="center"/>
              <w:rPr>
                <w:sz w:val="16"/>
                <w:szCs w:val="16"/>
              </w:rPr>
            </w:pPr>
            <w:r w:rsidRPr="00827A7A">
              <w:rPr>
                <w:sz w:val="16"/>
                <w:szCs w:val="16"/>
              </w:rPr>
              <w:t>1988</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C20D33">
            <w:pPr>
              <w:jc w:val="center"/>
              <w:rPr>
                <w:sz w:val="16"/>
                <w:szCs w:val="16"/>
              </w:rPr>
            </w:pPr>
            <w:r w:rsidRPr="00827A7A">
              <w:rPr>
                <w:sz w:val="16"/>
                <w:szCs w:val="16"/>
              </w:rPr>
              <w:t>металлическая диаметр250 мм</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103699</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47792" w:rsidRPr="00827A7A" w:rsidRDefault="00D47792" w:rsidP="00D477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47792" w:rsidRPr="00827A7A" w:rsidRDefault="00D47792" w:rsidP="00D4779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E620E5" w:rsidRPr="00827A7A" w:rsidRDefault="00E620E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C20D33">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E620E5" w:rsidRPr="00827A7A" w:rsidRDefault="00E620E5" w:rsidP="00E620E5">
            <w:pPr>
              <w:snapToGrid w:val="0"/>
              <w:jc w:val="center"/>
              <w:rPr>
                <w:sz w:val="16"/>
                <w:szCs w:val="16"/>
              </w:rPr>
            </w:pPr>
          </w:p>
          <w:p w:rsidR="00E620E5" w:rsidRPr="00827A7A" w:rsidRDefault="00E620E5" w:rsidP="00E620E5">
            <w:pPr>
              <w:snapToGrid w:val="0"/>
              <w:jc w:val="center"/>
              <w:rPr>
                <w:b/>
                <w:sz w:val="16"/>
                <w:szCs w:val="16"/>
              </w:rPr>
            </w:pPr>
            <w:r w:rsidRPr="00827A7A">
              <w:rPr>
                <w:b/>
                <w:sz w:val="16"/>
                <w:szCs w:val="16"/>
              </w:rPr>
              <w:t>Акт приема передачи от 14.04.2023</w:t>
            </w:r>
          </w:p>
          <w:p w:rsidR="00D47792" w:rsidRPr="00827A7A" w:rsidRDefault="00D47792" w:rsidP="00E620E5">
            <w:pPr>
              <w:snapToGrid w:val="0"/>
              <w:jc w:val="center"/>
              <w:rPr>
                <w:sz w:val="16"/>
                <w:szCs w:val="16"/>
              </w:rPr>
            </w:pPr>
            <w:r w:rsidRPr="00827A7A">
              <w:rPr>
                <w:sz w:val="16"/>
                <w:szCs w:val="16"/>
              </w:rPr>
              <w:t>Передан в МУП «Быт-Сервис»</w:t>
            </w:r>
          </w:p>
          <w:p w:rsidR="008F33E4" w:rsidRPr="00827A7A" w:rsidRDefault="00E620E5" w:rsidP="00E620E5">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68</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1802</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Андреевка, территория МТФ</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C20D33">
            <w:pPr>
              <w:jc w:val="center"/>
              <w:rPr>
                <w:sz w:val="16"/>
                <w:szCs w:val="16"/>
              </w:rPr>
            </w:pPr>
            <w:r w:rsidRPr="00827A7A">
              <w:rPr>
                <w:sz w:val="16"/>
                <w:szCs w:val="16"/>
              </w:rPr>
              <w:t>металлическая диаметр250 мм</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47792" w:rsidRPr="00827A7A" w:rsidRDefault="00D47792" w:rsidP="00D477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47792" w:rsidRPr="00827A7A" w:rsidRDefault="00D47792" w:rsidP="00D4779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E620E5" w:rsidRPr="00827A7A" w:rsidRDefault="00E620E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C20D33">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E620E5" w:rsidRPr="00827A7A" w:rsidRDefault="00E620E5" w:rsidP="00E620E5">
            <w:pPr>
              <w:snapToGrid w:val="0"/>
              <w:jc w:val="center"/>
              <w:rPr>
                <w:sz w:val="16"/>
                <w:szCs w:val="16"/>
              </w:rPr>
            </w:pPr>
          </w:p>
          <w:p w:rsidR="00E620E5" w:rsidRPr="00827A7A" w:rsidRDefault="00E620E5" w:rsidP="00E620E5">
            <w:pPr>
              <w:snapToGrid w:val="0"/>
              <w:jc w:val="center"/>
              <w:rPr>
                <w:b/>
                <w:sz w:val="16"/>
                <w:szCs w:val="16"/>
              </w:rPr>
            </w:pPr>
            <w:r w:rsidRPr="00827A7A">
              <w:rPr>
                <w:b/>
                <w:sz w:val="16"/>
                <w:szCs w:val="16"/>
              </w:rPr>
              <w:t>Акт приема передачи от 14.04.2023</w:t>
            </w:r>
          </w:p>
          <w:p w:rsidR="00D47792" w:rsidRPr="00827A7A" w:rsidRDefault="00D47792" w:rsidP="00E620E5">
            <w:pPr>
              <w:snapToGrid w:val="0"/>
              <w:jc w:val="center"/>
              <w:rPr>
                <w:sz w:val="16"/>
                <w:szCs w:val="16"/>
              </w:rPr>
            </w:pPr>
            <w:r w:rsidRPr="00827A7A">
              <w:rPr>
                <w:sz w:val="16"/>
                <w:szCs w:val="16"/>
              </w:rPr>
              <w:t>Передан в МУП «Быи-Сервис»</w:t>
            </w:r>
          </w:p>
          <w:p w:rsidR="008F33E4" w:rsidRPr="00827A7A" w:rsidRDefault="00E620E5" w:rsidP="00E620E5">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69</w:t>
            </w:r>
          </w:p>
        </w:tc>
        <w:tc>
          <w:tcPr>
            <w:tcW w:w="1559" w:type="dxa"/>
            <w:shd w:val="clear" w:color="auto" w:fill="auto"/>
          </w:tcPr>
          <w:p w:rsidR="008F33E4" w:rsidRPr="00827A7A" w:rsidRDefault="008F33E4" w:rsidP="008203E6">
            <w:pPr>
              <w:jc w:val="center"/>
              <w:rPr>
                <w:sz w:val="16"/>
                <w:szCs w:val="16"/>
              </w:rPr>
            </w:pPr>
            <w:r w:rsidRPr="00827A7A">
              <w:rPr>
                <w:sz w:val="16"/>
                <w:szCs w:val="16"/>
              </w:rPr>
              <w:t>Водопровод внутрипоселковый</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Андреевка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9,9 км</w:t>
            </w:r>
          </w:p>
          <w:p w:rsidR="008F33E4" w:rsidRPr="00827A7A" w:rsidRDefault="008F33E4" w:rsidP="00C20D33">
            <w:pPr>
              <w:jc w:val="center"/>
              <w:rPr>
                <w:sz w:val="16"/>
                <w:szCs w:val="16"/>
              </w:rPr>
            </w:pPr>
            <w:r w:rsidRPr="00827A7A">
              <w:rPr>
                <w:sz w:val="16"/>
                <w:szCs w:val="16"/>
              </w:rPr>
              <w:t>трубы асбестоцементные,диаметр 100 мм</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227763</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47792" w:rsidRPr="00827A7A" w:rsidRDefault="00D47792" w:rsidP="00D4779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47792" w:rsidRPr="00827A7A" w:rsidRDefault="00D47792" w:rsidP="00D4779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2D6E0B" w:rsidRPr="00827A7A" w:rsidRDefault="002D6E0B"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E620E5" w:rsidRPr="00827A7A" w:rsidRDefault="00E620E5" w:rsidP="00C20D33">
            <w:pPr>
              <w:snapToGrid w:val="0"/>
              <w:jc w:val="center"/>
              <w:rPr>
                <w:sz w:val="16"/>
                <w:szCs w:val="16"/>
              </w:rPr>
            </w:pPr>
          </w:p>
          <w:p w:rsidR="00E620E5" w:rsidRPr="00827A7A" w:rsidRDefault="00E620E5"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C20D33">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E620E5" w:rsidRPr="00827A7A" w:rsidRDefault="00E620E5" w:rsidP="00E620E5">
            <w:pPr>
              <w:snapToGrid w:val="0"/>
              <w:jc w:val="center"/>
              <w:rPr>
                <w:sz w:val="16"/>
                <w:szCs w:val="16"/>
              </w:rPr>
            </w:pPr>
          </w:p>
          <w:p w:rsidR="00E620E5" w:rsidRPr="00827A7A" w:rsidRDefault="00E620E5" w:rsidP="00E620E5">
            <w:pPr>
              <w:snapToGrid w:val="0"/>
              <w:jc w:val="center"/>
              <w:rPr>
                <w:b/>
                <w:sz w:val="16"/>
                <w:szCs w:val="16"/>
              </w:rPr>
            </w:pPr>
            <w:r w:rsidRPr="00827A7A">
              <w:rPr>
                <w:b/>
                <w:sz w:val="16"/>
                <w:szCs w:val="16"/>
              </w:rPr>
              <w:t>Акт приема передачи от 14.04.2023</w:t>
            </w:r>
          </w:p>
          <w:p w:rsidR="00D47792" w:rsidRPr="00827A7A" w:rsidRDefault="00D47792" w:rsidP="00E620E5">
            <w:pPr>
              <w:snapToGrid w:val="0"/>
              <w:jc w:val="center"/>
              <w:rPr>
                <w:sz w:val="16"/>
                <w:szCs w:val="16"/>
              </w:rPr>
            </w:pPr>
            <w:r w:rsidRPr="00827A7A">
              <w:rPr>
                <w:sz w:val="16"/>
                <w:szCs w:val="16"/>
              </w:rPr>
              <w:t>Передан в МУП «Быт-Сервис»</w:t>
            </w:r>
          </w:p>
          <w:p w:rsidR="008F33E4" w:rsidRPr="00827A7A" w:rsidRDefault="00E620E5" w:rsidP="00E620E5">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CC74BE"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570</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Андреевка</w:t>
            </w:r>
            <w:r w:rsidR="004636B7" w:rsidRPr="00827A7A">
              <w:rPr>
                <w:sz w:val="16"/>
                <w:szCs w:val="16"/>
              </w:rPr>
              <w:t>, ул. Дружбы</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протяженность 1,32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3330873</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636B7" w:rsidP="008203E6">
            <w:pPr>
              <w:snapToGrid w:val="0"/>
              <w:jc w:val="center"/>
              <w:rPr>
                <w:sz w:val="16"/>
                <w:szCs w:val="16"/>
              </w:rPr>
            </w:pPr>
            <w:r w:rsidRPr="00827A7A">
              <w:rPr>
                <w:sz w:val="16"/>
                <w:szCs w:val="16"/>
              </w:rPr>
              <w:t>27.05.2015</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 №35;</w:t>
            </w:r>
          </w:p>
          <w:p w:rsidR="004636B7" w:rsidRPr="00827A7A" w:rsidRDefault="004636B7" w:rsidP="004636B7">
            <w:pPr>
              <w:jc w:val="center"/>
              <w:rPr>
                <w:sz w:val="16"/>
                <w:szCs w:val="16"/>
              </w:rPr>
            </w:pPr>
            <w:r w:rsidRPr="00827A7A">
              <w:rPr>
                <w:sz w:val="16"/>
                <w:szCs w:val="16"/>
              </w:rPr>
              <w:t>Постановление Правительства Ульяновской области от 02.12.2015</w:t>
            </w:r>
          </w:p>
          <w:p w:rsidR="004636B7" w:rsidRPr="00827A7A" w:rsidRDefault="004636B7" w:rsidP="004636B7">
            <w:pPr>
              <w:jc w:val="center"/>
              <w:rPr>
                <w:sz w:val="16"/>
                <w:szCs w:val="16"/>
              </w:rPr>
            </w:pPr>
            <w:r w:rsidRPr="00827A7A">
              <w:rPr>
                <w:sz w:val="16"/>
                <w:szCs w:val="16"/>
              </w:rPr>
              <w:t xml:space="preserve">№605-П </w:t>
            </w:r>
          </w:p>
          <w:p w:rsidR="004636B7" w:rsidRPr="00827A7A" w:rsidRDefault="004636B7" w:rsidP="004636B7">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06.11.2015 №1200</w:t>
            </w: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636B7" w:rsidRPr="00827A7A" w:rsidRDefault="004636B7" w:rsidP="008203E6">
            <w:pPr>
              <w:snapToGrid w:val="0"/>
              <w:jc w:val="center"/>
              <w:rPr>
                <w:sz w:val="16"/>
                <w:szCs w:val="16"/>
              </w:rPr>
            </w:pPr>
          </w:p>
          <w:p w:rsidR="004636B7" w:rsidRPr="00827A7A" w:rsidRDefault="004636B7" w:rsidP="008203E6">
            <w:pPr>
              <w:snapToGrid w:val="0"/>
              <w:jc w:val="center"/>
              <w:rPr>
                <w:sz w:val="16"/>
                <w:szCs w:val="16"/>
              </w:rPr>
            </w:pPr>
          </w:p>
          <w:p w:rsidR="004636B7" w:rsidRPr="00827A7A" w:rsidRDefault="004636B7" w:rsidP="008203E6">
            <w:pPr>
              <w:snapToGrid w:val="0"/>
              <w:jc w:val="center"/>
              <w:rPr>
                <w:sz w:val="16"/>
                <w:szCs w:val="16"/>
              </w:rPr>
            </w:pPr>
          </w:p>
          <w:p w:rsidR="004636B7" w:rsidRPr="00827A7A" w:rsidRDefault="004636B7"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4636B7" w:rsidRPr="00827A7A" w:rsidRDefault="004636B7" w:rsidP="004636B7">
            <w:pPr>
              <w:snapToGrid w:val="0"/>
              <w:jc w:val="center"/>
              <w:rPr>
                <w:sz w:val="16"/>
                <w:szCs w:val="16"/>
              </w:rPr>
            </w:pPr>
            <w:r w:rsidRPr="00827A7A">
              <w:rPr>
                <w:sz w:val="16"/>
                <w:szCs w:val="16"/>
              </w:rPr>
              <w:t xml:space="preserve"> ОГРН 1157329000036</w:t>
            </w:r>
          </w:p>
          <w:p w:rsidR="008F33E4" w:rsidRPr="00827A7A" w:rsidRDefault="008F33E4" w:rsidP="008203E6">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4636B7" w:rsidRPr="00827A7A" w:rsidRDefault="004636B7" w:rsidP="004636B7">
            <w:pPr>
              <w:snapToGrid w:val="0"/>
              <w:jc w:val="center"/>
              <w:rPr>
                <w:sz w:val="16"/>
                <w:szCs w:val="16"/>
              </w:rPr>
            </w:pPr>
            <w:r w:rsidRPr="00827A7A">
              <w:rPr>
                <w:sz w:val="16"/>
                <w:szCs w:val="16"/>
              </w:rPr>
              <w:t>МКУ «Агентство по комплексному развитию сельских территорий»</w:t>
            </w:r>
          </w:p>
          <w:p w:rsidR="004636B7" w:rsidRPr="00827A7A" w:rsidRDefault="004636B7" w:rsidP="004636B7">
            <w:pPr>
              <w:snapToGrid w:val="0"/>
              <w:jc w:val="center"/>
              <w:rPr>
                <w:sz w:val="16"/>
                <w:szCs w:val="16"/>
              </w:rPr>
            </w:pPr>
            <w:r w:rsidRPr="00827A7A">
              <w:rPr>
                <w:sz w:val="16"/>
                <w:szCs w:val="16"/>
              </w:rPr>
              <w:t>ОГРН 1167329050217</w:t>
            </w:r>
          </w:p>
          <w:p w:rsidR="004636B7" w:rsidRPr="00827A7A" w:rsidRDefault="004636B7" w:rsidP="004636B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71</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r w:rsidR="004636B7" w:rsidRPr="00827A7A">
              <w:rPr>
                <w:sz w:val="16"/>
                <w:szCs w:val="16"/>
              </w:rPr>
              <w:t>, ул. Школьная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1991</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протяженность 0,5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188272</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36</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 №35;</w:t>
            </w:r>
          </w:p>
          <w:p w:rsidR="004636B7" w:rsidRPr="00827A7A" w:rsidRDefault="004636B7" w:rsidP="004636B7">
            <w:pPr>
              <w:jc w:val="center"/>
              <w:rPr>
                <w:sz w:val="16"/>
                <w:szCs w:val="16"/>
              </w:rPr>
            </w:pPr>
            <w:r w:rsidRPr="00827A7A">
              <w:rPr>
                <w:sz w:val="16"/>
                <w:szCs w:val="16"/>
              </w:rPr>
              <w:t>Постановление Правительства Ульяновской области от 02.12.2015</w:t>
            </w:r>
          </w:p>
          <w:p w:rsidR="004636B7" w:rsidRPr="00827A7A" w:rsidRDefault="004636B7" w:rsidP="004636B7">
            <w:pPr>
              <w:jc w:val="center"/>
              <w:rPr>
                <w:sz w:val="16"/>
                <w:szCs w:val="16"/>
              </w:rPr>
            </w:pPr>
            <w:r w:rsidRPr="00827A7A">
              <w:rPr>
                <w:sz w:val="16"/>
                <w:szCs w:val="16"/>
              </w:rPr>
              <w:t xml:space="preserve">№605-П </w:t>
            </w: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06.11.2015 №1200</w:t>
            </w:r>
          </w:p>
          <w:p w:rsidR="004636B7" w:rsidRPr="00827A7A" w:rsidRDefault="004636B7" w:rsidP="004636B7">
            <w:pPr>
              <w:jc w:val="center"/>
              <w:rPr>
                <w:sz w:val="16"/>
                <w:szCs w:val="16"/>
              </w:rPr>
            </w:pPr>
          </w:p>
          <w:p w:rsidR="004636B7" w:rsidRPr="00827A7A" w:rsidRDefault="004636B7" w:rsidP="004636B7">
            <w:pPr>
              <w:jc w:val="center"/>
              <w:rPr>
                <w:sz w:val="16"/>
                <w:szCs w:val="16"/>
              </w:rPr>
            </w:pP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4636B7" w:rsidRPr="00827A7A" w:rsidRDefault="004636B7" w:rsidP="004636B7">
            <w:pPr>
              <w:snapToGrid w:val="0"/>
              <w:jc w:val="center"/>
              <w:rPr>
                <w:sz w:val="16"/>
                <w:szCs w:val="16"/>
              </w:rPr>
            </w:pPr>
            <w:r w:rsidRPr="00827A7A">
              <w:rPr>
                <w:sz w:val="16"/>
                <w:szCs w:val="16"/>
              </w:rPr>
              <w:t xml:space="preserve"> ОГРН 1157329000036</w:t>
            </w:r>
          </w:p>
          <w:p w:rsidR="004636B7" w:rsidRPr="00827A7A" w:rsidRDefault="004636B7" w:rsidP="004636B7">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4636B7" w:rsidRPr="00827A7A" w:rsidRDefault="004636B7" w:rsidP="004636B7">
            <w:pPr>
              <w:snapToGrid w:val="0"/>
              <w:jc w:val="center"/>
              <w:rPr>
                <w:sz w:val="16"/>
                <w:szCs w:val="16"/>
              </w:rPr>
            </w:pPr>
            <w:r w:rsidRPr="00827A7A">
              <w:rPr>
                <w:sz w:val="16"/>
                <w:szCs w:val="16"/>
              </w:rPr>
              <w:t>МКУ «Агентство по комплексному развитию сельских территорий»</w:t>
            </w:r>
          </w:p>
          <w:p w:rsidR="004636B7" w:rsidRPr="00827A7A" w:rsidRDefault="004636B7" w:rsidP="004636B7">
            <w:pPr>
              <w:snapToGrid w:val="0"/>
              <w:jc w:val="center"/>
              <w:rPr>
                <w:sz w:val="16"/>
                <w:szCs w:val="16"/>
              </w:rPr>
            </w:pPr>
            <w:r w:rsidRPr="00827A7A">
              <w:rPr>
                <w:sz w:val="16"/>
                <w:szCs w:val="16"/>
              </w:rPr>
              <w:t>ОГРН 1167329050217</w:t>
            </w:r>
          </w:p>
          <w:p w:rsidR="008F33E4" w:rsidRPr="00827A7A" w:rsidRDefault="004636B7" w:rsidP="004636B7">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72</w:t>
            </w:r>
          </w:p>
        </w:tc>
        <w:tc>
          <w:tcPr>
            <w:tcW w:w="1559" w:type="dxa"/>
            <w:shd w:val="clear" w:color="auto" w:fill="auto"/>
          </w:tcPr>
          <w:p w:rsidR="008F33E4" w:rsidRPr="00827A7A" w:rsidRDefault="008F33E4" w:rsidP="00A77841">
            <w:pPr>
              <w:jc w:val="center"/>
              <w:rPr>
                <w:sz w:val="16"/>
                <w:szCs w:val="16"/>
              </w:rPr>
            </w:pPr>
            <w:r w:rsidRPr="00827A7A">
              <w:rPr>
                <w:sz w:val="16"/>
                <w:szCs w:val="16"/>
              </w:rPr>
              <w:t>Внутрипоселковая дорога</w:t>
            </w: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r w:rsidR="004636B7" w:rsidRPr="00827A7A">
              <w:rPr>
                <w:sz w:val="16"/>
                <w:szCs w:val="16"/>
              </w:rPr>
              <w:t>, ул. Новая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протяженность 0,8 км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163630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57</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636B7" w:rsidP="008203E6">
            <w:pPr>
              <w:snapToGrid w:val="0"/>
              <w:jc w:val="center"/>
              <w:rPr>
                <w:sz w:val="16"/>
                <w:szCs w:val="16"/>
              </w:rPr>
            </w:pPr>
            <w:r w:rsidRPr="00827A7A">
              <w:rPr>
                <w:sz w:val="16"/>
                <w:szCs w:val="16"/>
              </w:rPr>
              <w:t>27.05.2015</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 №35;</w:t>
            </w:r>
          </w:p>
          <w:p w:rsidR="004636B7" w:rsidRPr="00827A7A" w:rsidRDefault="004636B7" w:rsidP="004636B7">
            <w:pPr>
              <w:jc w:val="center"/>
              <w:rPr>
                <w:sz w:val="16"/>
                <w:szCs w:val="16"/>
              </w:rPr>
            </w:pPr>
            <w:r w:rsidRPr="00827A7A">
              <w:rPr>
                <w:sz w:val="16"/>
                <w:szCs w:val="16"/>
              </w:rPr>
              <w:t>Постановление Правительства Ульяновской области от 02.12.2015</w:t>
            </w:r>
          </w:p>
          <w:p w:rsidR="004636B7" w:rsidRPr="00827A7A" w:rsidRDefault="004636B7" w:rsidP="004636B7">
            <w:pPr>
              <w:jc w:val="center"/>
              <w:rPr>
                <w:sz w:val="16"/>
                <w:szCs w:val="16"/>
              </w:rPr>
            </w:pPr>
            <w:r w:rsidRPr="00827A7A">
              <w:rPr>
                <w:sz w:val="16"/>
                <w:szCs w:val="16"/>
              </w:rPr>
              <w:t xml:space="preserve">№605-П </w:t>
            </w: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06.11.2015 №1200</w:t>
            </w:r>
          </w:p>
          <w:p w:rsidR="004636B7" w:rsidRPr="00827A7A" w:rsidRDefault="004636B7" w:rsidP="004636B7">
            <w:pPr>
              <w:jc w:val="center"/>
              <w:rPr>
                <w:sz w:val="16"/>
                <w:szCs w:val="16"/>
              </w:rPr>
            </w:pPr>
          </w:p>
          <w:p w:rsidR="004636B7" w:rsidRPr="00827A7A" w:rsidRDefault="004636B7" w:rsidP="004636B7">
            <w:pPr>
              <w:jc w:val="center"/>
              <w:rPr>
                <w:sz w:val="16"/>
                <w:szCs w:val="16"/>
              </w:rPr>
            </w:pPr>
          </w:p>
          <w:p w:rsidR="008F33E4"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636B7" w:rsidRPr="00827A7A" w:rsidRDefault="004636B7" w:rsidP="004636B7">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4636B7" w:rsidRPr="00827A7A" w:rsidRDefault="004636B7" w:rsidP="004636B7">
            <w:pPr>
              <w:snapToGrid w:val="0"/>
              <w:jc w:val="center"/>
              <w:rPr>
                <w:sz w:val="16"/>
                <w:szCs w:val="16"/>
              </w:rPr>
            </w:pPr>
            <w:r w:rsidRPr="00827A7A">
              <w:rPr>
                <w:sz w:val="16"/>
                <w:szCs w:val="16"/>
              </w:rPr>
              <w:t xml:space="preserve"> ОГРН 1157329000036</w:t>
            </w:r>
          </w:p>
          <w:p w:rsidR="004636B7" w:rsidRPr="00827A7A" w:rsidRDefault="004636B7" w:rsidP="004636B7">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4636B7" w:rsidRPr="00827A7A" w:rsidRDefault="004636B7" w:rsidP="004636B7">
            <w:pPr>
              <w:snapToGrid w:val="0"/>
              <w:jc w:val="center"/>
              <w:rPr>
                <w:sz w:val="16"/>
                <w:szCs w:val="16"/>
              </w:rPr>
            </w:pPr>
            <w:r w:rsidRPr="00827A7A">
              <w:rPr>
                <w:sz w:val="16"/>
                <w:szCs w:val="16"/>
              </w:rPr>
              <w:t>МКУ «Агентство по комплексному развитию сельских территорий»</w:t>
            </w:r>
          </w:p>
          <w:p w:rsidR="004636B7" w:rsidRPr="00827A7A" w:rsidRDefault="004636B7" w:rsidP="004636B7">
            <w:pPr>
              <w:snapToGrid w:val="0"/>
              <w:jc w:val="center"/>
              <w:rPr>
                <w:sz w:val="16"/>
                <w:szCs w:val="16"/>
              </w:rPr>
            </w:pPr>
            <w:r w:rsidRPr="00827A7A">
              <w:rPr>
                <w:sz w:val="16"/>
                <w:szCs w:val="16"/>
              </w:rPr>
              <w:t>ОГРН 1167329050217</w:t>
            </w:r>
          </w:p>
          <w:p w:rsidR="008F33E4" w:rsidRPr="00827A7A" w:rsidRDefault="004636B7" w:rsidP="004636B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73</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r w:rsidR="004636B7" w:rsidRPr="00827A7A">
              <w:rPr>
                <w:sz w:val="16"/>
                <w:szCs w:val="16"/>
              </w:rPr>
              <w:t>, ул.Центральная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1987</w:t>
            </w:r>
          </w:p>
        </w:tc>
        <w:tc>
          <w:tcPr>
            <w:tcW w:w="992" w:type="dxa"/>
            <w:shd w:val="clear" w:color="auto" w:fill="auto"/>
          </w:tcPr>
          <w:p w:rsidR="008F33E4" w:rsidRPr="00827A7A" w:rsidRDefault="008F33E4" w:rsidP="008203E6">
            <w:pPr>
              <w:jc w:val="center"/>
              <w:rPr>
                <w:sz w:val="16"/>
                <w:szCs w:val="16"/>
              </w:rPr>
            </w:pPr>
            <w:r w:rsidRPr="00827A7A">
              <w:rPr>
                <w:sz w:val="16"/>
                <w:szCs w:val="16"/>
              </w:rPr>
              <w:t xml:space="preserve">протяженность </w:t>
            </w:r>
            <w:r w:rsidR="004636B7" w:rsidRPr="00827A7A">
              <w:rPr>
                <w:sz w:val="16"/>
                <w:szCs w:val="16"/>
              </w:rPr>
              <w:t>1</w:t>
            </w:r>
            <w:r w:rsidRPr="00827A7A">
              <w:rPr>
                <w:sz w:val="16"/>
                <w:szCs w:val="16"/>
              </w:rPr>
              <w:t>,</w:t>
            </w:r>
            <w:r w:rsidR="004636B7" w:rsidRPr="00827A7A">
              <w:rPr>
                <w:sz w:val="16"/>
                <w:szCs w:val="16"/>
              </w:rPr>
              <w:t>2</w:t>
            </w:r>
            <w:r w:rsidRPr="00827A7A">
              <w:rPr>
                <w:sz w:val="16"/>
                <w:szCs w:val="16"/>
              </w:rPr>
              <w:t xml:space="preserve"> км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310068</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636B7" w:rsidP="008203E6">
            <w:pPr>
              <w:snapToGrid w:val="0"/>
              <w:jc w:val="center"/>
              <w:rPr>
                <w:sz w:val="16"/>
                <w:szCs w:val="16"/>
              </w:rPr>
            </w:pPr>
            <w:r w:rsidRPr="00827A7A">
              <w:rPr>
                <w:sz w:val="16"/>
                <w:szCs w:val="16"/>
              </w:rPr>
              <w:t>27.05.2015</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 №35;</w:t>
            </w:r>
          </w:p>
          <w:p w:rsidR="004636B7" w:rsidRPr="00827A7A" w:rsidRDefault="004636B7" w:rsidP="004636B7">
            <w:pPr>
              <w:jc w:val="center"/>
              <w:rPr>
                <w:sz w:val="16"/>
                <w:szCs w:val="16"/>
              </w:rPr>
            </w:pPr>
            <w:r w:rsidRPr="00827A7A">
              <w:rPr>
                <w:sz w:val="16"/>
                <w:szCs w:val="16"/>
              </w:rPr>
              <w:t>Постановление Правительства Ульяновской области от 02.12.2015</w:t>
            </w:r>
          </w:p>
          <w:p w:rsidR="004636B7" w:rsidRPr="00827A7A" w:rsidRDefault="004636B7" w:rsidP="004636B7">
            <w:pPr>
              <w:jc w:val="center"/>
              <w:rPr>
                <w:sz w:val="16"/>
                <w:szCs w:val="16"/>
              </w:rPr>
            </w:pPr>
            <w:r w:rsidRPr="00827A7A">
              <w:rPr>
                <w:sz w:val="16"/>
                <w:szCs w:val="16"/>
              </w:rPr>
              <w:t xml:space="preserve">№605-П </w:t>
            </w: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06.11.2015 №1200</w:t>
            </w: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636B7" w:rsidRPr="00827A7A" w:rsidRDefault="004636B7" w:rsidP="004636B7">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4636B7" w:rsidRPr="00827A7A" w:rsidRDefault="004636B7" w:rsidP="004636B7">
            <w:pPr>
              <w:snapToGrid w:val="0"/>
              <w:jc w:val="center"/>
              <w:rPr>
                <w:sz w:val="16"/>
                <w:szCs w:val="16"/>
              </w:rPr>
            </w:pPr>
            <w:r w:rsidRPr="00827A7A">
              <w:rPr>
                <w:sz w:val="16"/>
                <w:szCs w:val="16"/>
              </w:rPr>
              <w:t xml:space="preserve"> ОГРН 1157329000036</w:t>
            </w:r>
          </w:p>
          <w:p w:rsidR="004636B7" w:rsidRPr="00827A7A" w:rsidRDefault="004636B7" w:rsidP="004636B7">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001F4D" w:rsidRPr="00827A7A" w:rsidRDefault="00001F4D" w:rsidP="004636B7">
            <w:pPr>
              <w:snapToGrid w:val="0"/>
              <w:jc w:val="center"/>
              <w:rPr>
                <w:sz w:val="16"/>
                <w:szCs w:val="16"/>
              </w:rPr>
            </w:pPr>
          </w:p>
          <w:p w:rsidR="004636B7" w:rsidRPr="00827A7A" w:rsidRDefault="004636B7" w:rsidP="004636B7">
            <w:pPr>
              <w:snapToGrid w:val="0"/>
              <w:jc w:val="center"/>
              <w:rPr>
                <w:sz w:val="16"/>
                <w:szCs w:val="16"/>
              </w:rPr>
            </w:pPr>
            <w:r w:rsidRPr="00827A7A">
              <w:rPr>
                <w:sz w:val="16"/>
                <w:szCs w:val="16"/>
              </w:rPr>
              <w:t>МКУ «Агентство по комплексному развитию сельских территорий»</w:t>
            </w:r>
          </w:p>
          <w:p w:rsidR="004636B7" w:rsidRPr="00827A7A" w:rsidRDefault="004636B7" w:rsidP="004636B7">
            <w:pPr>
              <w:snapToGrid w:val="0"/>
              <w:jc w:val="center"/>
              <w:rPr>
                <w:sz w:val="16"/>
                <w:szCs w:val="16"/>
              </w:rPr>
            </w:pPr>
            <w:r w:rsidRPr="00827A7A">
              <w:rPr>
                <w:sz w:val="16"/>
                <w:szCs w:val="16"/>
              </w:rPr>
              <w:t>ОГРН 1167329050217</w:t>
            </w:r>
          </w:p>
          <w:p w:rsidR="008F33E4" w:rsidRPr="00827A7A" w:rsidRDefault="004636B7" w:rsidP="004636B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74</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r w:rsidR="004636B7" w:rsidRPr="00827A7A">
              <w:rPr>
                <w:sz w:val="16"/>
                <w:szCs w:val="16"/>
              </w:rPr>
              <w:t>, пл. Мечети</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1989</w:t>
            </w:r>
          </w:p>
        </w:tc>
        <w:tc>
          <w:tcPr>
            <w:tcW w:w="992" w:type="dxa"/>
            <w:shd w:val="clear" w:color="auto" w:fill="auto"/>
          </w:tcPr>
          <w:p w:rsidR="008F33E4" w:rsidRPr="00827A7A" w:rsidRDefault="004636B7" w:rsidP="008203E6">
            <w:pPr>
              <w:jc w:val="center"/>
              <w:rPr>
                <w:sz w:val="16"/>
                <w:szCs w:val="16"/>
              </w:rPr>
            </w:pPr>
            <w:r w:rsidRPr="00827A7A">
              <w:rPr>
                <w:sz w:val="16"/>
                <w:szCs w:val="16"/>
              </w:rPr>
              <w:t>протяженность 0,1</w:t>
            </w:r>
            <w:r w:rsidR="008F33E4" w:rsidRPr="00827A7A">
              <w:rPr>
                <w:sz w:val="16"/>
                <w:szCs w:val="16"/>
              </w:rPr>
              <w:t xml:space="preserve"> км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93532</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16</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636B7" w:rsidP="008203E6">
            <w:pPr>
              <w:snapToGrid w:val="0"/>
              <w:jc w:val="center"/>
              <w:rPr>
                <w:sz w:val="16"/>
                <w:szCs w:val="16"/>
              </w:rPr>
            </w:pPr>
            <w:r w:rsidRPr="00827A7A">
              <w:rPr>
                <w:sz w:val="16"/>
                <w:szCs w:val="16"/>
              </w:rPr>
              <w:t>27.05.2015</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 №35;</w:t>
            </w:r>
          </w:p>
          <w:p w:rsidR="004636B7" w:rsidRPr="00827A7A" w:rsidRDefault="004636B7" w:rsidP="004636B7">
            <w:pPr>
              <w:jc w:val="center"/>
              <w:rPr>
                <w:sz w:val="16"/>
                <w:szCs w:val="16"/>
              </w:rPr>
            </w:pPr>
            <w:r w:rsidRPr="00827A7A">
              <w:rPr>
                <w:sz w:val="16"/>
                <w:szCs w:val="16"/>
              </w:rPr>
              <w:t>Постановление Правительства Ульяновской области от 02.12.2015</w:t>
            </w:r>
          </w:p>
          <w:p w:rsidR="004636B7" w:rsidRPr="00827A7A" w:rsidRDefault="004636B7" w:rsidP="004636B7">
            <w:pPr>
              <w:jc w:val="center"/>
              <w:rPr>
                <w:sz w:val="16"/>
                <w:szCs w:val="16"/>
              </w:rPr>
            </w:pPr>
            <w:r w:rsidRPr="00827A7A">
              <w:rPr>
                <w:sz w:val="16"/>
                <w:szCs w:val="16"/>
              </w:rPr>
              <w:t xml:space="preserve">№605-П </w:t>
            </w: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06.11.2015 №1200</w:t>
            </w:r>
          </w:p>
          <w:p w:rsidR="004636B7" w:rsidRPr="00827A7A" w:rsidRDefault="004636B7" w:rsidP="004636B7">
            <w:pPr>
              <w:jc w:val="center"/>
              <w:rPr>
                <w:sz w:val="16"/>
                <w:szCs w:val="16"/>
              </w:rPr>
            </w:pPr>
          </w:p>
          <w:p w:rsidR="004636B7" w:rsidRPr="00827A7A" w:rsidRDefault="004636B7" w:rsidP="004636B7">
            <w:pPr>
              <w:jc w:val="center"/>
              <w:rPr>
                <w:sz w:val="16"/>
                <w:szCs w:val="16"/>
              </w:rPr>
            </w:pP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4636B7" w:rsidRPr="00827A7A" w:rsidRDefault="004636B7" w:rsidP="004636B7">
            <w:pPr>
              <w:snapToGrid w:val="0"/>
              <w:jc w:val="center"/>
              <w:rPr>
                <w:sz w:val="16"/>
                <w:szCs w:val="16"/>
              </w:rPr>
            </w:pPr>
            <w:r w:rsidRPr="00827A7A">
              <w:rPr>
                <w:sz w:val="16"/>
                <w:szCs w:val="16"/>
              </w:rPr>
              <w:t xml:space="preserve"> ОГРН 1157329000036</w:t>
            </w:r>
          </w:p>
          <w:p w:rsidR="004636B7" w:rsidRPr="00827A7A" w:rsidRDefault="004636B7" w:rsidP="004636B7">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4636B7" w:rsidRPr="00827A7A" w:rsidRDefault="004636B7" w:rsidP="004636B7">
            <w:pPr>
              <w:snapToGrid w:val="0"/>
              <w:jc w:val="center"/>
              <w:rPr>
                <w:sz w:val="16"/>
                <w:szCs w:val="16"/>
              </w:rPr>
            </w:pPr>
            <w:r w:rsidRPr="00827A7A">
              <w:rPr>
                <w:sz w:val="16"/>
                <w:szCs w:val="16"/>
              </w:rPr>
              <w:t>МКУ «Агентство по комплексному развитию сельских территорий»</w:t>
            </w:r>
          </w:p>
          <w:p w:rsidR="004636B7" w:rsidRPr="00827A7A" w:rsidRDefault="004636B7" w:rsidP="004636B7">
            <w:pPr>
              <w:snapToGrid w:val="0"/>
              <w:jc w:val="center"/>
              <w:rPr>
                <w:sz w:val="16"/>
                <w:szCs w:val="16"/>
              </w:rPr>
            </w:pPr>
            <w:r w:rsidRPr="00827A7A">
              <w:rPr>
                <w:sz w:val="16"/>
                <w:szCs w:val="16"/>
              </w:rPr>
              <w:t>ОГРН 1167329050217</w:t>
            </w:r>
          </w:p>
          <w:p w:rsidR="008F33E4" w:rsidRPr="00827A7A" w:rsidRDefault="004636B7" w:rsidP="004636B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75</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Уразгильдино</w:t>
            </w:r>
            <w:r w:rsidR="004636B7" w:rsidRPr="00827A7A">
              <w:rPr>
                <w:sz w:val="16"/>
                <w:szCs w:val="16"/>
              </w:rPr>
              <w:t>, ул. Молодежная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протяженность 0,05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10122</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06</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4636B7" w:rsidP="008203E6">
            <w:pPr>
              <w:snapToGrid w:val="0"/>
              <w:jc w:val="center"/>
              <w:rPr>
                <w:sz w:val="16"/>
                <w:szCs w:val="16"/>
              </w:rPr>
            </w:pPr>
            <w:r w:rsidRPr="00827A7A">
              <w:rPr>
                <w:sz w:val="16"/>
                <w:szCs w:val="16"/>
              </w:rPr>
              <w:t>27.05.2015</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 мая 2015 №35;</w:t>
            </w:r>
          </w:p>
          <w:p w:rsidR="004636B7" w:rsidRPr="00827A7A" w:rsidRDefault="004636B7" w:rsidP="004636B7">
            <w:pPr>
              <w:jc w:val="center"/>
              <w:rPr>
                <w:sz w:val="16"/>
                <w:szCs w:val="16"/>
              </w:rPr>
            </w:pPr>
            <w:r w:rsidRPr="00827A7A">
              <w:rPr>
                <w:sz w:val="16"/>
                <w:szCs w:val="16"/>
              </w:rPr>
              <w:t>Постановление Правительства Ульяновской области от 02.12.2015</w:t>
            </w:r>
          </w:p>
          <w:p w:rsidR="004636B7" w:rsidRPr="00827A7A" w:rsidRDefault="004636B7" w:rsidP="004636B7">
            <w:pPr>
              <w:jc w:val="center"/>
              <w:rPr>
                <w:sz w:val="16"/>
                <w:szCs w:val="16"/>
              </w:rPr>
            </w:pPr>
            <w:r w:rsidRPr="00827A7A">
              <w:rPr>
                <w:sz w:val="16"/>
                <w:szCs w:val="16"/>
              </w:rPr>
              <w:t xml:space="preserve">№605-П </w:t>
            </w: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06.11.2015 №1200</w:t>
            </w:r>
          </w:p>
          <w:p w:rsidR="004636B7" w:rsidRPr="00827A7A" w:rsidRDefault="004636B7" w:rsidP="004636B7">
            <w:pPr>
              <w:jc w:val="center"/>
              <w:rPr>
                <w:sz w:val="16"/>
                <w:szCs w:val="16"/>
              </w:rPr>
            </w:pPr>
          </w:p>
          <w:p w:rsidR="004636B7" w:rsidRPr="00827A7A" w:rsidRDefault="004636B7" w:rsidP="004636B7">
            <w:pPr>
              <w:jc w:val="center"/>
              <w:rPr>
                <w:sz w:val="16"/>
                <w:szCs w:val="16"/>
              </w:rPr>
            </w:pPr>
          </w:p>
          <w:p w:rsidR="004636B7" w:rsidRPr="00827A7A" w:rsidRDefault="004636B7" w:rsidP="004636B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p>
          <w:p w:rsidR="004636B7" w:rsidRPr="00827A7A" w:rsidRDefault="004636B7" w:rsidP="004636B7">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4636B7" w:rsidRPr="00827A7A" w:rsidRDefault="004636B7" w:rsidP="004636B7">
            <w:pPr>
              <w:snapToGrid w:val="0"/>
              <w:jc w:val="center"/>
              <w:rPr>
                <w:sz w:val="16"/>
                <w:szCs w:val="16"/>
              </w:rPr>
            </w:pPr>
            <w:r w:rsidRPr="00827A7A">
              <w:rPr>
                <w:sz w:val="16"/>
                <w:szCs w:val="16"/>
              </w:rPr>
              <w:t xml:space="preserve"> ОГРН 1157329000036</w:t>
            </w:r>
          </w:p>
          <w:p w:rsidR="004636B7" w:rsidRPr="00827A7A" w:rsidRDefault="004636B7" w:rsidP="004636B7">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4636B7" w:rsidRPr="00827A7A" w:rsidRDefault="004636B7" w:rsidP="004636B7">
            <w:pPr>
              <w:snapToGrid w:val="0"/>
              <w:jc w:val="center"/>
              <w:rPr>
                <w:sz w:val="16"/>
                <w:szCs w:val="16"/>
              </w:rPr>
            </w:pPr>
            <w:r w:rsidRPr="00827A7A">
              <w:rPr>
                <w:sz w:val="16"/>
                <w:szCs w:val="16"/>
              </w:rPr>
              <w:t>МКУ «Агентство по комплексному развитию сельских территорий»</w:t>
            </w:r>
          </w:p>
          <w:p w:rsidR="004636B7" w:rsidRPr="00827A7A" w:rsidRDefault="004636B7" w:rsidP="004636B7">
            <w:pPr>
              <w:snapToGrid w:val="0"/>
              <w:jc w:val="center"/>
              <w:rPr>
                <w:sz w:val="16"/>
                <w:szCs w:val="16"/>
              </w:rPr>
            </w:pPr>
            <w:r w:rsidRPr="00827A7A">
              <w:rPr>
                <w:sz w:val="16"/>
                <w:szCs w:val="16"/>
              </w:rPr>
              <w:t>ОГРН 1167329050217</w:t>
            </w:r>
          </w:p>
          <w:p w:rsidR="008F33E4" w:rsidRPr="00827A7A" w:rsidRDefault="004636B7" w:rsidP="004636B7">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8F33E4" w:rsidRPr="00827A7A" w:rsidRDefault="00E620E5"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76</w:t>
            </w:r>
          </w:p>
        </w:tc>
        <w:tc>
          <w:tcPr>
            <w:tcW w:w="1559" w:type="dxa"/>
            <w:shd w:val="clear" w:color="auto" w:fill="auto"/>
          </w:tcPr>
          <w:p w:rsidR="008F33E4" w:rsidRPr="00827A7A" w:rsidRDefault="008F33E4" w:rsidP="008203E6">
            <w:pPr>
              <w:jc w:val="center"/>
              <w:rPr>
                <w:sz w:val="16"/>
                <w:szCs w:val="16"/>
              </w:rPr>
            </w:pPr>
            <w:r w:rsidRPr="00827A7A">
              <w:rPr>
                <w:sz w:val="16"/>
                <w:szCs w:val="16"/>
              </w:rPr>
              <w:t>Будка около скважины</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Поповка,</w:t>
            </w:r>
          </w:p>
          <w:p w:rsidR="008F33E4" w:rsidRPr="00827A7A" w:rsidRDefault="008F33E4" w:rsidP="008203E6">
            <w:pPr>
              <w:jc w:val="center"/>
              <w:rPr>
                <w:sz w:val="16"/>
                <w:szCs w:val="16"/>
              </w:rPr>
            </w:pPr>
            <w:r w:rsidRPr="00827A7A">
              <w:rPr>
                <w:sz w:val="16"/>
                <w:szCs w:val="16"/>
              </w:rPr>
              <w:t>ул. Колхозная, 27</w:t>
            </w:r>
          </w:p>
        </w:tc>
        <w:tc>
          <w:tcPr>
            <w:tcW w:w="567" w:type="dxa"/>
            <w:shd w:val="clear" w:color="auto" w:fill="auto"/>
          </w:tcPr>
          <w:p w:rsidR="008F33E4" w:rsidRPr="00827A7A" w:rsidRDefault="008F33E4" w:rsidP="006010F4">
            <w:pPr>
              <w:jc w:val="center"/>
              <w:rPr>
                <w:sz w:val="16"/>
                <w:szCs w:val="16"/>
              </w:rPr>
            </w:pPr>
            <w:r w:rsidRPr="00827A7A">
              <w:rPr>
                <w:sz w:val="16"/>
                <w:szCs w:val="16"/>
              </w:rPr>
              <w:t>1967</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8 кв. м кирпичная</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502</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636B7" w:rsidRPr="00827A7A" w:rsidRDefault="004636B7" w:rsidP="004636B7">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945619" w:rsidRPr="00827A7A" w:rsidRDefault="00945619"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C20D33">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8F33E4" w:rsidRPr="00827A7A" w:rsidRDefault="008F33E4" w:rsidP="008203E6">
            <w:pPr>
              <w:snapToGrid w:val="0"/>
              <w:jc w:val="center"/>
              <w:rPr>
                <w:sz w:val="16"/>
                <w:szCs w:val="16"/>
              </w:rPr>
            </w:pPr>
          </w:p>
          <w:p w:rsidR="00945619" w:rsidRPr="00827A7A" w:rsidRDefault="00945619" w:rsidP="008203E6">
            <w:pPr>
              <w:snapToGrid w:val="0"/>
              <w:jc w:val="center"/>
              <w:rPr>
                <w:b/>
                <w:sz w:val="16"/>
                <w:szCs w:val="16"/>
              </w:rPr>
            </w:pPr>
            <w:r w:rsidRPr="00827A7A">
              <w:rPr>
                <w:b/>
                <w:sz w:val="16"/>
                <w:szCs w:val="16"/>
              </w:rPr>
              <w:t>Акт приема передачи от 14.04.2023</w:t>
            </w:r>
          </w:p>
          <w:p w:rsidR="004636B7" w:rsidRPr="00827A7A" w:rsidRDefault="004636B7" w:rsidP="00945619">
            <w:pPr>
              <w:snapToGrid w:val="0"/>
              <w:jc w:val="center"/>
              <w:rPr>
                <w:sz w:val="16"/>
                <w:szCs w:val="16"/>
              </w:rPr>
            </w:pPr>
            <w:r w:rsidRPr="00827A7A">
              <w:rPr>
                <w:sz w:val="16"/>
                <w:szCs w:val="16"/>
              </w:rPr>
              <w:t>Передан в МУП «Быт-Сервис»</w:t>
            </w:r>
          </w:p>
          <w:p w:rsidR="00945619" w:rsidRPr="00827A7A" w:rsidRDefault="00945619" w:rsidP="00945619">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E620E5" w:rsidP="004636B7">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77</w:t>
            </w:r>
          </w:p>
        </w:tc>
        <w:tc>
          <w:tcPr>
            <w:tcW w:w="1559" w:type="dxa"/>
            <w:shd w:val="clear" w:color="auto" w:fill="auto"/>
          </w:tcPr>
          <w:p w:rsidR="008F33E4" w:rsidRPr="00827A7A" w:rsidRDefault="008F33E4" w:rsidP="008203E6">
            <w:pPr>
              <w:jc w:val="center"/>
              <w:rPr>
                <w:sz w:val="16"/>
                <w:szCs w:val="16"/>
              </w:rPr>
            </w:pPr>
            <w:r w:rsidRPr="00827A7A">
              <w:rPr>
                <w:sz w:val="16"/>
                <w:szCs w:val="16"/>
              </w:rPr>
              <w:t xml:space="preserve">Водопровод внутрипоселковый </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Поповка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1975</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5,1 км</w:t>
            </w:r>
          </w:p>
          <w:p w:rsidR="008F33E4" w:rsidRPr="00827A7A" w:rsidRDefault="008F33E4" w:rsidP="00C20D33">
            <w:pPr>
              <w:jc w:val="center"/>
              <w:rPr>
                <w:sz w:val="16"/>
                <w:szCs w:val="16"/>
              </w:rPr>
            </w:pPr>
            <w:r w:rsidRPr="00827A7A">
              <w:rPr>
                <w:sz w:val="16"/>
                <w:szCs w:val="16"/>
              </w:rPr>
              <w:t>трубы чугунные, трубы пластиковые, диаметр100 мм</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566600</w:t>
            </w:r>
            <w:r w:rsidRPr="00827A7A">
              <w:rPr>
                <w:rFonts w:ascii="Times New Roman" w:hAnsi="Times New Roman" w:cs="Times New Roman"/>
                <w:sz w:val="16"/>
                <w:szCs w:val="16"/>
                <w:lang w:val="en-US"/>
              </w:rPr>
              <w:t>-</w:t>
            </w:r>
            <w:r w:rsidRPr="00827A7A">
              <w:rPr>
                <w:rFonts w:ascii="Times New Roman" w:hAnsi="Times New Roman" w:cs="Times New Roman"/>
                <w:sz w:val="16"/>
                <w:szCs w:val="16"/>
              </w:rPr>
              <w:t>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636B7" w:rsidRPr="00827A7A" w:rsidRDefault="004636B7" w:rsidP="004636B7">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pStyle w:val="24"/>
            </w:pPr>
            <w:r w:rsidRPr="00827A7A">
              <w:t>муниципальными образованиями.</w:t>
            </w:r>
          </w:p>
          <w:p w:rsidR="008F33E4" w:rsidRPr="00827A7A" w:rsidRDefault="008F33E4"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2D6E0B" w:rsidRPr="00827A7A" w:rsidRDefault="002D6E0B"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8F33E4" w:rsidRPr="00827A7A" w:rsidRDefault="002D6E0B" w:rsidP="00C20D33">
            <w:pPr>
              <w:snapToGrid w:val="0"/>
              <w:jc w:val="center"/>
              <w:rPr>
                <w:sz w:val="16"/>
                <w:szCs w:val="16"/>
              </w:rPr>
            </w:pPr>
            <w:r w:rsidRPr="00827A7A">
              <w:rPr>
                <w:sz w:val="16"/>
                <w:szCs w:val="16"/>
              </w:rPr>
              <w:t>Ульяяновской области</w:t>
            </w: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C20D33">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2D6E0B" w:rsidRPr="00827A7A" w:rsidRDefault="002D6E0B" w:rsidP="002D6E0B">
            <w:pPr>
              <w:snapToGrid w:val="0"/>
              <w:jc w:val="center"/>
              <w:rPr>
                <w:sz w:val="16"/>
                <w:szCs w:val="16"/>
              </w:rPr>
            </w:pPr>
          </w:p>
          <w:p w:rsidR="002D6E0B" w:rsidRPr="00827A7A" w:rsidRDefault="002D6E0B" w:rsidP="002D6E0B">
            <w:pPr>
              <w:snapToGrid w:val="0"/>
              <w:jc w:val="center"/>
              <w:rPr>
                <w:sz w:val="16"/>
                <w:szCs w:val="16"/>
              </w:rPr>
            </w:pPr>
          </w:p>
          <w:p w:rsidR="002D6E0B" w:rsidRPr="00827A7A" w:rsidRDefault="002D6E0B" w:rsidP="002D6E0B">
            <w:pPr>
              <w:snapToGrid w:val="0"/>
              <w:jc w:val="center"/>
              <w:rPr>
                <w:b/>
                <w:sz w:val="16"/>
                <w:szCs w:val="16"/>
              </w:rPr>
            </w:pPr>
            <w:r w:rsidRPr="00827A7A">
              <w:rPr>
                <w:b/>
                <w:sz w:val="16"/>
                <w:szCs w:val="16"/>
              </w:rPr>
              <w:t>Акт приема передачи от 14.04.2023</w:t>
            </w:r>
          </w:p>
          <w:p w:rsidR="004636B7" w:rsidRPr="00827A7A" w:rsidRDefault="004636B7" w:rsidP="005A2834">
            <w:pPr>
              <w:snapToGrid w:val="0"/>
              <w:jc w:val="center"/>
              <w:rPr>
                <w:sz w:val="16"/>
                <w:szCs w:val="16"/>
              </w:rPr>
            </w:pPr>
            <w:r w:rsidRPr="00827A7A">
              <w:rPr>
                <w:sz w:val="16"/>
                <w:szCs w:val="16"/>
              </w:rPr>
              <w:t>Передан в МУП «Быт-Сервис»</w:t>
            </w:r>
          </w:p>
          <w:p w:rsidR="008F33E4" w:rsidRPr="00827A7A" w:rsidRDefault="002D6E0B" w:rsidP="005A2834">
            <w:pPr>
              <w:snapToGrid w:val="0"/>
              <w:jc w:val="center"/>
              <w:rPr>
                <w:sz w:val="16"/>
                <w:szCs w:val="16"/>
              </w:rPr>
            </w:pPr>
            <w:r w:rsidRPr="00827A7A">
              <w:rPr>
                <w:sz w:val="16"/>
                <w:szCs w:val="16"/>
              </w:rPr>
              <w:t>Договор о пер</w:t>
            </w:r>
            <w:r w:rsidR="005A2834" w:rsidRPr="00827A7A">
              <w:rPr>
                <w:sz w:val="16"/>
                <w:szCs w:val="16"/>
              </w:rPr>
              <w:t>е</w:t>
            </w:r>
            <w:r w:rsidRPr="00827A7A">
              <w:rPr>
                <w:sz w:val="16"/>
                <w:szCs w:val="16"/>
              </w:rPr>
              <w:t>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2D6E0B" w:rsidP="005A31BE">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78</w:t>
            </w:r>
          </w:p>
        </w:tc>
        <w:tc>
          <w:tcPr>
            <w:tcW w:w="1559" w:type="dxa"/>
            <w:shd w:val="clear" w:color="auto" w:fill="auto"/>
          </w:tcPr>
          <w:p w:rsidR="008F33E4" w:rsidRPr="00827A7A" w:rsidRDefault="008F33E4" w:rsidP="008203E6">
            <w:pPr>
              <w:jc w:val="center"/>
              <w:rPr>
                <w:sz w:val="16"/>
                <w:szCs w:val="16"/>
              </w:rPr>
            </w:pPr>
            <w:r w:rsidRPr="00827A7A">
              <w:rPr>
                <w:sz w:val="16"/>
                <w:szCs w:val="16"/>
              </w:rPr>
              <w:t>Артезианская скважина № 607</w:t>
            </w:r>
          </w:p>
          <w:p w:rsidR="008F33E4" w:rsidRPr="00827A7A" w:rsidRDefault="008F33E4" w:rsidP="006010F4">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с. Поповка,</w:t>
            </w:r>
          </w:p>
          <w:p w:rsidR="008F33E4" w:rsidRPr="00827A7A" w:rsidRDefault="008F33E4" w:rsidP="008203E6">
            <w:pPr>
              <w:jc w:val="center"/>
              <w:rPr>
                <w:sz w:val="16"/>
                <w:szCs w:val="16"/>
              </w:rPr>
            </w:pPr>
            <w:r w:rsidRPr="00827A7A">
              <w:rPr>
                <w:sz w:val="16"/>
                <w:szCs w:val="16"/>
              </w:rPr>
              <w:t>ул. Колхозная, 27</w:t>
            </w:r>
          </w:p>
        </w:tc>
        <w:tc>
          <w:tcPr>
            <w:tcW w:w="567" w:type="dxa"/>
            <w:shd w:val="clear" w:color="auto" w:fill="auto"/>
          </w:tcPr>
          <w:p w:rsidR="008F33E4" w:rsidRPr="00827A7A" w:rsidRDefault="008F33E4" w:rsidP="006010F4">
            <w:pPr>
              <w:jc w:val="center"/>
              <w:rPr>
                <w:sz w:val="16"/>
                <w:szCs w:val="16"/>
              </w:rPr>
            </w:pPr>
            <w:r w:rsidRPr="00827A7A">
              <w:rPr>
                <w:sz w:val="16"/>
                <w:szCs w:val="16"/>
              </w:rPr>
              <w:t>1967</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Металлич. Диам 250мм.</w:t>
            </w:r>
          </w:p>
        </w:tc>
        <w:tc>
          <w:tcPr>
            <w:tcW w:w="993" w:type="dxa"/>
            <w:shd w:val="clear" w:color="auto" w:fill="auto"/>
          </w:tcPr>
          <w:p w:rsidR="008F33E4" w:rsidRPr="00827A7A" w:rsidRDefault="008F33E4" w:rsidP="008203E6">
            <w:pPr>
              <w:pStyle w:val="ConsPlusCell"/>
              <w:snapToGrid w:val="0"/>
              <w:jc w:val="center"/>
              <w:rPr>
                <w:rFonts w:ascii="Times New Roman" w:hAnsi="Times New Roman" w:cs="Times New Roman"/>
                <w:sz w:val="16"/>
                <w:szCs w:val="16"/>
              </w:rPr>
            </w:pPr>
            <w:r w:rsidRPr="00827A7A">
              <w:rPr>
                <w:rFonts w:ascii="Times New Roman" w:hAnsi="Times New Roman" w:cs="Times New Roman"/>
                <w:sz w:val="16"/>
                <w:szCs w:val="16"/>
              </w:rPr>
              <w:t>10000-00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33E4" w:rsidRPr="00827A7A" w:rsidRDefault="004636B7" w:rsidP="004636B7">
            <w:pPr>
              <w:jc w:val="cente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2D6E0B" w:rsidRPr="00827A7A" w:rsidRDefault="002D6E0B"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p>
          <w:p w:rsidR="008F33E4" w:rsidRPr="00827A7A" w:rsidRDefault="008F33E4" w:rsidP="00C20D33">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C20D33">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C20D33">
            <w:pPr>
              <w:snapToGrid w:val="0"/>
              <w:jc w:val="center"/>
              <w:rPr>
                <w:sz w:val="16"/>
                <w:szCs w:val="16"/>
              </w:rPr>
            </w:pPr>
            <w:r w:rsidRPr="00827A7A">
              <w:rPr>
                <w:sz w:val="16"/>
                <w:szCs w:val="16"/>
              </w:rPr>
              <w:t>от 14.04.2015 №8</w:t>
            </w:r>
          </w:p>
          <w:p w:rsidR="002D6E0B" w:rsidRPr="00827A7A" w:rsidRDefault="002D6E0B" w:rsidP="002D6E0B">
            <w:pPr>
              <w:snapToGrid w:val="0"/>
              <w:jc w:val="center"/>
              <w:rPr>
                <w:sz w:val="16"/>
                <w:szCs w:val="16"/>
              </w:rPr>
            </w:pPr>
          </w:p>
          <w:p w:rsidR="002D6E0B" w:rsidRPr="00827A7A" w:rsidRDefault="002D6E0B" w:rsidP="002D6E0B">
            <w:pPr>
              <w:snapToGrid w:val="0"/>
              <w:jc w:val="center"/>
              <w:rPr>
                <w:b/>
                <w:sz w:val="16"/>
                <w:szCs w:val="16"/>
              </w:rPr>
            </w:pPr>
            <w:r w:rsidRPr="00827A7A">
              <w:rPr>
                <w:b/>
                <w:sz w:val="16"/>
                <w:szCs w:val="16"/>
              </w:rPr>
              <w:t>Акт приема передачи от 14.04.2023</w:t>
            </w:r>
          </w:p>
          <w:p w:rsidR="004636B7" w:rsidRPr="00827A7A" w:rsidRDefault="004636B7" w:rsidP="002D6E0B">
            <w:pPr>
              <w:snapToGrid w:val="0"/>
              <w:jc w:val="center"/>
              <w:rPr>
                <w:sz w:val="16"/>
                <w:szCs w:val="16"/>
              </w:rPr>
            </w:pPr>
            <w:r w:rsidRPr="00827A7A">
              <w:rPr>
                <w:sz w:val="16"/>
                <w:szCs w:val="16"/>
              </w:rPr>
              <w:t>Передан в МУП «Быт-Сервис»</w:t>
            </w:r>
          </w:p>
          <w:p w:rsidR="008F33E4" w:rsidRPr="00827A7A" w:rsidRDefault="002D6E0B" w:rsidP="002D6E0B">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2D6E0B"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57</w:t>
            </w:r>
            <w:r w:rsidR="00CC74BE" w:rsidRPr="00827A7A">
              <w:rPr>
                <w:rFonts w:ascii="Times New Roman" w:hAnsi="Times New Roman" w:cs="Times New Roman"/>
                <w:sz w:val="16"/>
                <w:szCs w:val="16"/>
              </w:rPr>
              <w:t>9</w:t>
            </w:r>
          </w:p>
        </w:tc>
        <w:tc>
          <w:tcPr>
            <w:tcW w:w="1559" w:type="dxa"/>
            <w:shd w:val="clear" w:color="auto" w:fill="auto"/>
          </w:tcPr>
          <w:p w:rsidR="008F33E4" w:rsidRPr="00827A7A" w:rsidRDefault="008F33E4" w:rsidP="008203E6">
            <w:pPr>
              <w:jc w:val="center"/>
              <w:rPr>
                <w:sz w:val="16"/>
                <w:szCs w:val="16"/>
              </w:rPr>
            </w:pPr>
            <w:r w:rsidRPr="00827A7A">
              <w:rPr>
                <w:sz w:val="16"/>
                <w:szCs w:val="16"/>
              </w:rPr>
              <w:t>Водопровод внутрипоселковый</w:t>
            </w: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д. Камышовка</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2 км</w:t>
            </w:r>
          </w:p>
          <w:p w:rsidR="008F33E4" w:rsidRPr="00827A7A" w:rsidRDefault="008F33E4" w:rsidP="008203E6">
            <w:pPr>
              <w:jc w:val="center"/>
              <w:rPr>
                <w:sz w:val="16"/>
                <w:szCs w:val="16"/>
              </w:rPr>
            </w:pPr>
            <w:r w:rsidRPr="00827A7A">
              <w:rPr>
                <w:sz w:val="16"/>
                <w:szCs w:val="16"/>
              </w:rPr>
              <w:t>трубы чугунные, трубы пластиковые, диаметр 100 мм</w:t>
            </w:r>
          </w:p>
        </w:tc>
        <w:tc>
          <w:tcPr>
            <w:tcW w:w="993" w:type="dxa"/>
            <w:shd w:val="clear" w:color="auto" w:fill="auto"/>
          </w:tcPr>
          <w:p w:rsidR="008F33E4" w:rsidRPr="00827A7A" w:rsidRDefault="008F33E4" w:rsidP="008203E6">
            <w:pPr>
              <w:jc w:val="center"/>
              <w:rPr>
                <w:sz w:val="16"/>
                <w:szCs w:val="16"/>
              </w:rPr>
            </w:pPr>
            <w:r w:rsidRPr="00827A7A">
              <w:rPr>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636B7" w:rsidRPr="00827A7A" w:rsidRDefault="004636B7" w:rsidP="004636B7">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2D6E0B" w:rsidRPr="00827A7A" w:rsidRDefault="002D6E0B"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BB30F8">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BB30F8">
            <w:pPr>
              <w:snapToGrid w:val="0"/>
              <w:jc w:val="center"/>
              <w:rPr>
                <w:sz w:val="16"/>
                <w:szCs w:val="16"/>
              </w:rPr>
            </w:pPr>
            <w:r w:rsidRPr="00827A7A">
              <w:rPr>
                <w:sz w:val="16"/>
                <w:szCs w:val="16"/>
              </w:rPr>
              <w:t>от 14.04.2015 №8</w:t>
            </w:r>
          </w:p>
          <w:p w:rsidR="002D6E0B" w:rsidRPr="00827A7A" w:rsidRDefault="002D6E0B" w:rsidP="002D6E0B">
            <w:pPr>
              <w:snapToGrid w:val="0"/>
              <w:jc w:val="center"/>
              <w:rPr>
                <w:sz w:val="16"/>
                <w:szCs w:val="16"/>
              </w:rPr>
            </w:pPr>
          </w:p>
          <w:p w:rsidR="002D6E0B" w:rsidRPr="00827A7A" w:rsidRDefault="002D6E0B" w:rsidP="002D6E0B">
            <w:pPr>
              <w:snapToGrid w:val="0"/>
              <w:jc w:val="center"/>
              <w:rPr>
                <w:b/>
                <w:sz w:val="16"/>
                <w:szCs w:val="16"/>
              </w:rPr>
            </w:pPr>
            <w:r w:rsidRPr="00827A7A">
              <w:rPr>
                <w:b/>
                <w:sz w:val="16"/>
                <w:szCs w:val="16"/>
              </w:rPr>
              <w:t>Акт приема передачи от 14.04.2023</w:t>
            </w:r>
          </w:p>
          <w:p w:rsidR="004636B7" w:rsidRPr="00827A7A" w:rsidRDefault="004636B7" w:rsidP="002D6E0B">
            <w:pPr>
              <w:snapToGrid w:val="0"/>
              <w:jc w:val="center"/>
              <w:rPr>
                <w:sz w:val="16"/>
                <w:szCs w:val="16"/>
              </w:rPr>
            </w:pPr>
            <w:r w:rsidRPr="00827A7A">
              <w:rPr>
                <w:sz w:val="16"/>
                <w:szCs w:val="16"/>
              </w:rPr>
              <w:t>Передан в МУП «Быт-Сервис»</w:t>
            </w:r>
          </w:p>
          <w:p w:rsidR="008F33E4" w:rsidRPr="00827A7A" w:rsidRDefault="002D6E0B" w:rsidP="002D6E0B">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4636B7" w:rsidP="004636B7">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80</w:t>
            </w:r>
          </w:p>
        </w:tc>
        <w:tc>
          <w:tcPr>
            <w:tcW w:w="1559" w:type="dxa"/>
            <w:shd w:val="clear" w:color="auto" w:fill="auto"/>
          </w:tcPr>
          <w:p w:rsidR="008F33E4" w:rsidRPr="00827A7A" w:rsidRDefault="008F33E4" w:rsidP="008203E6">
            <w:pPr>
              <w:jc w:val="center"/>
              <w:rPr>
                <w:sz w:val="16"/>
                <w:szCs w:val="16"/>
              </w:rPr>
            </w:pPr>
            <w:r w:rsidRPr="00827A7A">
              <w:rPr>
                <w:sz w:val="16"/>
                <w:szCs w:val="16"/>
              </w:rPr>
              <w:t>Башня Рожновского</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д. Камышовка, за домом 5 по</w:t>
            </w:r>
          </w:p>
          <w:p w:rsidR="008F33E4" w:rsidRPr="00827A7A" w:rsidRDefault="008F33E4" w:rsidP="008203E6">
            <w:pPr>
              <w:jc w:val="center"/>
              <w:rPr>
                <w:sz w:val="16"/>
                <w:szCs w:val="16"/>
              </w:rPr>
            </w:pPr>
            <w:r w:rsidRPr="00827A7A">
              <w:rPr>
                <w:sz w:val="16"/>
                <w:szCs w:val="16"/>
              </w:rPr>
              <w:t>ул. Неверова</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BB30F8">
            <w:pPr>
              <w:jc w:val="center"/>
              <w:rPr>
                <w:sz w:val="16"/>
                <w:szCs w:val="16"/>
              </w:rPr>
            </w:pPr>
            <w:r w:rsidRPr="00827A7A">
              <w:rPr>
                <w:sz w:val="16"/>
                <w:szCs w:val="16"/>
              </w:rPr>
              <w:t>Металлическая диаметр 250 мм</w:t>
            </w:r>
          </w:p>
        </w:tc>
        <w:tc>
          <w:tcPr>
            <w:tcW w:w="993" w:type="dxa"/>
            <w:shd w:val="clear" w:color="auto" w:fill="auto"/>
          </w:tcPr>
          <w:p w:rsidR="008F33E4" w:rsidRPr="00827A7A" w:rsidRDefault="008F33E4" w:rsidP="008203E6">
            <w:pPr>
              <w:jc w:val="center"/>
              <w:rPr>
                <w:sz w:val="16"/>
                <w:szCs w:val="16"/>
              </w:rPr>
            </w:pPr>
            <w:r w:rsidRPr="00827A7A">
              <w:rPr>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636B7" w:rsidRPr="00827A7A" w:rsidRDefault="004636B7" w:rsidP="004636B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636B7" w:rsidRPr="00827A7A" w:rsidRDefault="004636B7" w:rsidP="004636B7">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2D6E0B" w:rsidRPr="00827A7A" w:rsidRDefault="002D6E0B"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2D6E0B" w:rsidRPr="00827A7A" w:rsidRDefault="002D6E0B" w:rsidP="00BB30F8">
            <w:pPr>
              <w:snapToGrid w:val="0"/>
              <w:jc w:val="center"/>
              <w:rPr>
                <w:sz w:val="16"/>
                <w:szCs w:val="16"/>
              </w:rPr>
            </w:pPr>
          </w:p>
          <w:p w:rsidR="002D6E0B" w:rsidRPr="00827A7A" w:rsidRDefault="002D6E0B"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BB30F8">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2D6E0B" w:rsidRPr="00827A7A" w:rsidRDefault="008F33E4" w:rsidP="002D6E0B">
            <w:pPr>
              <w:snapToGrid w:val="0"/>
              <w:jc w:val="center"/>
              <w:rPr>
                <w:sz w:val="16"/>
                <w:szCs w:val="16"/>
              </w:rPr>
            </w:pPr>
            <w:r w:rsidRPr="00827A7A">
              <w:rPr>
                <w:sz w:val="16"/>
                <w:szCs w:val="16"/>
              </w:rPr>
              <w:t>от 14.04.2015 №8</w:t>
            </w:r>
          </w:p>
          <w:p w:rsidR="004636B7" w:rsidRPr="00827A7A" w:rsidRDefault="004636B7" w:rsidP="002D6E0B">
            <w:pPr>
              <w:snapToGrid w:val="0"/>
              <w:jc w:val="center"/>
              <w:rPr>
                <w:sz w:val="16"/>
                <w:szCs w:val="16"/>
              </w:rPr>
            </w:pPr>
          </w:p>
          <w:p w:rsidR="002D6E0B" w:rsidRPr="00827A7A" w:rsidRDefault="002D6E0B" w:rsidP="002D6E0B">
            <w:pPr>
              <w:snapToGrid w:val="0"/>
              <w:jc w:val="center"/>
              <w:rPr>
                <w:b/>
                <w:sz w:val="16"/>
                <w:szCs w:val="16"/>
              </w:rPr>
            </w:pPr>
            <w:r w:rsidRPr="00827A7A">
              <w:rPr>
                <w:b/>
                <w:sz w:val="16"/>
                <w:szCs w:val="16"/>
              </w:rPr>
              <w:t>Акт приема передачи от 14.04.2023</w:t>
            </w:r>
          </w:p>
          <w:p w:rsidR="004636B7" w:rsidRPr="00827A7A" w:rsidRDefault="004636B7" w:rsidP="002D6E0B">
            <w:pPr>
              <w:snapToGrid w:val="0"/>
              <w:jc w:val="center"/>
              <w:rPr>
                <w:sz w:val="16"/>
                <w:szCs w:val="16"/>
              </w:rPr>
            </w:pPr>
            <w:r w:rsidRPr="00827A7A">
              <w:rPr>
                <w:sz w:val="16"/>
                <w:szCs w:val="16"/>
              </w:rPr>
              <w:t>Передан в МУП «Быт-Сервис»</w:t>
            </w:r>
          </w:p>
          <w:p w:rsidR="008F33E4" w:rsidRPr="00827A7A" w:rsidRDefault="002D6E0B" w:rsidP="002D6E0B">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4636B7" w:rsidP="005A31BE">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81</w:t>
            </w:r>
          </w:p>
        </w:tc>
        <w:tc>
          <w:tcPr>
            <w:tcW w:w="1559" w:type="dxa"/>
            <w:shd w:val="clear" w:color="auto" w:fill="auto"/>
          </w:tcPr>
          <w:p w:rsidR="008F33E4" w:rsidRPr="00827A7A" w:rsidRDefault="008F33E4" w:rsidP="008203E6">
            <w:pPr>
              <w:jc w:val="center"/>
              <w:rPr>
                <w:sz w:val="16"/>
                <w:szCs w:val="16"/>
              </w:rPr>
            </w:pPr>
            <w:r w:rsidRPr="00827A7A">
              <w:rPr>
                <w:sz w:val="16"/>
                <w:szCs w:val="16"/>
              </w:rPr>
              <w:t>Водопровод внутрипоселковый</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jc w:val="center"/>
              <w:rPr>
                <w:sz w:val="16"/>
                <w:szCs w:val="16"/>
              </w:rPr>
            </w:pPr>
            <w:r w:rsidRPr="00827A7A">
              <w:rPr>
                <w:sz w:val="16"/>
                <w:szCs w:val="16"/>
              </w:rPr>
              <w:t>Ульяновская область, Чердаклинский район, д. Камышовка</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BB30F8">
            <w:pPr>
              <w:jc w:val="center"/>
              <w:rPr>
                <w:sz w:val="16"/>
                <w:szCs w:val="16"/>
              </w:rPr>
            </w:pPr>
            <w:r w:rsidRPr="00827A7A">
              <w:rPr>
                <w:sz w:val="16"/>
                <w:szCs w:val="16"/>
              </w:rPr>
              <w:t>Металлическая</w:t>
            </w:r>
          </w:p>
          <w:p w:rsidR="008F33E4" w:rsidRPr="00827A7A" w:rsidRDefault="008F33E4" w:rsidP="00BB30F8">
            <w:pPr>
              <w:jc w:val="center"/>
              <w:rPr>
                <w:sz w:val="16"/>
                <w:szCs w:val="16"/>
              </w:rPr>
            </w:pPr>
            <w:r w:rsidRPr="00827A7A">
              <w:rPr>
                <w:sz w:val="16"/>
                <w:szCs w:val="16"/>
              </w:rPr>
              <w:t>Диаметр 150 мм</w:t>
            </w:r>
          </w:p>
        </w:tc>
        <w:tc>
          <w:tcPr>
            <w:tcW w:w="993" w:type="dxa"/>
            <w:shd w:val="clear" w:color="auto" w:fill="auto"/>
          </w:tcPr>
          <w:p w:rsidR="008F33E4" w:rsidRPr="00827A7A" w:rsidRDefault="008F33E4" w:rsidP="008203E6">
            <w:pPr>
              <w:jc w:val="center"/>
              <w:rPr>
                <w:sz w:val="16"/>
                <w:szCs w:val="16"/>
              </w:rPr>
            </w:pPr>
            <w:r w:rsidRPr="00827A7A">
              <w:rPr>
                <w:sz w:val="16"/>
                <w:szCs w:val="16"/>
              </w:rPr>
              <w:t>Отсутствует</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«Жилищно-коммунальное хозяйство» муниципального образования «Калмаюрское сельское поселение» от 10.04.2015 №388</w:t>
            </w:r>
          </w:p>
          <w:p w:rsidR="002D6E0B" w:rsidRPr="00827A7A" w:rsidRDefault="002D6E0B"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2D6E0B" w:rsidRPr="00827A7A" w:rsidRDefault="002D6E0B" w:rsidP="00BB30F8">
            <w:pPr>
              <w:snapToGrid w:val="0"/>
              <w:jc w:val="center"/>
              <w:rPr>
                <w:sz w:val="16"/>
                <w:szCs w:val="16"/>
              </w:rPr>
            </w:pPr>
          </w:p>
          <w:p w:rsidR="002D6E0B" w:rsidRPr="00827A7A" w:rsidRDefault="002D6E0B" w:rsidP="00BB30F8">
            <w:pPr>
              <w:snapToGrid w:val="0"/>
              <w:jc w:val="center"/>
              <w:rPr>
                <w:sz w:val="16"/>
                <w:szCs w:val="16"/>
              </w:rPr>
            </w:pPr>
          </w:p>
          <w:p w:rsidR="002D6E0B" w:rsidRPr="00827A7A" w:rsidRDefault="002D6E0B" w:rsidP="00BB30F8">
            <w:pPr>
              <w:snapToGrid w:val="0"/>
              <w:jc w:val="center"/>
              <w:rPr>
                <w:sz w:val="16"/>
                <w:szCs w:val="16"/>
              </w:rPr>
            </w:pPr>
          </w:p>
          <w:p w:rsidR="002D6E0B" w:rsidRPr="00827A7A" w:rsidRDefault="002D6E0B"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p>
          <w:p w:rsidR="008F33E4" w:rsidRPr="00827A7A" w:rsidRDefault="008F33E4" w:rsidP="00BB30F8">
            <w:pPr>
              <w:snapToGrid w:val="0"/>
              <w:jc w:val="center"/>
              <w:rPr>
                <w:sz w:val="16"/>
                <w:szCs w:val="16"/>
              </w:rPr>
            </w:pPr>
            <w:r w:rsidRPr="00827A7A">
              <w:rPr>
                <w:sz w:val="16"/>
                <w:szCs w:val="16"/>
              </w:rPr>
              <w:t>Передан МУП «ЖКХ» Калмаюрского сельского поселения ОГРН 1067310025903</w:t>
            </w:r>
          </w:p>
          <w:p w:rsidR="008F33E4" w:rsidRPr="00827A7A" w:rsidRDefault="008F33E4" w:rsidP="00BB30F8">
            <w:pPr>
              <w:snapToGrid w:val="0"/>
              <w:jc w:val="center"/>
              <w:rPr>
                <w:sz w:val="16"/>
                <w:szCs w:val="16"/>
              </w:rPr>
            </w:pPr>
            <w:r w:rsidRPr="00827A7A">
              <w:rPr>
                <w:sz w:val="16"/>
                <w:szCs w:val="16"/>
              </w:rPr>
              <w:t>Договор о передачи муниципального недвижимого имущества в хозяйственное ведение муниципального унитарного предприятия</w:t>
            </w:r>
          </w:p>
          <w:p w:rsidR="008F33E4" w:rsidRPr="00827A7A" w:rsidRDefault="008F33E4" w:rsidP="00BB30F8">
            <w:pPr>
              <w:snapToGrid w:val="0"/>
              <w:jc w:val="center"/>
              <w:rPr>
                <w:sz w:val="16"/>
                <w:szCs w:val="16"/>
              </w:rPr>
            </w:pPr>
            <w:r w:rsidRPr="00827A7A">
              <w:rPr>
                <w:sz w:val="16"/>
                <w:szCs w:val="16"/>
              </w:rPr>
              <w:t>от 14.04.2015 №8</w:t>
            </w:r>
          </w:p>
          <w:p w:rsidR="002D6E0B" w:rsidRPr="00827A7A" w:rsidRDefault="002D6E0B" w:rsidP="002D6E0B">
            <w:pPr>
              <w:snapToGrid w:val="0"/>
              <w:jc w:val="center"/>
              <w:rPr>
                <w:sz w:val="16"/>
                <w:szCs w:val="16"/>
              </w:rPr>
            </w:pPr>
          </w:p>
          <w:p w:rsidR="002D6E0B" w:rsidRPr="00827A7A" w:rsidRDefault="002D6E0B" w:rsidP="002D6E0B">
            <w:pPr>
              <w:snapToGrid w:val="0"/>
              <w:jc w:val="center"/>
              <w:rPr>
                <w:sz w:val="16"/>
                <w:szCs w:val="16"/>
              </w:rPr>
            </w:pPr>
            <w:r w:rsidRPr="00827A7A">
              <w:rPr>
                <w:sz w:val="16"/>
                <w:szCs w:val="16"/>
              </w:rPr>
              <w:t>Акт приема передачи от 14.04.2023</w:t>
            </w:r>
          </w:p>
          <w:p w:rsidR="008F33E4" w:rsidRPr="00827A7A" w:rsidRDefault="002D6E0B" w:rsidP="002D6E0B">
            <w:pPr>
              <w:snapToGrid w:val="0"/>
              <w:jc w:val="center"/>
              <w:rPr>
                <w:sz w:val="16"/>
                <w:szCs w:val="16"/>
              </w:rPr>
            </w:pPr>
            <w:r w:rsidRPr="00827A7A">
              <w:rPr>
                <w:sz w:val="16"/>
                <w:szCs w:val="16"/>
              </w:rPr>
              <w:t>Договор о перпдачи муниципального имущества  в хозяйственное ведение муниципальному унитарному предприятию №3 от 14.04.2023</w:t>
            </w:r>
          </w:p>
        </w:tc>
        <w:tc>
          <w:tcPr>
            <w:tcW w:w="567" w:type="dxa"/>
            <w:shd w:val="clear" w:color="auto" w:fill="auto"/>
          </w:tcPr>
          <w:p w:rsidR="008F33E4" w:rsidRPr="00827A7A" w:rsidRDefault="002D6E0B" w:rsidP="005A31BE">
            <w:pPr>
              <w:snapToGrid w:val="0"/>
              <w:jc w:val="center"/>
              <w:rPr>
                <w:sz w:val="16"/>
                <w:szCs w:val="16"/>
              </w:rPr>
            </w:pPr>
            <w:r w:rsidRPr="00827A7A">
              <w:rPr>
                <w:color w:val="000000" w:themeColor="text1"/>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color w:val="000000" w:themeColor="text1"/>
                <w:sz w:val="16"/>
                <w:szCs w:val="16"/>
              </w:rPr>
            </w:pPr>
          </w:p>
        </w:tc>
        <w:tc>
          <w:tcPr>
            <w:tcW w:w="709" w:type="dxa"/>
            <w:shd w:val="clear" w:color="auto" w:fill="auto"/>
          </w:tcPr>
          <w:p w:rsidR="008F33E4" w:rsidRPr="00827A7A" w:rsidRDefault="008F33E4" w:rsidP="00CC74BE">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5</w:t>
            </w:r>
            <w:r w:rsidR="00CC74BE" w:rsidRPr="00827A7A">
              <w:rPr>
                <w:rFonts w:ascii="Times New Roman" w:hAnsi="Times New Roman" w:cs="Times New Roman"/>
                <w:color w:val="000000" w:themeColor="text1"/>
                <w:sz w:val="16"/>
                <w:szCs w:val="16"/>
              </w:rPr>
              <w:t>82</w:t>
            </w:r>
          </w:p>
        </w:tc>
        <w:tc>
          <w:tcPr>
            <w:tcW w:w="1559" w:type="dxa"/>
            <w:shd w:val="clear" w:color="auto" w:fill="auto"/>
          </w:tcPr>
          <w:p w:rsidR="008F33E4" w:rsidRPr="00827A7A" w:rsidRDefault="008F33E4" w:rsidP="008203E6">
            <w:pPr>
              <w:ind w:left="-113" w:firstLine="113"/>
              <w:jc w:val="center"/>
              <w:rPr>
                <w:color w:val="000000" w:themeColor="text1"/>
                <w:sz w:val="16"/>
                <w:szCs w:val="16"/>
              </w:rPr>
            </w:pPr>
            <w:r w:rsidRPr="00827A7A">
              <w:rPr>
                <w:color w:val="000000" w:themeColor="text1"/>
                <w:sz w:val="16"/>
                <w:szCs w:val="16"/>
              </w:rPr>
              <w:t>Наземный газопровод внутрипоселковый низкого давления</w:t>
            </w:r>
          </w:p>
          <w:p w:rsidR="008F33E4" w:rsidRPr="00827A7A" w:rsidRDefault="008F33E4" w:rsidP="008203E6">
            <w:pPr>
              <w:ind w:left="-113" w:firstLine="113"/>
              <w:jc w:val="center"/>
              <w:rPr>
                <w:color w:val="000000" w:themeColor="text1"/>
                <w:sz w:val="16"/>
                <w:szCs w:val="16"/>
              </w:rPr>
            </w:pPr>
            <w:r w:rsidRPr="00827A7A">
              <w:rPr>
                <w:color w:val="000000" w:themeColor="text1"/>
                <w:sz w:val="16"/>
                <w:szCs w:val="16"/>
              </w:rPr>
              <w:t>73:21:000000:1954</w:t>
            </w:r>
          </w:p>
          <w:p w:rsidR="008F33E4" w:rsidRPr="00827A7A" w:rsidRDefault="008F33E4" w:rsidP="008203E6">
            <w:pPr>
              <w:ind w:left="-113" w:firstLine="113"/>
              <w:jc w:val="center"/>
              <w:rPr>
                <w:color w:val="000000" w:themeColor="text1"/>
                <w:sz w:val="16"/>
                <w:szCs w:val="16"/>
              </w:rPr>
            </w:pPr>
          </w:p>
        </w:tc>
        <w:tc>
          <w:tcPr>
            <w:tcW w:w="1843" w:type="dxa"/>
            <w:shd w:val="clear" w:color="auto" w:fill="auto"/>
          </w:tcPr>
          <w:p w:rsidR="008F33E4" w:rsidRPr="00827A7A" w:rsidRDefault="008F33E4" w:rsidP="008203E6">
            <w:pPr>
              <w:ind w:left="-113" w:firstLine="113"/>
              <w:jc w:val="center"/>
              <w:rPr>
                <w:color w:val="000000" w:themeColor="text1"/>
                <w:sz w:val="16"/>
                <w:szCs w:val="16"/>
              </w:rPr>
            </w:pPr>
            <w:r w:rsidRPr="00827A7A">
              <w:rPr>
                <w:color w:val="000000" w:themeColor="text1"/>
                <w:sz w:val="16"/>
                <w:szCs w:val="16"/>
              </w:rPr>
              <w:t>Ульяновская область, Чердаклинский район, с. Поповка</w:t>
            </w:r>
          </w:p>
        </w:tc>
        <w:tc>
          <w:tcPr>
            <w:tcW w:w="567" w:type="dxa"/>
            <w:shd w:val="clear" w:color="auto" w:fill="auto"/>
          </w:tcPr>
          <w:p w:rsidR="008F33E4" w:rsidRPr="00827A7A" w:rsidRDefault="008F33E4" w:rsidP="00D22279">
            <w:pPr>
              <w:keepNext/>
              <w:snapToGrid w:val="0"/>
              <w:ind w:left="-113" w:firstLine="113"/>
              <w:jc w:val="center"/>
              <w:outlineLvl w:val="0"/>
              <w:rPr>
                <w:color w:val="000000" w:themeColor="text1"/>
                <w:sz w:val="16"/>
                <w:szCs w:val="16"/>
              </w:rPr>
            </w:pPr>
            <w:r w:rsidRPr="00827A7A">
              <w:rPr>
                <w:color w:val="000000" w:themeColor="text1"/>
                <w:sz w:val="16"/>
                <w:szCs w:val="16"/>
              </w:rPr>
              <w:t>1999</w:t>
            </w:r>
          </w:p>
        </w:tc>
        <w:tc>
          <w:tcPr>
            <w:tcW w:w="992" w:type="dxa"/>
            <w:shd w:val="clear" w:color="auto" w:fill="auto"/>
          </w:tcPr>
          <w:p w:rsidR="008F33E4" w:rsidRPr="00827A7A" w:rsidRDefault="008F33E4" w:rsidP="008203E6">
            <w:pPr>
              <w:ind w:left="-113" w:firstLine="113"/>
              <w:jc w:val="center"/>
              <w:rPr>
                <w:color w:val="000000" w:themeColor="text1"/>
                <w:sz w:val="16"/>
                <w:szCs w:val="16"/>
              </w:rPr>
            </w:pPr>
            <w:r w:rsidRPr="00827A7A">
              <w:rPr>
                <w:color w:val="000000" w:themeColor="text1"/>
                <w:sz w:val="16"/>
                <w:szCs w:val="16"/>
              </w:rPr>
              <w:t>7058 мтрубы железные, диам.32мм.</w:t>
            </w:r>
          </w:p>
        </w:tc>
        <w:tc>
          <w:tcPr>
            <w:tcW w:w="993" w:type="dxa"/>
            <w:shd w:val="clear" w:color="auto" w:fill="auto"/>
          </w:tcPr>
          <w:p w:rsidR="008F33E4" w:rsidRPr="00827A7A" w:rsidRDefault="008F33E4" w:rsidP="008203E6">
            <w:pPr>
              <w:ind w:left="-113" w:firstLine="113"/>
              <w:jc w:val="center"/>
              <w:rPr>
                <w:color w:val="000000" w:themeColor="text1"/>
                <w:sz w:val="16"/>
                <w:szCs w:val="16"/>
              </w:rPr>
            </w:pPr>
            <w:r w:rsidRPr="00827A7A">
              <w:rPr>
                <w:color w:val="000000" w:themeColor="text1"/>
                <w:sz w:val="16"/>
                <w:szCs w:val="16"/>
              </w:rPr>
              <w:t>-</w:t>
            </w:r>
          </w:p>
        </w:tc>
        <w:tc>
          <w:tcPr>
            <w:tcW w:w="850" w:type="dxa"/>
            <w:shd w:val="clear" w:color="auto" w:fill="auto"/>
          </w:tcPr>
          <w:p w:rsidR="008F33E4" w:rsidRPr="00827A7A" w:rsidRDefault="008F33E4" w:rsidP="008203E6">
            <w:pPr>
              <w:keepNext/>
              <w:snapToGrid w:val="0"/>
              <w:ind w:left="-113" w:firstLine="113"/>
              <w:jc w:val="center"/>
              <w:outlineLvl w:val="0"/>
              <w:rPr>
                <w:color w:val="000000" w:themeColor="text1"/>
                <w:sz w:val="16"/>
                <w:szCs w:val="16"/>
              </w:rPr>
            </w:pPr>
            <w:r w:rsidRPr="00827A7A">
              <w:rPr>
                <w:color w:val="000000" w:themeColor="text1"/>
                <w:sz w:val="16"/>
                <w:szCs w:val="16"/>
              </w:rPr>
              <w:t>Не определена</w:t>
            </w:r>
          </w:p>
        </w:tc>
        <w:tc>
          <w:tcPr>
            <w:tcW w:w="851" w:type="dxa"/>
            <w:shd w:val="clear" w:color="auto" w:fill="auto"/>
          </w:tcPr>
          <w:p w:rsidR="008F33E4" w:rsidRPr="00827A7A" w:rsidRDefault="008F33E4" w:rsidP="008203E6">
            <w:pPr>
              <w:snapToGrid w:val="0"/>
              <w:ind w:left="-113" w:firstLine="113"/>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8F33E4" w:rsidRPr="00827A7A" w:rsidRDefault="008F33E4" w:rsidP="008203E6">
            <w:pPr>
              <w:ind w:left="-113" w:firstLine="113"/>
              <w:jc w:val="center"/>
              <w:rPr>
                <w:color w:val="000000" w:themeColor="text1"/>
                <w:sz w:val="16"/>
                <w:szCs w:val="16"/>
              </w:rPr>
            </w:pPr>
            <w:r w:rsidRPr="00827A7A">
              <w:rPr>
                <w:color w:val="000000" w:themeColor="text1"/>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CF4D77">
            <w:pPr>
              <w:pStyle w:val="24"/>
              <w:ind w:left="-113" w:firstLine="113"/>
              <w:rPr>
                <w:color w:val="000000" w:themeColor="text1"/>
              </w:rPr>
            </w:pPr>
            <w:r w:rsidRPr="00827A7A">
              <w:rPr>
                <w:color w:val="000000" w:themeColor="text1"/>
              </w:rPr>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CF4D77">
            <w:pPr>
              <w:pStyle w:val="24"/>
              <w:ind w:left="-113" w:firstLine="113"/>
              <w:rPr>
                <w:color w:val="000000" w:themeColor="text1"/>
              </w:rPr>
            </w:pPr>
            <w:r w:rsidRPr="00827A7A">
              <w:rPr>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p>
          <w:p w:rsidR="008F33E4" w:rsidRPr="00827A7A" w:rsidRDefault="008F33E4" w:rsidP="006F5D39">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8F33E4" w:rsidRPr="00827A7A" w:rsidRDefault="008F33E4" w:rsidP="006F5D39">
            <w:pPr>
              <w:ind w:left="-113" w:firstLine="113"/>
              <w:jc w:val="center"/>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8F33E4" w:rsidRPr="00827A7A" w:rsidRDefault="008F33E4" w:rsidP="00271FC2">
            <w:pPr>
              <w:jc w:val="center"/>
              <w:rPr>
                <w:color w:val="000000" w:themeColor="text1"/>
              </w:rPr>
            </w:pPr>
            <w:r w:rsidRPr="00827A7A">
              <w:rPr>
                <w:color w:val="000000" w:themeColor="text1"/>
                <w:sz w:val="16"/>
                <w:szCs w:val="16"/>
              </w:rPr>
              <w:t>Не зарегистрировано</w:t>
            </w:r>
          </w:p>
        </w:tc>
        <w:tc>
          <w:tcPr>
            <w:tcW w:w="709" w:type="dxa"/>
          </w:tcPr>
          <w:p w:rsidR="008F33E4" w:rsidRPr="00827A7A" w:rsidRDefault="008F33E4" w:rsidP="005A31BE">
            <w:pPr>
              <w:keepNext/>
              <w:snapToGrid w:val="0"/>
              <w:ind w:left="-113" w:firstLine="113"/>
              <w:jc w:val="center"/>
              <w:outlineLvl w:val="0"/>
              <w:rPr>
                <w:color w:val="000000" w:themeColor="text1"/>
                <w:sz w:val="16"/>
                <w:szCs w:val="16"/>
              </w:rPr>
            </w:pPr>
            <w:r w:rsidRPr="00827A7A">
              <w:rPr>
                <w:color w:val="000000" w:themeColor="text1"/>
                <w:sz w:val="16"/>
                <w:szCs w:val="16"/>
              </w:rPr>
              <w:t>73:21:000000:1954-73/030/2021-1 от 10.11.2021</w:t>
            </w:r>
          </w:p>
        </w:tc>
        <w:tc>
          <w:tcPr>
            <w:tcW w:w="851" w:type="dxa"/>
          </w:tcPr>
          <w:p w:rsidR="008F33E4" w:rsidRPr="00827A7A" w:rsidRDefault="008F33E4" w:rsidP="005A31BE">
            <w:pPr>
              <w:keepNext/>
              <w:snapToGrid w:val="0"/>
              <w:ind w:left="-113" w:firstLine="113"/>
              <w:jc w:val="center"/>
              <w:outlineLvl w:val="0"/>
              <w:rPr>
                <w:color w:val="000000" w:themeColor="text1"/>
                <w:sz w:val="16"/>
                <w:szCs w:val="16"/>
              </w:rPr>
            </w:pPr>
          </w:p>
        </w:tc>
      </w:tr>
      <w:tr w:rsidR="008F33E4" w:rsidRPr="00827A7A" w:rsidTr="00063D56">
        <w:trPr>
          <w:gridAfter w:val="1"/>
          <w:wAfter w:w="803" w:type="dxa"/>
          <w:trHeight w:val="3269"/>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84</w:t>
            </w:r>
          </w:p>
        </w:tc>
        <w:tc>
          <w:tcPr>
            <w:tcW w:w="1559" w:type="dxa"/>
            <w:shd w:val="clear" w:color="auto" w:fill="auto"/>
          </w:tcPr>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sz w:val="16"/>
                <w:szCs w:val="16"/>
              </w:rPr>
              <w:t>2-квартирный жилой дом</w:t>
            </w:r>
          </w:p>
          <w:p w:rsidR="008F33E4" w:rsidRPr="00827A7A" w:rsidRDefault="005F5ED7" w:rsidP="008203E6">
            <w:pPr>
              <w:pStyle w:val="aa"/>
              <w:jc w:val="center"/>
              <w:rPr>
                <w:rFonts w:ascii="Times New Roman" w:hAnsi="Times New Roman" w:cs="Times New Roman"/>
                <w:sz w:val="16"/>
                <w:szCs w:val="16"/>
              </w:rPr>
            </w:pPr>
            <w:r w:rsidRPr="00827A7A">
              <w:rPr>
                <w:rFonts w:ascii="Times New Roman" w:hAnsi="Times New Roman" w:cs="Times New Roman"/>
                <w:bCs/>
                <w:sz w:val="16"/>
                <w:szCs w:val="16"/>
              </w:rPr>
              <w:t xml:space="preserve"> </w:t>
            </w: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Колхозный,</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 Зеленая, 12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1974</w:t>
            </w:r>
          </w:p>
        </w:tc>
        <w:tc>
          <w:tcPr>
            <w:tcW w:w="992" w:type="dxa"/>
            <w:shd w:val="clear" w:color="auto" w:fill="auto"/>
          </w:tcPr>
          <w:p w:rsidR="008F33E4" w:rsidRPr="00827A7A" w:rsidRDefault="008F33E4" w:rsidP="00AC7EDC">
            <w:pPr>
              <w:pStyle w:val="aa"/>
              <w:jc w:val="center"/>
              <w:rPr>
                <w:rFonts w:ascii="Times New Roman" w:hAnsi="Times New Roman"/>
                <w:sz w:val="16"/>
                <w:szCs w:val="16"/>
              </w:rPr>
            </w:pPr>
            <w:r w:rsidRPr="00827A7A">
              <w:rPr>
                <w:rFonts w:ascii="Times New Roman" w:hAnsi="Times New Roman"/>
                <w:sz w:val="16"/>
                <w:szCs w:val="16"/>
              </w:rPr>
              <w:t>134,8 кв. м</w:t>
            </w:r>
          </w:p>
          <w:p w:rsidR="000C7723" w:rsidRPr="00827A7A" w:rsidRDefault="000C7723" w:rsidP="00AC7EDC">
            <w:pPr>
              <w:pStyle w:val="aa"/>
              <w:jc w:val="center"/>
              <w:rPr>
                <w:rFonts w:ascii="Times New Roman" w:hAnsi="Times New Roman"/>
                <w:sz w:val="16"/>
                <w:szCs w:val="16"/>
              </w:rPr>
            </w:pPr>
            <w:r w:rsidRPr="00827A7A">
              <w:rPr>
                <w:rFonts w:ascii="Times New Roman" w:hAnsi="Times New Roman"/>
                <w:sz w:val="16"/>
                <w:szCs w:val="16"/>
              </w:rPr>
              <w:t>1-этажный, кирпичный</w:t>
            </w:r>
          </w:p>
          <w:p w:rsidR="000C7723" w:rsidRPr="00827A7A" w:rsidRDefault="000C7723" w:rsidP="00AC7EDC">
            <w:pPr>
              <w:pStyle w:val="aa"/>
              <w:jc w:val="center"/>
              <w:rPr>
                <w:rFonts w:ascii="Times New Roman" w:hAnsi="Times New Roman"/>
                <w:sz w:val="16"/>
                <w:szCs w:val="16"/>
              </w:rPr>
            </w:pP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131000-00</w:t>
            </w:r>
          </w:p>
        </w:tc>
        <w:tc>
          <w:tcPr>
            <w:tcW w:w="850" w:type="dxa"/>
            <w:shd w:val="clear" w:color="auto" w:fill="auto"/>
          </w:tcPr>
          <w:p w:rsidR="008F33E4" w:rsidRPr="00827A7A" w:rsidRDefault="007B56F3" w:rsidP="008203E6">
            <w:pPr>
              <w:snapToGrid w:val="0"/>
              <w:jc w:val="center"/>
              <w:rPr>
                <w:sz w:val="16"/>
                <w:szCs w:val="16"/>
              </w:rPr>
            </w:pPr>
            <w:r w:rsidRPr="00827A7A">
              <w:rPr>
                <w:sz w:val="16"/>
                <w:szCs w:val="16"/>
              </w:rPr>
              <w:t>638388,54</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992D10" w:rsidRPr="00827A7A" w:rsidRDefault="00992D10" w:rsidP="00992D1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92D10" w:rsidRPr="00827A7A" w:rsidRDefault="00992D10" w:rsidP="00992D10">
            <w:pPr>
              <w:jc w:val="center"/>
              <w:rPr>
                <w:sz w:val="16"/>
                <w:szCs w:val="16"/>
              </w:rPr>
            </w:pPr>
            <w:r w:rsidRPr="00827A7A">
              <w:rPr>
                <w:sz w:val="16"/>
                <w:szCs w:val="16"/>
              </w:rPr>
              <w:t xml:space="preserve">Постановление Правительства Ульяновской области от 06.03.2015 №92-П </w:t>
            </w:r>
          </w:p>
          <w:p w:rsidR="00CF17F6" w:rsidRPr="00827A7A" w:rsidRDefault="00CF17F6" w:rsidP="00CF17F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F17F6" w:rsidRPr="00827A7A" w:rsidRDefault="00CF17F6" w:rsidP="00CF17F6">
            <w:pPr>
              <w:jc w:val="center"/>
              <w:rPr>
                <w:sz w:val="16"/>
                <w:szCs w:val="16"/>
              </w:rPr>
            </w:pPr>
          </w:p>
          <w:p w:rsidR="00CF17F6" w:rsidRPr="00827A7A" w:rsidRDefault="00CF17F6" w:rsidP="00CF17F6">
            <w:pPr>
              <w:jc w:val="center"/>
              <w:rPr>
                <w:sz w:val="16"/>
                <w:szCs w:val="16"/>
              </w:rPr>
            </w:pPr>
          </w:p>
          <w:p w:rsidR="00CF17F6" w:rsidRPr="00827A7A" w:rsidRDefault="00CF17F6" w:rsidP="00CF17F6">
            <w:pPr>
              <w:jc w:val="center"/>
              <w:rPr>
                <w:sz w:val="16"/>
                <w:szCs w:val="16"/>
              </w:rPr>
            </w:pPr>
          </w:p>
          <w:p w:rsidR="008F33E4" w:rsidRPr="00827A7A" w:rsidRDefault="00CF17F6" w:rsidP="00CF17F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2D6E0B" w:rsidRPr="00827A7A" w:rsidRDefault="002D6E0B" w:rsidP="002D6E0B">
            <w:pPr>
              <w:snapToGrid w:val="0"/>
              <w:jc w:val="center"/>
              <w:rPr>
                <w:sz w:val="16"/>
                <w:szCs w:val="16"/>
              </w:rPr>
            </w:pPr>
            <w:r w:rsidRPr="00827A7A">
              <w:rPr>
                <w:sz w:val="16"/>
                <w:szCs w:val="16"/>
              </w:rPr>
              <w:t>Муниципальное образование</w:t>
            </w:r>
          </w:p>
          <w:p w:rsidR="002D6E0B" w:rsidRPr="00827A7A" w:rsidRDefault="002D6E0B" w:rsidP="002D6E0B">
            <w:pPr>
              <w:snapToGrid w:val="0"/>
              <w:jc w:val="center"/>
              <w:rPr>
                <w:sz w:val="16"/>
                <w:szCs w:val="16"/>
              </w:rPr>
            </w:pPr>
            <w:r w:rsidRPr="00827A7A">
              <w:rPr>
                <w:sz w:val="16"/>
                <w:szCs w:val="16"/>
              </w:rPr>
              <w:t>«Чердаклинский район»</w:t>
            </w:r>
          </w:p>
          <w:p w:rsidR="002D6E0B" w:rsidRPr="00827A7A" w:rsidRDefault="002D6E0B" w:rsidP="002D6E0B">
            <w:pPr>
              <w:snapToGrid w:val="0"/>
              <w:jc w:val="center"/>
              <w:rPr>
                <w:sz w:val="16"/>
                <w:szCs w:val="16"/>
              </w:rPr>
            </w:pPr>
            <w:r w:rsidRPr="00827A7A">
              <w:rPr>
                <w:sz w:val="16"/>
                <w:szCs w:val="16"/>
              </w:rPr>
              <w:t>Ульяяновской области</w:t>
            </w:r>
          </w:p>
          <w:p w:rsidR="00CF17F6" w:rsidRPr="00827A7A" w:rsidRDefault="00CF17F6" w:rsidP="009B7A06">
            <w:pPr>
              <w:snapToGrid w:val="0"/>
              <w:jc w:val="center"/>
              <w:rPr>
                <w:sz w:val="16"/>
                <w:szCs w:val="16"/>
              </w:rPr>
            </w:pPr>
          </w:p>
          <w:p w:rsidR="00CF17F6" w:rsidRPr="00827A7A" w:rsidRDefault="00CF17F6" w:rsidP="009B7A06">
            <w:pPr>
              <w:snapToGrid w:val="0"/>
              <w:jc w:val="center"/>
              <w:rPr>
                <w:sz w:val="16"/>
                <w:szCs w:val="16"/>
              </w:rPr>
            </w:pPr>
          </w:p>
          <w:p w:rsidR="00CF17F6" w:rsidRPr="00827A7A" w:rsidRDefault="00CF17F6"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 xml:space="preserve">Передано в МКУ </w:t>
            </w:r>
          </w:p>
          <w:p w:rsidR="008F33E4" w:rsidRPr="00827A7A" w:rsidRDefault="008F33E4"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8F33E4" w:rsidRPr="00827A7A" w:rsidRDefault="008F33E4" w:rsidP="009B7A06">
            <w:pPr>
              <w:snapToGrid w:val="0"/>
              <w:jc w:val="center"/>
              <w:rPr>
                <w:sz w:val="16"/>
                <w:szCs w:val="16"/>
              </w:rPr>
            </w:pPr>
            <w:r w:rsidRPr="00827A7A">
              <w:rPr>
                <w:sz w:val="16"/>
                <w:szCs w:val="16"/>
              </w:rPr>
              <w:t>ОГРН1157329000036</w:t>
            </w:r>
          </w:p>
          <w:p w:rsidR="008F33E4" w:rsidRPr="00827A7A" w:rsidRDefault="008F33E4" w:rsidP="009B7A06">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CF17F6" w:rsidRPr="00827A7A" w:rsidRDefault="00CF17F6" w:rsidP="009B7A06">
            <w:pPr>
              <w:snapToGrid w:val="0"/>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E6669">
            <w:pPr>
              <w:jc w:val="center"/>
            </w:pPr>
            <w:r w:rsidRPr="00827A7A">
              <w:rPr>
                <w:sz w:val="16"/>
                <w:szCs w:val="16"/>
              </w:rPr>
              <w:t>Не зарегистрировано</w:t>
            </w:r>
          </w:p>
        </w:tc>
        <w:tc>
          <w:tcPr>
            <w:tcW w:w="709" w:type="dxa"/>
          </w:tcPr>
          <w:p w:rsidR="007B56F3" w:rsidRPr="00827A7A" w:rsidRDefault="007B56F3" w:rsidP="007B56F3">
            <w:pPr>
              <w:suppressAutoHyphens w:val="0"/>
              <w:autoSpaceDE w:val="0"/>
              <w:autoSpaceDN w:val="0"/>
              <w:adjustRightInd w:val="0"/>
              <w:jc w:val="center"/>
              <w:rPr>
                <w:sz w:val="14"/>
                <w:szCs w:val="14"/>
              </w:rPr>
            </w:pPr>
            <w:r w:rsidRPr="00827A7A">
              <w:rPr>
                <w:rFonts w:hint="eastAsia"/>
                <w:sz w:val="14"/>
                <w:szCs w:val="14"/>
              </w:rPr>
              <w:t>Общая</w:t>
            </w:r>
            <w:r w:rsidRPr="00827A7A">
              <w:rPr>
                <w:sz w:val="14"/>
                <w:szCs w:val="14"/>
              </w:rPr>
              <w:t xml:space="preserve"> </w:t>
            </w:r>
            <w:r w:rsidRPr="00827A7A">
              <w:rPr>
                <w:rFonts w:hint="eastAsia"/>
                <w:sz w:val="14"/>
                <w:szCs w:val="14"/>
              </w:rPr>
              <w:t>долевая</w:t>
            </w:r>
            <w:r w:rsidRPr="00827A7A">
              <w:rPr>
                <w:sz w:val="14"/>
                <w:szCs w:val="14"/>
              </w:rPr>
              <w:t xml:space="preserve"> </w:t>
            </w:r>
            <w:r w:rsidRPr="00827A7A">
              <w:rPr>
                <w:rFonts w:hint="eastAsia"/>
                <w:sz w:val="14"/>
                <w:szCs w:val="14"/>
              </w:rPr>
              <w:t>собственность</w:t>
            </w:r>
            <w:r w:rsidRPr="00827A7A">
              <w:rPr>
                <w:sz w:val="14"/>
                <w:szCs w:val="14"/>
              </w:rPr>
              <w:t>, 50/100</w:t>
            </w:r>
          </w:p>
          <w:p w:rsidR="007B56F3" w:rsidRPr="00827A7A" w:rsidRDefault="007B56F3" w:rsidP="007B56F3">
            <w:pPr>
              <w:suppressAutoHyphens w:val="0"/>
              <w:autoSpaceDE w:val="0"/>
              <w:autoSpaceDN w:val="0"/>
              <w:adjustRightInd w:val="0"/>
              <w:jc w:val="center"/>
              <w:rPr>
                <w:sz w:val="14"/>
                <w:szCs w:val="14"/>
              </w:rPr>
            </w:pPr>
            <w:r w:rsidRPr="00827A7A">
              <w:rPr>
                <w:sz w:val="14"/>
                <w:szCs w:val="14"/>
              </w:rPr>
              <w:t>73:21:230401:49-73/030/2023-1</w:t>
            </w:r>
          </w:p>
          <w:p w:rsidR="008F33E4" w:rsidRPr="00827A7A" w:rsidRDefault="007B56F3" w:rsidP="007B56F3">
            <w:pPr>
              <w:snapToGrid w:val="0"/>
              <w:jc w:val="center"/>
              <w:rPr>
                <w:sz w:val="14"/>
                <w:szCs w:val="14"/>
              </w:rPr>
            </w:pPr>
            <w:r w:rsidRPr="00827A7A">
              <w:rPr>
                <w:sz w:val="14"/>
                <w:szCs w:val="14"/>
              </w:rPr>
              <w:t>22.06.2023</w:t>
            </w:r>
          </w:p>
          <w:p w:rsidR="00D00387" w:rsidRPr="00827A7A" w:rsidRDefault="00D00387" w:rsidP="00D00387">
            <w:pPr>
              <w:suppressAutoHyphens w:val="0"/>
              <w:autoSpaceDE w:val="0"/>
              <w:autoSpaceDN w:val="0"/>
              <w:adjustRightInd w:val="0"/>
              <w:jc w:val="center"/>
              <w:rPr>
                <w:sz w:val="14"/>
                <w:szCs w:val="14"/>
              </w:rPr>
            </w:pPr>
            <w:r w:rsidRPr="00827A7A">
              <w:rPr>
                <w:rFonts w:hint="eastAsia"/>
                <w:sz w:val="14"/>
                <w:szCs w:val="14"/>
              </w:rPr>
              <w:t>Общая</w:t>
            </w:r>
            <w:r w:rsidRPr="00827A7A">
              <w:rPr>
                <w:sz w:val="14"/>
                <w:szCs w:val="14"/>
              </w:rPr>
              <w:t xml:space="preserve"> </w:t>
            </w:r>
            <w:r w:rsidRPr="00827A7A">
              <w:rPr>
                <w:rFonts w:hint="eastAsia"/>
                <w:sz w:val="14"/>
                <w:szCs w:val="14"/>
              </w:rPr>
              <w:t>долевая</w:t>
            </w:r>
            <w:r w:rsidRPr="00827A7A">
              <w:rPr>
                <w:sz w:val="14"/>
                <w:szCs w:val="14"/>
              </w:rPr>
              <w:t xml:space="preserve"> </w:t>
            </w:r>
            <w:r w:rsidRPr="00827A7A">
              <w:rPr>
                <w:rFonts w:hint="eastAsia"/>
                <w:sz w:val="14"/>
                <w:szCs w:val="14"/>
              </w:rPr>
              <w:t>собственность</w:t>
            </w:r>
            <w:r w:rsidRPr="00827A7A">
              <w:rPr>
                <w:sz w:val="14"/>
                <w:szCs w:val="14"/>
              </w:rPr>
              <w:t>, 50/100</w:t>
            </w:r>
          </w:p>
          <w:p w:rsidR="00D00387" w:rsidRPr="00827A7A" w:rsidRDefault="00D00387" w:rsidP="00D00387">
            <w:pPr>
              <w:suppressAutoHyphens w:val="0"/>
              <w:autoSpaceDE w:val="0"/>
              <w:autoSpaceDN w:val="0"/>
              <w:adjustRightInd w:val="0"/>
              <w:jc w:val="center"/>
              <w:rPr>
                <w:sz w:val="14"/>
                <w:szCs w:val="14"/>
              </w:rPr>
            </w:pPr>
            <w:r w:rsidRPr="00827A7A">
              <w:rPr>
                <w:sz w:val="14"/>
                <w:szCs w:val="14"/>
              </w:rPr>
              <w:t>73:21:230401:49-73/030/2023-3</w:t>
            </w:r>
          </w:p>
          <w:p w:rsidR="00D00387" w:rsidRPr="00827A7A" w:rsidRDefault="00D00387" w:rsidP="00D00387">
            <w:pPr>
              <w:snapToGrid w:val="0"/>
              <w:jc w:val="center"/>
              <w:rPr>
                <w:sz w:val="16"/>
                <w:szCs w:val="16"/>
              </w:rPr>
            </w:pPr>
            <w:r w:rsidRPr="00827A7A">
              <w:rPr>
                <w:sz w:val="14"/>
                <w:szCs w:val="14"/>
              </w:rPr>
              <w:t>03.07.2023</w:t>
            </w: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sz w:val="16"/>
                <w:szCs w:val="16"/>
              </w:rPr>
            </w:pPr>
          </w:p>
        </w:tc>
        <w:tc>
          <w:tcPr>
            <w:tcW w:w="709" w:type="dxa"/>
            <w:shd w:val="clear" w:color="auto" w:fill="auto"/>
          </w:tcPr>
          <w:p w:rsidR="008F33E4" w:rsidRPr="00827A7A" w:rsidRDefault="008F33E4" w:rsidP="00502EBF">
            <w:pPr>
              <w:pStyle w:val="ConsPlusCell"/>
              <w:jc w:val="center"/>
              <w:rPr>
                <w:sz w:val="16"/>
                <w:szCs w:val="16"/>
              </w:rPr>
            </w:pPr>
            <w:r w:rsidRPr="00827A7A">
              <w:rPr>
                <w:sz w:val="16"/>
                <w:szCs w:val="16"/>
              </w:rPr>
              <w:t>5</w:t>
            </w:r>
            <w:r w:rsidR="00CC74BE" w:rsidRPr="00827A7A">
              <w:rPr>
                <w:sz w:val="16"/>
                <w:szCs w:val="16"/>
              </w:rPr>
              <w:t>85</w:t>
            </w:r>
          </w:p>
        </w:tc>
        <w:tc>
          <w:tcPr>
            <w:tcW w:w="1559"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Жилой дом</w:t>
            </w:r>
          </w:p>
          <w:p w:rsidR="008F33E4" w:rsidRPr="00827A7A" w:rsidRDefault="008F33E4" w:rsidP="008203E6">
            <w:pPr>
              <w:pStyle w:val="aa"/>
              <w:jc w:val="center"/>
              <w:rPr>
                <w:rFonts w:ascii="Times New Roman" w:hAnsi="Times New Roman"/>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Колхозный,</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 Пархоменко, 42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1988</w:t>
            </w:r>
          </w:p>
        </w:tc>
        <w:tc>
          <w:tcPr>
            <w:tcW w:w="992"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45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32000-00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CF17F6" w:rsidRPr="00827A7A" w:rsidRDefault="00CF17F6" w:rsidP="00CF17F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F17F6" w:rsidRPr="00827A7A" w:rsidRDefault="00CF17F6" w:rsidP="00CF17F6">
            <w:pPr>
              <w:jc w:val="center"/>
              <w:rPr>
                <w:sz w:val="16"/>
                <w:szCs w:val="16"/>
              </w:rPr>
            </w:pPr>
          </w:p>
          <w:p w:rsidR="00CF17F6" w:rsidRPr="00827A7A" w:rsidRDefault="00CF17F6" w:rsidP="00CF17F6">
            <w:pPr>
              <w:jc w:val="center"/>
              <w:rPr>
                <w:sz w:val="16"/>
                <w:szCs w:val="16"/>
              </w:rPr>
            </w:pPr>
          </w:p>
          <w:p w:rsidR="00CF17F6" w:rsidRPr="00827A7A" w:rsidRDefault="00CF17F6" w:rsidP="00CF17F6">
            <w:pPr>
              <w:jc w:val="center"/>
              <w:rPr>
                <w:sz w:val="16"/>
                <w:szCs w:val="16"/>
              </w:rPr>
            </w:pPr>
          </w:p>
          <w:p w:rsidR="008F33E4" w:rsidRPr="00827A7A" w:rsidRDefault="00CF17F6" w:rsidP="00CF17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4F0CEA" w:rsidRPr="00827A7A" w:rsidRDefault="004F0CEA" w:rsidP="004F0CEA">
            <w:pPr>
              <w:snapToGrid w:val="0"/>
              <w:jc w:val="center"/>
              <w:rPr>
                <w:sz w:val="16"/>
                <w:szCs w:val="16"/>
              </w:rPr>
            </w:pPr>
            <w:r w:rsidRPr="00827A7A">
              <w:rPr>
                <w:sz w:val="16"/>
                <w:szCs w:val="16"/>
              </w:rPr>
              <w:t>Муниципальное образование</w:t>
            </w:r>
          </w:p>
          <w:p w:rsidR="004F0CEA" w:rsidRPr="00827A7A" w:rsidRDefault="004F0CEA" w:rsidP="004F0CEA">
            <w:pPr>
              <w:snapToGrid w:val="0"/>
              <w:jc w:val="center"/>
              <w:rPr>
                <w:sz w:val="16"/>
                <w:szCs w:val="16"/>
              </w:rPr>
            </w:pPr>
            <w:r w:rsidRPr="00827A7A">
              <w:rPr>
                <w:sz w:val="16"/>
                <w:szCs w:val="16"/>
              </w:rPr>
              <w:t>«Чердаклинский район»</w:t>
            </w:r>
          </w:p>
          <w:p w:rsidR="004F0CEA" w:rsidRPr="00827A7A" w:rsidRDefault="004F0CEA" w:rsidP="004F0CEA">
            <w:pPr>
              <w:snapToGrid w:val="0"/>
              <w:jc w:val="center"/>
              <w:rPr>
                <w:sz w:val="16"/>
                <w:szCs w:val="16"/>
              </w:rPr>
            </w:pPr>
            <w:r w:rsidRPr="00827A7A">
              <w:rPr>
                <w:sz w:val="16"/>
                <w:szCs w:val="16"/>
              </w:rPr>
              <w:t>Ульяяновской области</w:t>
            </w:r>
          </w:p>
          <w:p w:rsidR="00CF17F6" w:rsidRPr="00827A7A" w:rsidRDefault="00CF17F6" w:rsidP="009B7A06">
            <w:pPr>
              <w:snapToGrid w:val="0"/>
              <w:jc w:val="center"/>
              <w:rPr>
                <w:sz w:val="16"/>
                <w:szCs w:val="16"/>
              </w:rPr>
            </w:pPr>
          </w:p>
          <w:p w:rsidR="00CF17F6" w:rsidRPr="00827A7A" w:rsidRDefault="00CF17F6" w:rsidP="009B7A06">
            <w:pPr>
              <w:snapToGrid w:val="0"/>
              <w:jc w:val="center"/>
              <w:rPr>
                <w:sz w:val="16"/>
                <w:szCs w:val="16"/>
              </w:rPr>
            </w:pPr>
          </w:p>
          <w:p w:rsidR="00CF17F6" w:rsidRPr="00827A7A" w:rsidRDefault="00CF17F6"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 xml:space="preserve">Передано в МКУ </w:t>
            </w:r>
          </w:p>
          <w:p w:rsidR="008F33E4" w:rsidRPr="00827A7A" w:rsidRDefault="008F33E4"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8F33E4" w:rsidRPr="00827A7A" w:rsidRDefault="008F33E4" w:rsidP="009B7A06">
            <w:pPr>
              <w:snapToGrid w:val="0"/>
              <w:jc w:val="center"/>
              <w:rPr>
                <w:sz w:val="16"/>
                <w:szCs w:val="16"/>
              </w:rPr>
            </w:pPr>
            <w:r w:rsidRPr="00827A7A">
              <w:rPr>
                <w:sz w:val="16"/>
                <w:szCs w:val="16"/>
              </w:rPr>
              <w:t>ОГРН1157329000036</w:t>
            </w:r>
          </w:p>
          <w:p w:rsidR="008F33E4" w:rsidRPr="00827A7A" w:rsidRDefault="008F33E4" w:rsidP="009B7A06">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CF17F6" w:rsidRPr="00827A7A" w:rsidRDefault="00CF17F6" w:rsidP="009B7A06">
            <w:pPr>
              <w:snapToGrid w:val="0"/>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E6669">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sz w:val="16"/>
                <w:szCs w:val="16"/>
              </w:rPr>
            </w:pPr>
          </w:p>
        </w:tc>
        <w:tc>
          <w:tcPr>
            <w:tcW w:w="709" w:type="dxa"/>
            <w:shd w:val="clear" w:color="auto" w:fill="auto"/>
          </w:tcPr>
          <w:p w:rsidR="008F33E4" w:rsidRPr="00827A7A" w:rsidRDefault="008F33E4" w:rsidP="00FF312B">
            <w:pPr>
              <w:pStyle w:val="ConsPlusCell"/>
              <w:jc w:val="center"/>
              <w:rPr>
                <w:sz w:val="16"/>
                <w:szCs w:val="16"/>
              </w:rPr>
            </w:pPr>
            <w:r w:rsidRPr="00827A7A">
              <w:rPr>
                <w:sz w:val="16"/>
                <w:szCs w:val="16"/>
              </w:rPr>
              <w:t>5</w:t>
            </w:r>
            <w:r w:rsidR="00CC74BE" w:rsidRPr="00827A7A">
              <w:rPr>
                <w:sz w:val="16"/>
                <w:szCs w:val="16"/>
              </w:rPr>
              <w:t>86</w:t>
            </w:r>
          </w:p>
        </w:tc>
        <w:tc>
          <w:tcPr>
            <w:tcW w:w="1559"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16-квартирный жилой дом</w:t>
            </w:r>
          </w:p>
          <w:p w:rsidR="004F0CEA" w:rsidRPr="00827A7A" w:rsidRDefault="004F0CEA" w:rsidP="008203E6">
            <w:pPr>
              <w:pStyle w:val="aa"/>
              <w:jc w:val="center"/>
              <w:rPr>
                <w:rFonts w:ascii="Times New Roman" w:hAnsi="Times New Roman" w:cs="Times New Roman"/>
                <w:bCs/>
                <w:sz w:val="16"/>
                <w:szCs w:val="16"/>
                <w:lang w:eastAsia="ru-RU"/>
              </w:rPr>
            </w:pPr>
          </w:p>
          <w:p w:rsidR="004F0CEA" w:rsidRPr="00827A7A" w:rsidRDefault="004F0CEA" w:rsidP="008203E6">
            <w:pPr>
              <w:pStyle w:val="aa"/>
              <w:jc w:val="center"/>
              <w:rPr>
                <w:rFonts w:ascii="Times New Roman" w:hAnsi="Times New Roman" w:cs="Times New Roman"/>
                <w:bCs/>
                <w:sz w:val="16"/>
                <w:szCs w:val="16"/>
                <w:lang w:eastAsia="ru-RU"/>
              </w:rPr>
            </w:pPr>
          </w:p>
          <w:p w:rsidR="004F0CEA" w:rsidRPr="00827A7A" w:rsidRDefault="00172579" w:rsidP="008203E6">
            <w:pPr>
              <w:pStyle w:val="aa"/>
              <w:jc w:val="center"/>
              <w:rPr>
                <w:rFonts w:ascii="Times New Roman" w:hAnsi="Times New Roman" w:cs="Times New Roman"/>
                <w:bCs/>
                <w:sz w:val="16"/>
                <w:szCs w:val="16"/>
                <w:lang w:eastAsia="ru-RU"/>
              </w:rPr>
            </w:pPr>
            <w:r w:rsidRPr="00827A7A">
              <w:rPr>
                <w:rFonts w:ascii="Times New Roman" w:hAnsi="Times New Roman" w:cs="Times New Roman"/>
                <w:bCs/>
                <w:sz w:val="16"/>
                <w:szCs w:val="16"/>
                <w:lang w:eastAsia="ru-RU"/>
              </w:rPr>
              <w:t>к</w:t>
            </w:r>
            <w:r w:rsidR="004F0CEA" w:rsidRPr="00827A7A">
              <w:rPr>
                <w:rFonts w:ascii="Times New Roman" w:hAnsi="Times New Roman" w:cs="Times New Roman"/>
                <w:bCs/>
                <w:sz w:val="16"/>
                <w:szCs w:val="16"/>
                <w:lang w:eastAsia="ru-RU"/>
              </w:rPr>
              <w:t>в.6</w:t>
            </w:r>
          </w:p>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bCs/>
                <w:sz w:val="16"/>
                <w:szCs w:val="16"/>
                <w:lang w:eastAsia="ru-RU"/>
              </w:rPr>
              <w:t>73:21:230405:265</w:t>
            </w: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Колхозный,</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 Новая, 18, кв. 6</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1974</w:t>
            </w:r>
          </w:p>
        </w:tc>
        <w:tc>
          <w:tcPr>
            <w:tcW w:w="992"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54,3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51578-00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F17F6" w:rsidRPr="00827A7A" w:rsidRDefault="00CF17F6" w:rsidP="00CF17F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snapToGrid w:val="0"/>
              <w:jc w:val="center"/>
              <w:rPr>
                <w:sz w:val="16"/>
                <w:szCs w:val="16"/>
              </w:rPr>
            </w:pPr>
            <w:r w:rsidRPr="00827A7A">
              <w:rPr>
                <w:sz w:val="16"/>
                <w:szCs w:val="16"/>
              </w:rPr>
              <w:t xml:space="preserve">Постановление Правительства Ульяновской области от 06.03.2015 №92-П </w:t>
            </w:r>
          </w:p>
          <w:p w:rsidR="00CF17F6" w:rsidRPr="00827A7A" w:rsidRDefault="00CF17F6" w:rsidP="00CF17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F17F6" w:rsidRPr="00827A7A" w:rsidRDefault="00CF17F6" w:rsidP="00CF17F6">
            <w:pPr>
              <w:snapToGrid w:val="0"/>
              <w:jc w:val="center"/>
              <w:rPr>
                <w:sz w:val="16"/>
                <w:szCs w:val="16"/>
              </w:rPr>
            </w:pPr>
          </w:p>
          <w:p w:rsidR="00CF17F6" w:rsidRPr="00827A7A" w:rsidRDefault="00CF17F6" w:rsidP="00CF17F6">
            <w:pPr>
              <w:snapToGrid w:val="0"/>
              <w:jc w:val="center"/>
              <w:rPr>
                <w:sz w:val="16"/>
                <w:szCs w:val="16"/>
              </w:rPr>
            </w:pPr>
          </w:p>
          <w:p w:rsidR="00CF17F6" w:rsidRPr="00827A7A" w:rsidRDefault="00CF17F6" w:rsidP="00CF17F6">
            <w:pPr>
              <w:snapToGrid w:val="0"/>
              <w:jc w:val="center"/>
              <w:rPr>
                <w:sz w:val="16"/>
                <w:szCs w:val="16"/>
              </w:rPr>
            </w:pPr>
          </w:p>
          <w:p w:rsidR="008F33E4" w:rsidRPr="00827A7A" w:rsidRDefault="00CF17F6" w:rsidP="00CF17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4F0CEA" w:rsidRPr="00827A7A" w:rsidRDefault="004F0CEA" w:rsidP="004F0CEA">
            <w:pPr>
              <w:snapToGrid w:val="0"/>
              <w:jc w:val="center"/>
              <w:rPr>
                <w:sz w:val="16"/>
                <w:szCs w:val="16"/>
              </w:rPr>
            </w:pPr>
            <w:r w:rsidRPr="00827A7A">
              <w:rPr>
                <w:sz w:val="16"/>
                <w:szCs w:val="16"/>
              </w:rPr>
              <w:t>Муниципальное образование</w:t>
            </w:r>
          </w:p>
          <w:p w:rsidR="004F0CEA" w:rsidRPr="00827A7A" w:rsidRDefault="004F0CEA" w:rsidP="004F0CEA">
            <w:pPr>
              <w:snapToGrid w:val="0"/>
              <w:jc w:val="center"/>
              <w:rPr>
                <w:sz w:val="16"/>
                <w:szCs w:val="16"/>
              </w:rPr>
            </w:pPr>
            <w:r w:rsidRPr="00827A7A">
              <w:rPr>
                <w:sz w:val="16"/>
                <w:szCs w:val="16"/>
              </w:rPr>
              <w:t>«Чердаклинский район»</w:t>
            </w:r>
          </w:p>
          <w:p w:rsidR="004F0CEA" w:rsidRPr="00827A7A" w:rsidRDefault="004F0CEA" w:rsidP="004F0CEA">
            <w:pPr>
              <w:snapToGrid w:val="0"/>
              <w:jc w:val="center"/>
              <w:rPr>
                <w:sz w:val="16"/>
                <w:szCs w:val="16"/>
              </w:rPr>
            </w:pPr>
            <w:r w:rsidRPr="00827A7A">
              <w:rPr>
                <w:sz w:val="16"/>
                <w:szCs w:val="16"/>
              </w:rPr>
              <w:t>Ульяяновской области</w:t>
            </w: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 xml:space="preserve">Передано в МКУ </w:t>
            </w:r>
          </w:p>
          <w:p w:rsidR="008F33E4" w:rsidRPr="00827A7A" w:rsidRDefault="008F33E4"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8F33E4" w:rsidRPr="00827A7A" w:rsidRDefault="008F33E4" w:rsidP="009B7A06">
            <w:pPr>
              <w:snapToGrid w:val="0"/>
              <w:jc w:val="center"/>
              <w:rPr>
                <w:sz w:val="16"/>
                <w:szCs w:val="16"/>
              </w:rPr>
            </w:pPr>
            <w:r w:rsidRPr="00827A7A">
              <w:rPr>
                <w:sz w:val="16"/>
                <w:szCs w:val="16"/>
              </w:rPr>
              <w:t>ОГРН1157329000036</w:t>
            </w:r>
          </w:p>
          <w:p w:rsidR="008F33E4" w:rsidRPr="00827A7A" w:rsidRDefault="008F33E4" w:rsidP="009B7A06">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CF17F6" w:rsidRPr="00827A7A" w:rsidRDefault="00CF17F6" w:rsidP="009B7A06">
            <w:pPr>
              <w:snapToGrid w:val="0"/>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E6669">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sz w:val="16"/>
                <w:szCs w:val="16"/>
              </w:rPr>
            </w:pPr>
          </w:p>
        </w:tc>
        <w:tc>
          <w:tcPr>
            <w:tcW w:w="709" w:type="dxa"/>
            <w:shd w:val="clear" w:color="auto" w:fill="auto"/>
          </w:tcPr>
          <w:p w:rsidR="008F33E4" w:rsidRPr="00827A7A" w:rsidRDefault="008F33E4" w:rsidP="00502EBF">
            <w:pPr>
              <w:pStyle w:val="ConsPlusCell"/>
              <w:jc w:val="center"/>
              <w:rPr>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88</w:t>
            </w:r>
          </w:p>
        </w:tc>
        <w:tc>
          <w:tcPr>
            <w:tcW w:w="1559" w:type="dxa"/>
            <w:shd w:val="clear" w:color="auto" w:fill="auto"/>
          </w:tcPr>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sz w:val="16"/>
                <w:szCs w:val="16"/>
              </w:rPr>
              <w:t>2-квартирный жилой дом</w:t>
            </w:r>
          </w:p>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bCs/>
                <w:sz w:val="16"/>
                <w:szCs w:val="16"/>
                <w:lang w:eastAsia="ru-RU"/>
              </w:rPr>
              <w:t>73:21:231002:114</w:t>
            </w:r>
          </w:p>
          <w:p w:rsidR="008F33E4" w:rsidRPr="00827A7A" w:rsidRDefault="008F33E4" w:rsidP="008203E6">
            <w:pPr>
              <w:pStyle w:val="aa"/>
              <w:jc w:val="center"/>
              <w:rPr>
                <w:rFonts w:ascii="Times New Roman" w:hAnsi="Times New Roman" w:cs="Times New Roman"/>
                <w:sz w:val="16"/>
                <w:szCs w:val="16"/>
              </w:rPr>
            </w:pPr>
          </w:p>
        </w:tc>
        <w:tc>
          <w:tcPr>
            <w:tcW w:w="1843" w:type="dxa"/>
            <w:shd w:val="clear" w:color="auto" w:fill="auto"/>
          </w:tcPr>
          <w:p w:rsidR="008F33E4" w:rsidRPr="00827A7A" w:rsidRDefault="008F33E4" w:rsidP="004F0CEA">
            <w:pPr>
              <w:pStyle w:val="aa"/>
              <w:jc w:val="center"/>
              <w:rPr>
                <w:rFonts w:ascii="Times New Roman" w:hAnsi="Times New Roman"/>
                <w:sz w:val="16"/>
                <w:szCs w:val="16"/>
              </w:rPr>
            </w:pPr>
            <w:r w:rsidRPr="00827A7A">
              <w:rPr>
                <w:rFonts w:ascii="Times New Roman" w:hAnsi="Times New Roman"/>
                <w:sz w:val="16"/>
                <w:szCs w:val="16"/>
              </w:rPr>
              <w:t>Ульяновская область,</w:t>
            </w:r>
          </w:p>
          <w:p w:rsidR="008F33E4" w:rsidRPr="00827A7A" w:rsidRDefault="008F33E4" w:rsidP="004F0CEA">
            <w:pPr>
              <w:pStyle w:val="aa"/>
              <w:jc w:val="center"/>
              <w:rPr>
                <w:rFonts w:ascii="Times New Roman" w:hAnsi="Times New Roman"/>
                <w:sz w:val="16"/>
                <w:szCs w:val="16"/>
              </w:rPr>
            </w:pPr>
            <w:r w:rsidRPr="00827A7A">
              <w:rPr>
                <w:rFonts w:ascii="Times New Roman" w:hAnsi="Times New Roman"/>
                <w:sz w:val="16"/>
                <w:szCs w:val="16"/>
              </w:rPr>
              <w:t>Чердаклинский район,</w:t>
            </w:r>
          </w:p>
          <w:p w:rsidR="008F33E4" w:rsidRPr="00827A7A" w:rsidRDefault="008F33E4" w:rsidP="004F0CEA">
            <w:pPr>
              <w:pStyle w:val="aa"/>
              <w:jc w:val="center"/>
              <w:rPr>
                <w:rFonts w:ascii="Times New Roman" w:hAnsi="Times New Roman"/>
                <w:sz w:val="16"/>
                <w:szCs w:val="16"/>
              </w:rPr>
            </w:pPr>
            <w:r w:rsidRPr="00827A7A">
              <w:rPr>
                <w:rFonts w:ascii="Times New Roman" w:hAnsi="Times New Roman"/>
                <w:sz w:val="16"/>
                <w:szCs w:val="16"/>
              </w:rPr>
              <w:t>с. Красный Яр,</w:t>
            </w:r>
          </w:p>
          <w:p w:rsidR="008F33E4" w:rsidRPr="00827A7A" w:rsidRDefault="008F33E4" w:rsidP="004F0CEA">
            <w:pPr>
              <w:pStyle w:val="aa"/>
              <w:jc w:val="center"/>
              <w:rPr>
                <w:rFonts w:ascii="Times New Roman" w:hAnsi="Times New Roman"/>
                <w:sz w:val="16"/>
                <w:szCs w:val="16"/>
              </w:rPr>
            </w:pPr>
            <w:r w:rsidRPr="00827A7A">
              <w:rPr>
                <w:rFonts w:ascii="Times New Roman" w:hAnsi="Times New Roman"/>
                <w:sz w:val="16"/>
                <w:szCs w:val="16"/>
              </w:rPr>
              <w:t>ул. Деева, 3,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1990</w:t>
            </w:r>
          </w:p>
        </w:tc>
        <w:tc>
          <w:tcPr>
            <w:tcW w:w="992"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lang w:val="en-US"/>
              </w:rPr>
              <w:t>109</w:t>
            </w:r>
            <w:r w:rsidRPr="00827A7A">
              <w:rPr>
                <w:rFonts w:ascii="Times New Roman" w:hAnsi="Times New Roman"/>
                <w:sz w:val="16"/>
                <w:szCs w:val="16"/>
              </w:rPr>
              <w:t xml:space="preserve">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57068-00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pStyle w:val="24"/>
            </w:pPr>
            <w:r w:rsidRPr="00827A7A">
              <w:t>муниципальными образованиями.</w:t>
            </w:r>
          </w:p>
          <w:p w:rsidR="008F33E4" w:rsidRPr="00827A7A" w:rsidRDefault="008F33E4" w:rsidP="009B7A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8F33E4" w:rsidRPr="00827A7A" w:rsidRDefault="00CF17F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4F0CEA" w:rsidRPr="00827A7A" w:rsidRDefault="004F0CEA" w:rsidP="004F0CEA">
            <w:pPr>
              <w:snapToGrid w:val="0"/>
              <w:jc w:val="center"/>
              <w:rPr>
                <w:sz w:val="16"/>
                <w:szCs w:val="16"/>
              </w:rPr>
            </w:pPr>
            <w:r w:rsidRPr="00827A7A">
              <w:rPr>
                <w:sz w:val="16"/>
                <w:szCs w:val="16"/>
              </w:rPr>
              <w:t>Муниципальное образование</w:t>
            </w:r>
          </w:p>
          <w:p w:rsidR="004F0CEA" w:rsidRPr="00827A7A" w:rsidRDefault="004F0CEA" w:rsidP="004F0CEA">
            <w:pPr>
              <w:snapToGrid w:val="0"/>
              <w:jc w:val="center"/>
              <w:rPr>
                <w:sz w:val="16"/>
                <w:szCs w:val="16"/>
              </w:rPr>
            </w:pPr>
            <w:r w:rsidRPr="00827A7A">
              <w:rPr>
                <w:sz w:val="16"/>
                <w:szCs w:val="16"/>
              </w:rPr>
              <w:t>«Чердаклинский район»</w:t>
            </w:r>
          </w:p>
          <w:p w:rsidR="004F0CEA" w:rsidRPr="00827A7A" w:rsidRDefault="004F0CEA" w:rsidP="004F0CEA">
            <w:pPr>
              <w:snapToGrid w:val="0"/>
              <w:jc w:val="center"/>
              <w:rPr>
                <w:sz w:val="16"/>
                <w:szCs w:val="16"/>
              </w:rPr>
            </w:pPr>
            <w:r w:rsidRPr="00827A7A">
              <w:rPr>
                <w:sz w:val="16"/>
                <w:szCs w:val="16"/>
              </w:rPr>
              <w:t>Ульяяновской области</w:t>
            </w:r>
          </w:p>
          <w:p w:rsidR="008F33E4" w:rsidRPr="00827A7A" w:rsidRDefault="008F33E4" w:rsidP="009B7A06">
            <w:pPr>
              <w:snapToGrid w:val="0"/>
              <w:jc w:val="center"/>
              <w:rPr>
                <w:sz w:val="16"/>
                <w:szCs w:val="16"/>
              </w:rPr>
            </w:pPr>
          </w:p>
          <w:p w:rsidR="004F0CEA" w:rsidRPr="00827A7A" w:rsidRDefault="004F0CEA"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 xml:space="preserve">Передано в МКУ </w:t>
            </w:r>
          </w:p>
          <w:p w:rsidR="008F33E4" w:rsidRPr="00827A7A" w:rsidRDefault="008F33E4"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8F33E4" w:rsidRPr="00827A7A" w:rsidRDefault="008F33E4" w:rsidP="009B7A06">
            <w:pPr>
              <w:snapToGrid w:val="0"/>
              <w:jc w:val="center"/>
              <w:rPr>
                <w:sz w:val="16"/>
                <w:szCs w:val="16"/>
              </w:rPr>
            </w:pPr>
            <w:r w:rsidRPr="00827A7A">
              <w:rPr>
                <w:sz w:val="16"/>
                <w:szCs w:val="16"/>
              </w:rPr>
              <w:t>ОГРН1157329000036</w:t>
            </w:r>
          </w:p>
          <w:p w:rsidR="008F33E4" w:rsidRPr="00827A7A" w:rsidRDefault="008F33E4" w:rsidP="009B7A06">
            <w:pPr>
              <w:jc w:val="center"/>
              <w:rPr>
                <w:sz w:val="16"/>
                <w:szCs w:val="16"/>
              </w:rPr>
            </w:pPr>
            <w:r w:rsidRPr="00827A7A">
              <w:rPr>
                <w:sz w:val="16"/>
                <w:szCs w:val="16"/>
              </w:rPr>
              <w:t>Договор о передаче муниципального имущества в оперативное управление от 02.03.2015 №1</w:t>
            </w:r>
          </w:p>
          <w:p w:rsidR="00CF17F6" w:rsidRPr="00827A7A" w:rsidRDefault="00CF17F6" w:rsidP="009B7A06">
            <w:pPr>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3DD3">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Height w:val="70"/>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90</w:t>
            </w:r>
          </w:p>
        </w:tc>
        <w:tc>
          <w:tcPr>
            <w:tcW w:w="1559" w:type="dxa"/>
            <w:shd w:val="clear" w:color="auto" w:fill="auto"/>
          </w:tcPr>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sz w:val="16"/>
                <w:szCs w:val="16"/>
              </w:rPr>
              <w:t>3-квартирный жилой дом</w:t>
            </w:r>
          </w:p>
          <w:p w:rsidR="008F33E4" w:rsidRPr="00827A7A" w:rsidRDefault="008F33E4" w:rsidP="00275FBE">
            <w:pPr>
              <w:pStyle w:val="aa"/>
              <w:jc w:val="center"/>
              <w:rPr>
                <w:rFonts w:ascii="Times New Roman" w:hAnsi="Times New Roman" w:cs="Times New Roman"/>
                <w:bCs/>
                <w:sz w:val="16"/>
                <w:szCs w:val="16"/>
              </w:rPr>
            </w:pPr>
            <w:r w:rsidRPr="00827A7A">
              <w:rPr>
                <w:rFonts w:ascii="Times New Roman" w:hAnsi="Times New Roman" w:cs="Times New Roman"/>
                <w:bCs/>
                <w:sz w:val="16"/>
                <w:szCs w:val="16"/>
              </w:rPr>
              <w:t>73:21:231008:180</w:t>
            </w:r>
          </w:p>
          <w:p w:rsidR="009C0236" w:rsidRPr="00827A7A" w:rsidRDefault="009C0236" w:rsidP="00275FBE">
            <w:pPr>
              <w:pStyle w:val="aa"/>
              <w:jc w:val="center"/>
              <w:rPr>
                <w:rFonts w:ascii="Times New Roman" w:hAnsi="Times New Roman" w:cs="Times New Roman"/>
                <w:bCs/>
                <w:sz w:val="16"/>
                <w:szCs w:val="16"/>
              </w:rPr>
            </w:pPr>
          </w:p>
          <w:p w:rsidR="009C0236" w:rsidRPr="00827A7A" w:rsidRDefault="009C0236" w:rsidP="00275FBE">
            <w:pPr>
              <w:pStyle w:val="aa"/>
              <w:jc w:val="center"/>
              <w:rPr>
                <w:rFonts w:ascii="Times New Roman" w:hAnsi="Times New Roman" w:cs="Times New Roman"/>
                <w:sz w:val="16"/>
                <w:szCs w:val="16"/>
              </w:rPr>
            </w:pPr>
            <w:r w:rsidRPr="00827A7A">
              <w:rPr>
                <w:rFonts w:ascii="Times New Roman" w:hAnsi="Times New Roman" w:cs="Times New Roman"/>
                <w:bCs/>
                <w:sz w:val="16"/>
                <w:szCs w:val="16"/>
              </w:rPr>
              <w:t>5/12 доли жилого дома</w:t>
            </w:r>
          </w:p>
        </w:tc>
        <w:tc>
          <w:tcPr>
            <w:tcW w:w="1843" w:type="dxa"/>
            <w:shd w:val="clear" w:color="auto" w:fill="auto"/>
          </w:tcPr>
          <w:p w:rsidR="008F33E4" w:rsidRPr="00827A7A" w:rsidRDefault="008F33E4" w:rsidP="00683985">
            <w:pPr>
              <w:pStyle w:val="aa"/>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683985">
            <w:pPr>
              <w:pStyle w:val="aa"/>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683985">
            <w:pPr>
              <w:pStyle w:val="aa"/>
              <w:rPr>
                <w:rFonts w:ascii="Times New Roman" w:hAnsi="Times New Roman" w:cs="Times New Roman"/>
                <w:sz w:val="16"/>
                <w:szCs w:val="16"/>
              </w:rPr>
            </w:pPr>
            <w:r w:rsidRPr="00827A7A">
              <w:rPr>
                <w:rFonts w:ascii="Times New Roman" w:hAnsi="Times New Roman" w:cs="Times New Roman"/>
                <w:sz w:val="16"/>
                <w:szCs w:val="16"/>
              </w:rPr>
              <w:t>с. Красный Яр,</w:t>
            </w:r>
          </w:p>
          <w:p w:rsidR="008F33E4" w:rsidRPr="00827A7A" w:rsidRDefault="008F33E4" w:rsidP="00683985">
            <w:pPr>
              <w:pStyle w:val="aa"/>
              <w:rPr>
                <w:rFonts w:ascii="Times New Roman" w:hAnsi="Times New Roman" w:cs="Times New Roman"/>
                <w:sz w:val="16"/>
                <w:szCs w:val="16"/>
              </w:rPr>
            </w:pPr>
            <w:r w:rsidRPr="00827A7A">
              <w:rPr>
                <w:rFonts w:ascii="Times New Roman" w:hAnsi="Times New Roman" w:cs="Times New Roman"/>
                <w:sz w:val="16"/>
                <w:szCs w:val="16"/>
              </w:rPr>
              <w:t xml:space="preserve">ул. Мелиораторов, 12, кв.  </w:t>
            </w:r>
            <w:r w:rsidR="008F7BC9" w:rsidRPr="00827A7A">
              <w:rPr>
                <w:rFonts w:ascii="Times New Roman" w:hAnsi="Times New Roman" w:cs="Times New Roman"/>
                <w:sz w:val="16"/>
                <w:szCs w:val="16"/>
              </w:rPr>
              <w:t>2,</w:t>
            </w:r>
            <w:r w:rsidRPr="00827A7A">
              <w:rPr>
                <w:rFonts w:ascii="Times New Roman" w:hAnsi="Times New Roman" w:cs="Times New Roman"/>
                <w:sz w:val="16"/>
                <w:szCs w:val="16"/>
              </w:rPr>
              <w:t>3</w:t>
            </w:r>
          </w:p>
          <w:p w:rsidR="008F33E4" w:rsidRPr="00827A7A" w:rsidRDefault="008F33E4" w:rsidP="00683985">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 </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1992</w:t>
            </w:r>
          </w:p>
        </w:tc>
        <w:tc>
          <w:tcPr>
            <w:tcW w:w="992"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114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50313-00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4F0CEA" w:rsidRPr="00827A7A" w:rsidRDefault="004F0CEA" w:rsidP="008203E6">
            <w:pPr>
              <w:snapToGrid w:val="0"/>
              <w:jc w:val="center"/>
              <w:rPr>
                <w:sz w:val="16"/>
                <w:szCs w:val="16"/>
              </w:rPr>
            </w:pPr>
          </w:p>
          <w:p w:rsidR="004F0CEA" w:rsidRPr="00827A7A" w:rsidRDefault="004F0CEA" w:rsidP="008203E6">
            <w:pPr>
              <w:snapToGrid w:val="0"/>
              <w:jc w:val="center"/>
              <w:rPr>
                <w:sz w:val="16"/>
                <w:szCs w:val="16"/>
              </w:rPr>
            </w:pPr>
          </w:p>
          <w:p w:rsidR="004F0CEA" w:rsidRPr="00827A7A" w:rsidRDefault="004F0CEA" w:rsidP="008203E6">
            <w:pPr>
              <w:snapToGrid w:val="0"/>
              <w:jc w:val="center"/>
              <w:rPr>
                <w:sz w:val="16"/>
                <w:szCs w:val="16"/>
              </w:rPr>
            </w:pPr>
          </w:p>
          <w:p w:rsidR="008F33E4" w:rsidRPr="00827A7A" w:rsidRDefault="008F33E4" w:rsidP="00792271">
            <w:pPr>
              <w:snapToGrid w:val="0"/>
              <w:jc w:val="center"/>
              <w:rPr>
                <w:sz w:val="16"/>
                <w:szCs w:val="16"/>
              </w:rPr>
            </w:pPr>
          </w:p>
          <w:p w:rsidR="008F33E4" w:rsidRPr="00827A7A" w:rsidRDefault="008F33E4" w:rsidP="00792271">
            <w:pPr>
              <w:snapToGrid w:val="0"/>
              <w:jc w:val="center"/>
              <w:rPr>
                <w:sz w:val="16"/>
                <w:szCs w:val="16"/>
              </w:rPr>
            </w:pPr>
            <w:r w:rsidRPr="00827A7A">
              <w:rPr>
                <w:sz w:val="16"/>
                <w:szCs w:val="16"/>
              </w:rPr>
              <w:t>09.03.2021</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9B7A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F0CEA" w:rsidRPr="00827A7A" w:rsidRDefault="004F0CEA" w:rsidP="00BA2BE1">
            <w:pPr>
              <w:snapToGrid w:val="0"/>
              <w:jc w:val="center"/>
              <w:rPr>
                <w:sz w:val="16"/>
                <w:szCs w:val="16"/>
              </w:rPr>
            </w:pPr>
          </w:p>
          <w:p w:rsidR="004F0CEA" w:rsidRPr="00827A7A" w:rsidRDefault="004F0CEA" w:rsidP="00BA2BE1">
            <w:pPr>
              <w:snapToGrid w:val="0"/>
              <w:jc w:val="center"/>
              <w:rPr>
                <w:sz w:val="16"/>
                <w:szCs w:val="16"/>
              </w:rPr>
            </w:pPr>
          </w:p>
          <w:p w:rsidR="004F0CEA" w:rsidRPr="00827A7A" w:rsidRDefault="004F0CEA" w:rsidP="00BA2BE1">
            <w:pPr>
              <w:snapToGrid w:val="0"/>
              <w:jc w:val="center"/>
              <w:rPr>
                <w:sz w:val="16"/>
                <w:szCs w:val="16"/>
              </w:rPr>
            </w:pPr>
          </w:p>
          <w:p w:rsidR="008F33E4" w:rsidRPr="00827A7A" w:rsidRDefault="008F33E4" w:rsidP="00BA2BE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09.03.2021 №232</w:t>
            </w:r>
          </w:p>
          <w:p w:rsidR="008F33E4" w:rsidRPr="00827A7A" w:rsidRDefault="008F33E4" w:rsidP="008F7BC9">
            <w:pPr>
              <w:snapToGrid w:val="0"/>
              <w:jc w:val="center"/>
              <w:rPr>
                <w:b/>
                <w:sz w:val="16"/>
                <w:szCs w:val="16"/>
              </w:rPr>
            </w:pPr>
            <w:r w:rsidRPr="00827A7A">
              <w:rPr>
                <w:b/>
                <w:sz w:val="16"/>
                <w:szCs w:val="16"/>
              </w:rPr>
              <w:t>(</w:t>
            </w:r>
            <w:r w:rsidR="00CF17F6" w:rsidRPr="00827A7A">
              <w:rPr>
                <w:b/>
                <w:sz w:val="16"/>
                <w:szCs w:val="16"/>
              </w:rPr>
              <w:t xml:space="preserve">ИСКЛЮЧЕНО </w:t>
            </w:r>
            <w:r w:rsidRPr="00827A7A">
              <w:rPr>
                <w:b/>
                <w:sz w:val="16"/>
                <w:szCs w:val="16"/>
              </w:rPr>
              <w:t xml:space="preserve">кв. </w:t>
            </w:r>
            <w:r w:rsidR="008F7BC9" w:rsidRPr="00827A7A">
              <w:rPr>
                <w:b/>
                <w:sz w:val="16"/>
                <w:szCs w:val="16"/>
              </w:rPr>
              <w:t>3</w:t>
            </w:r>
            <w:r w:rsidRPr="00827A7A">
              <w:rPr>
                <w:b/>
                <w:sz w:val="16"/>
                <w:szCs w:val="16"/>
              </w:rPr>
              <w:t xml:space="preserve"> доля 1/16)</w:t>
            </w:r>
          </w:p>
          <w:p w:rsidR="00CF17F6" w:rsidRPr="00827A7A" w:rsidRDefault="00CF17F6" w:rsidP="008F7BC9">
            <w:pPr>
              <w:snapToGrid w:val="0"/>
              <w:jc w:val="center"/>
              <w:rPr>
                <w:sz w:val="16"/>
                <w:szCs w:val="16"/>
              </w:rPr>
            </w:pPr>
          </w:p>
          <w:p w:rsidR="00CF17F6" w:rsidRPr="00827A7A" w:rsidRDefault="00CF17F6" w:rsidP="008F7BC9">
            <w:pPr>
              <w:snapToGrid w:val="0"/>
              <w:jc w:val="center"/>
              <w:rPr>
                <w:sz w:val="16"/>
                <w:szCs w:val="16"/>
              </w:rPr>
            </w:pPr>
          </w:p>
          <w:p w:rsidR="00CF17F6" w:rsidRPr="00827A7A" w:rsidRDefault="00CF17F6" w:rsidP="008F7BC9">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4F0CEA" w:rsidRPr="00827A7A" w:rsidRDefault="004F0CEA" w:rsidP="004F0CEA">
            <w:pPr>
              <w:snapToGrid w:val="0"/>
              <w:jc w:val="center"/>
              <w:rPr>
                <w:sz w:val="16"/>
                <w:szCs w:val="16"/>
              </w:rPr>
            </w:pPr>
            <w:r w:rsidRPr="00827A7A">
              <w:rPr>
                <w:sz w:val="16"/>
                <w:szCs w:val="16"/>
              </w:rPr>
              <w:t>Муниципальное образование</w:t>
            </w:r>
          </w:p>
          <w:p w:rsidR="004F0CEA" w:rsidRPr="00827A7A" w:rsidRDefault="004F0CEA" w:rsidP="004F0CEA">
            <w:pPr>
              <w:snapToGrid w:val="0"/>
              <w:jc w:val="center"/>
              <w:rPr>
                <w:sz w:val="16"/>
                <w:szCs w:val="16"/>
              </w:rPr>
            </w:pPr>
            <w:r w:rsidRPr="00827A7A">
              <w:rPr>
                <w:sz w:val="16"/>
                <w:szCs w:val="16"/>
              </w:rPr>
              <w:t>«Чердаклинский район»</w:t>
            </w:r>
          </w:p>
          <w:p w:rsidR="004F0CEA" w:rsidRPr="00827A7A" w:rsidRDefault="004F0CEA" w:rsidP="004F0CEA">
            <w:pPr>
              <w:snapToGrid w:val="0"/>
              <w:jc w:val="center"/>
              <w:rPr>
                <w:sz w:val="16"/>
                <w:szCs w:val="16"/>
              </w:rPr>
            </w:pPr>
            <w:r w:rsidRPr="00827A7A">
              <w:rPr>
                <w:sz w:val="16"/>
                <w:szCs w:val="16"/>
              </w:rPr>
              <w:t>Ульяяновской области</w:t>
            </w:r>
          </w:p>
          <w:p w:rsidR="008F33E4" w:rsidRPr="00827A7A" w:rsidRDefault="008F33E4" w:rsidP="009B7A06">
            <w:pPr>
              <w:snapToGrid w:val="0"/>
              <w:jc w:val="center"/>
              <w:rPr>
                <w:sz w:val="16"/>
                <w:szCs w:val="16"/>
              </w:rPr>
            </w:pPr>
          </w:p>
          <w:p w:rsidR="004F0CEA" w:rsidRPr="00827A7A" w:rsidRDefault="004F0CEA" w:rsidP="00CD3E35">
            <w:pPr>
              <w:snapToGrid w:val="0"/>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 xml:space="preserve">Передано в МКУ </w:t>
            </w:r>
          </w:p>
          <w:p w:rsidR="008F33E4" w:rsidRPr="00827A7A" w:rsidRDefault="008F33E4"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8F33E4" w:rsidRPr="00827A7A" w:rsidRDefault="008F33E4" w:rsidP="009B7A06">
            <w:pPr>
              <w:snapToGrid w:val="0"/>
              <w:jc w:val="center"/>
              <w:rPr>
                <w:sz w:val="16"/>
                <w:szCs w:val="16"/>
              </w:rPr>
            </w:pPr>
            <w:r w:rsidRPr="00827A7A">
              <w:rPr>
                <w:sz w:val="16"/>
                <w:szCs w:val="16"/>
              </w:rPr>
              <w:t>ОГРН1157329000036</w:t>
            </w:r>
          </w:p>
          <w:p w:rsidR="008F33E4" w:rsidRPr="00827A7A" w:rsidRDefault="008F33E4" w:rsidP="00683985">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8F33E4" w:rsidRPr="00827A7A" w:rsidRDefault="008F33E4" w:rsidP="00683985">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от 02.03.2015 №1</w:t>
            </w:r>
          </w:p>
          <w:p w:rsidR="00CF17F6" w:rsidRPr="00827A7A" w:rsidRDefault="00CF17F6" w:rsidP="00683985">
            <w:pPr>
              <w:snapToGrid w:val="0"/>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3DD3">
            <w:pPr>
              <w:jc w:val="center"/>
            </w:pPr>
            <w:r w:rsidRPr="00827A7A">
              <w:rPr>
                <w:sz w:val="16"/>
                <w:szCs w:val="16"/>
              </w:rPr>
              <w:t>не зарегистрировано</w:t>
            </w:r>
          </w:p>
        </w:tc>
        <w:tc>
          <w:tcPr>
            <w:tcW w:w="709" w:type="dxa"/>
          </w:tcPr>
          <w:p w:rsidR="008F33E4" w:rsidRPr="00827A7A" w:rsidRDefault="001120D3" w:rsidP="005A31BE">
            <w:pPr>
              <w:snapToGrid w:val="0"/>
              <w:jc w:val="center"/>
              <w:rPr>
                <w:b/>
                <w:sz w:val="16"/>
                <w:szCs w:val="16"/>
              </w:rPr>
            </w:pPr>
            <w:r w:rsidRPr="00827A7A">
              <w:rPr>
                <w:b/>
                <w:sz w:val="16"/>
                <w:szCs w:val="16"/>
              </w:rPr>
              <w:t>Кв.2</w:t>
            </w:r>
          </w:p>
          <w:p w:rsidR="008F33E4" w:rsidRPr="00827A7A" w:rsidRDefault="008F33E4" w:rsidP="005A31BE">
            <w:pPr>
              <w:snapToGrid w:val="0"/>
              <w:jc w:val="center"/>
              <w:rPr>
                <w:sz w:val="16"/>
                <w:szCs w:val="16"/>
              </w:rPr>
            </w:pPr>
            <w:r w:rsidRPr="00827A7A">
              <w:rPr>
                <w:sz w:val="16"/>
                <w:szCs w:val="16"/>
              </w:rPr>
              <w:t>73:21:231008:180-73/030/2019-8 от 11.06.2019</w:t>
            </w:r>
          </w:p>
          <w:p w:rsidR="00887109" w:rsidRPr="00827A7A" w:rsidRDefault="00887109" w:rsidP="005A31BE">
            <w:pPr>
              <w:snapToGrid w:val="0"/>
              <w:jc w:val="center"/>
              <w:rPr>
                <w:b/>
                <w:sz w:val="16"/>
                <w:szCs w:val="16"/>
              </w:rPr>
            </w:pPr>
            <w:r w:rsidRPr="00827A7A">
              <w:rPr>
                <w:b/>
                <w:sz w:val="16"/>
                <w:szCs w:val="16"/>
              </w:rPr>
              <w:t>5/12 доли жилого дома</w:t>
            </w: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hAnsi="Times New Roman" w:cs="Times New Roman"/>
                <w:sz w:val="16"/>
                <w:szCs w:val="16"/>
              </w:rPr>
            </w:pPr>
          </w:p>
        </w:tc>
        <w:tc>
          <w:tcPr>
            <w:tcW w:w="709" w:type="dxa"/>
            <w:shd w:val="clear" w:color="auto" w:fill="auto"/>
          </w:tcPr>
          <w:p w:rsidR="008F33E4" w:rsidRPr="00827A7A" w:rsidRDefault="008F33E4" w:rsidP="00502EBF">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w:t>
            </w:r>
            <w:r w:rsidR="00CC74BE" w:rsidRPr="00827A7A">
              <w:rPr>
                <w:rFonts w:ascii="Times New Roman" w:hAnsi="Times New Roman" w:cs="Times New Roman"/>
                <w:sz w:val="16"/>
                <w:szCs w:val="16"/>
              </w:rPr>
              <w:t>91</w:t>
            </w:r>
          </w:p>
        </w:tc>
        <w:tc>
          <w:tcPr>
            <w:tcW w:w="1559" w:type="dxa"/>
            <w:shd w:val="clear" w:color="auto" w:fill="auto"/>
          </w:tcPr>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sz w:val="16"/>
                <w:szCs w:val="16"/>
              </w:rPr>
              <w:t>2-квартирный жилой дом</w:t>
            </w:r>
          </w:p>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bCs/>
                <w:sz w:val="16"/>
                <w:szCs w:val="16"/>
              </w:rPr>
              <w:t>73:21:231008:152</w:t>
            </w:r>
          </w:p>
          <w:p w:rsidR="008F33E4" w:rsidRPr="00827A7A" w:rsidRDefault="008F33E4" w:rsidP="006F28BB">
            <w:pPr>
              <w:pStyle w:val="aa"/>
              <w:jc w:val="center"/>
              <w:rPr>
                <w:rFonts w:ascii="Times New Roman" w:hAnsi="Times New Roman" w:cs="Times New Roman"/>
                <w:sz w:val="16"/>
                <w:szCs w:val="16"/>
              </w:rPr>
            </w:pPr>
          </w:p>
        </w:tc>
        <w:tc>
          <w:tcPr>
            <w:tcW w:w="1843" w:type="dxa"/>
            <w:shd w:val="clear" w:color="auto" w:fill="auto"/>
          </w:tcPr>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Ульяновская область,</w:t>
            </w:r>
          </w:p>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Чердаклинский район,</w:t>
            </w:r>
          </w:p>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с. Красный Яр,</w:t>
            </w:r>
          </w:p>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ул. Лесная, 21,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1978</w:t>
            </w:r>
          </w:p>
        </w:tc>
        <w:tc>
          <w:tcPr>
            <w:tcW w:w="992"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68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46490-00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9B7A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CF17F6"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E60ECC" w:rsidRPr="00827A7A" w:rsidRDefault="00E60ECC" w:rsidP="00E60ECC">
            <w:pPr>
              <w:snapToGrid w:val="0"/>
              <w:jc w:val="center"/>
              <w:rPr>
                <w:sz w:val="16"/>
                <w:szCs w:val="16"/>
              </w:rPr>
            </w:pPr>
            <w:r w:rsidRPr="00827A7A">
              <w:rPr>
                <w:sz w:val="16"/>
                <w:szCs w:val="16"/>
              </w:rPr>
              <w:t>Муниципальное образование</w:t>
            </w:r>
          </w:p>
          <w:p w:rsidR="00E60ECC" w:rsidRPr="00827A7A" w:rsidRDefault="00E60ECC" w:rsidP="00E60ECC">
            <w:pPr>
              <w:snapToGrid w:val="0"/>
              <w:jc w:val="center"/>
              <w:rPr>
                <w:sz w:val="16"/>
                <w:szCs w:val="16"/>
              </w:rPr>
            </w:pPr>
            <w:r w:rsidRPr="00827A7A">
              <w:rPr>
                <w:sz w:val="16"/>
                <w:szCs w:val="16"/>
              </w:rPr>
              <w:t>«Чердаклинский район»</w:t>
            </w:r>
          </w:p>
          <w:p w:rsidR="00E60ECC" w:rsidRPr="00827A7A" w:rsidRDefault="00E60ECC" w:rsidP="00E60ECC">
            <w:pPr>
              <w:snapToGrid w:val="0"/>
              <w:jc w:val="center"/>
              <w:rPr>
                <w:sz w:val="16"/>
                <w:szCs w:val="16"/>
              </w:rPr>
            </w:pPr>
            <w:r w:rsidRPr="00827A7A">
              <w:rPr>
                <w:sz w:val="16"/>
                <w:szCs w:val="16"/>
              </w:rPr>
              <w:t>Ульяяновской области</w:t>
            </w:r>
          </w:p>
          <w:p w:rsidR="008F33E4" w:rsidRPr="00827A7A" w:rsidRDefault="008F33E4" w:rsidP="009B7A06">
            <w:pPr>
              <w:snapToGrid w:val="0"/>
              <w:jc w:val="center"/>
              <w:rPr>
                <w:sz w:val="16"/>
                <w:szCs w:val="16"/>
              </w:rPr>
            </w:pPr>
            <w:r w:rsidRPr="00827A7A">
              <w:rPr>
                <w:sz w:val="16"/>
                <w:szCs w:val="16"/>
              </w:rPr>
              <w:t xml:space="preserve">Передано в МКУ </w:t>
            </w:r>
          </w:p>
          <w:p w:rsidR="008F33E4" w:rsidRPr="00827A7A" w:rsidRDefault="008F33E4"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8F33E4" w:rsidRPr="00827A7A" w:rsidRDefault="008F33E4" w:rsidP="009B7A06">
            <w:pPr>
              <w:snapToGrid w:val="0"/>
              <w:jc w:val="center"/>
              <w:rPr>
                <w:sz w:val="16"/>
                <w:szCs w:val="16"/>
              </w:rPr>
            </w:pPr>
            <w:r w:rsidRPr="00827A7A">
              <w:rPr>
                <w:sz w:val="16"/>
                <w:szCs w:val="16"/>
              </w:rPr>
              <w:t>ОГРН1157329000036</w:t>
            </w:r>
          </w:p>
          <w:p w:rsidR="008F33E4" w:rsidRPr="00827A7A" w:rsidRDefault="008F33E4" w:rsidP="009B7A06">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CF17F6" w:rsidRPr="00827A7A" w:rsidRDefault="00CF17F6" w:rsidP="009B7A06">
            <w:pPr>
              <w:snapToGrid w:val="0"/>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6F28BB">
            <w:pPr>
              <w:jc w:val="center"/>
            </w:pPr>
            <w:r w:rsidRPr="00827A7A">
              <w:rPr>
                <w:sz w:val="16"/>
                <w:szCs w:val="16"/>
              </w:rPr>
              <w:t>не зарегистрировано</w:t>
            </w:r>
          </w:p>
        </w:tc>
        <w:tc>
          <w:tcPr>
            <w:tcW w:w="709" w:type="dxa"/>
          </w:tcPr>
          <w:p w:rsidR="008F33E4" w:rsidRPr="00827A7A" w:rsidRDefault="008F33E4" w:rsidP="005A31BE">
            <w:pPr>
              <w:snapToGrid w:val="0"/>
              <w:jc w:val="center"/>
              <w:rPr>
                <w:sz w:val="16"/>
                <w:szCs w:val="16"/>
              </w:rPr>
            </w:pP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rPr>
                <w:rFonts w:ascii="Times New Roman" w:eastAsia="Calibri" w:hAnsi="Times New Roman" w:cs="Calibri"/>
                <w:sz w:val="16"/>
                <w:szCs w:val="16"/>
              </w:rPr>
            </w:pPr>
          </w:p>
        </w:tc>
        <w:tc>
          <w:tcPr>
            <w:tcW w:w="709" w:type="dxa"/>
            <w:shd w:val="clear" w:color="auto" w:fill="auto"/>
          </w:tcPr>
          <w:p w:rsidR="008F33E4" w:rsidRPr="00827A7A" w:rsidRDefault="008F33E4" w:rsidP="00502EBF">
            <w:pPr>
              <w:pStyle w:val="ConsPlusCell"/>
              <w:jc w:val="center"/>
              <w:rPr>
                <w:rFonts w:ascii="Times New Roman" w:eastAsia="Calibri" w:hAnsi="Times New Roman" w:cs="Calibri"/>
                <w:sz w:val="16"/>
                <w:szCs w:val="16"/>
              </w:rPr>
            </w:pPr>
            <w:r w:rsidRPr="00827A7A">
              <w:rPr>
                <w:rFonts w:ascii="Times New Roman" w:eastAsia="Calibri" w:hAnsi="Times New Roman" w:cs="Calibri"/>
                <w:sz w:val="16"/>
                <w:szCs w:val="16"/>
              </w:rPr>
              <w:t>5</w:t>
            </w:r>
            <w:r w:rsidR="00EB31A5" w:rsidRPr="00827A7A">
              <w:rPr>
                <w:rFonts w:ascii="Times New Roman" w:eastAsia="Calibri" w:hAnsi="Times New Roman" w:cs="Calibri"/>
                <w:sz w:val="16"/>
                <w:szCs w:val="16"/>
              </w:rPr>
              <w:t>92</w:t>
            </w:r>
          </w:p>
        </w:tc>
        <w:tc>
          <w:tcPr>
            <w:tcW w:w="1559"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2-квартирный жилой</w:t>
            </w:r>
            <w:r w:rsidR="00992B74" w:rsidRPr="00827A7A">
              <w:rPr>
                <w:rFonts w:ascii="Times New Roman" w:hAnsi="Times New Roman"/>
                <w:sz w:val="16"/>
                <w:szCs w:val="16"/>
              </w:rPr>
              <w:t xml:space="preserve"> </w:t>
            </w:r>
            <w:r w:rsidRPr="00827A7A">
              <w:rPr>
                <w:rFonts w:ascii="Times New Roman" w:hAnsi="Times New Roman"/>
                <w:sz w:val="16"/>
                <w:szCs w:val="16"/>
              </w:rPr>
              <w:t>дом</w:t>
            </w:r>
          </w:p>
          <w:p w:rsidR="008F33E4" w:rsidRPr="00827A7A" w:rsidRDefault="008F33E4" w:rsidP="008203E6">
            <w:pPr>
              <w:pStyle w:val="aa"/>
              <w:jc w:val="center"/>
              <w:rPr>
                <w:rFonts w:ascii="Times New Roman" w:hAnsi="Times New Roman"/>
                <w:sz w:val="16"/>
                <w:szCs w:val="16"/>
              </w:rPr>
            </w:pPr>
          </w:p>
        </w:tc>
        <w:tc>
          <w:tcPr>
            <w:tcW w:w="1843" w:type="dxa"/>
            <w:shd w:val="clear" w:color="auto" w:fill="auto"/>
          </w:tcPr>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Ульяновская область,</w:t>
            </w:r>
          </w:p>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Чердаклинский район,</w:t>
            </w:r>
          </w:p>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с. Красный Яр,</w:t>
            </w:r>
          </w:p>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пер. Школьный, 6,</w:t>
            </w:r>
          </w:p>
          <w:p w:rsidR="008F33E4" w:rsidRPr="00827A7A" w:rsidRDefault="008F33E4" w:rsidP="00E60ECC">
            <w:pPr>
              <w:pStyle w:val="aa"/>
              <w:jc w:val="center"/>
              <w:rPr>
                <w:rFonts w:ascii="Times New Roman" w:hAnsi="Times New Roman"/>
                <w:sz w:val="16"/>
                <w:szCs w:val="16"/>
              </w:rPr>
            </w:pPr>
            <w:r w:rsidRPr="00827A7A">
              <w:rPr>
                <w:rFonts w:ascii="Times New Roman" w:hAnsi="Times New Roman"/>
                <w:sz w:val="16"/>
                <w:szCs w:val="16"/>
              </w:rPr>
              <w:t>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1977</w:t>
            </w:r>
          </w:p>
        </w:tc>
        <w:tc>
          <w:tcPr>
            <w:tcW w:w="992"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64,5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51645-00</w:t>
            </w:r>
          </w:p>
        </w:tc>
        <w:tc>
          <w:tcPr>
            <w:tcW w:w="850" w:type="dxa"/>
            <w:shd w:val="clear" w:color="auto" w:fill="auto"/>
          </w:tcPr>
          <w:p w:rsidR="008F33E4" w:rsidRPr="00827A7A" w:rsidRDefault="00000129" w:rsidP="008203E6">
            <w:pPr>
              <w:snapToGrid w:val="0"/>
              <w:jc w:val="center"/>
              <w:rPr>
                <w:sz w:val="16"/>
                <w:szCs w:val="16"/>
              </w:rPr>
            </w:pPr>
            <w:r w:rsidRPr="00827A7A">
              <w:rPr>
                <w:sz w:val="16"/>
                <w:szCs w:val="16"/>
              </w:rPr>
              <w:t>481150,58</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992B7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F17F6" w:rsidRPr="00827A7A" w:rsidRDefault="00CF17F6" w:rsidP="00992B74">
            <w:pPr>
              <w:jc w:val="center"/>
              <w:rPr>
                <w:sz w:val="16"/>
                <w:szCs w:val="16"/>
              </w:rPr>
            </w:pPr>
          </w:p>
          <w:p w:rsidR="00CF17F6" w:rsidRPr="00827A7A" w:rsidRDefault="00CF17F6" w:rsidP="00992B74">
            <w:pPr>
              <w:jc w:val="center"/>
              <w:rPr>
                <w:sz w:val="16"/>
                <w:szCs w:val="16"/>
              </w:rPr>
            </w:pPr>
          </w:p>
          <w:p w:rsidR="00CF17F6" w:rsidRPr="00827A7A" w:rsidRDefault="00CF17F6" w:rsidP="00992B74">
            <w:pPr>
              <w:jc w:val="center"/>
              <w:rPr>
                <w:sz w:val="16"/>
                <w:szCs w:val="16"/>
              </w:rPr>
            </w:pPr>
          </w:p>
          <w:p w:rsidR="00CF17F6" w:rsidRPr="00827A7A" w:rsidRDefault="00CF17F6" w:rsidP="00992B7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510536" w:rsidRPr="00827A7A" w:rsidRDefault="00510536"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8F33E4" w:rsidRPr="00827A7A" w:rsidRDefault="00510536" w:rsidP="008203E6">
            <w:pPr>
              <w:snapToGrid w:val="0"/>
              <w:jc w:val="center"/>
              <w:rPr>
                <w:sz w:val="16"/>
                <w:szCs w:val="16"/>
              </w:rPr>
            </w:pPr>
            <w:r w:rsidRPr="00827A7A">
              <w:rPr>
                <w:sz w:val="16"/>
                <w:szCs w:val="16"/>
              </w:rPr>
              <w:t>Ульяновской области</w:t>
            </w: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p>
          <w:p w:rsidR="008F33E4" w:rsidRPr="00827A7A" w:rsidRDefault="008F33E4" w:rsidP="009B7A06">
            <w:pPr>
              <w:snapToGrid w:val="0"/>
              <w:jc w:val="center"/>
              <w:rPr>
                <w:sz w:val="16"/>
                <w:szCs w:val="16"/>
              </w:rPr>
            </w:pPr>
            <w:r w:rsidRPr="00827A7A">
              <w:rPr>
                <w:sz w:val="16"/>
                <w:szCs w:val="16"/>
              </w:rPr>
              <w:t xml:space="preserve">Передано в МКУ </w:t>
            </w:r>
          </w:p>
          <w:p w:rsidR="008F33E4" w:rsidRPr="00827A7A" w:rsidRDefault="008F33E4" w:rsidP="009B7A06">
            <w:pPr>
              <w:snapToGrid w:val="0"/>
              <w:jc w:val="center"/>
              <w:rPr>
                <w:sz w:val="16"/>
                <w:szCs w:val="16"/>
              </w:rPr>
            </w:pPr>
            <w:r w:rsidRPr="00827A7A">
              <w:rPr>
                <w:sz w:val="16"/>
                <w:szCs w:val="16"/>
              </w:rPr>
              <w:t xml:space="preserve">«Комитет ЖКХ хозяйства и строительства Чердаклинского района» Ульяновской области </w:t>
            </w:r>
          </w:p>
          <w:p w:rsidR="008F33E4" w:rsidRPr="00827A7A" w:rsidRDefault="008F33E4" w:rsidP="009B7A06">
            <w:pPr>
              <w:snapToGrid w:val="0"/>
              <w:jc w:val="center"/>
              <w:rPr>
                <w:sz w:val="16"/>
                <w:szCs w:val="16"/>
              </w:rPr>
            </w:pPr>
            <w:r w:rsidRPr="00827A7A">
              <w:rPr>
                <w:sz w:val="16"/>
                <w:szCs w:val="16"/>
              </w:rPr>
              <w:t>ОГРН1157329000036</w:t>
            </w:r>
          </w:p>
          <w:p w:rsidR="008F33E4" w:rsidRPr="00827A7A" w:rsidRDefault="008F33E4" w:rsidP="009B7A06">
            <w:pPr>
              <w:snapToGrid w:val="0"/>
              <w:jc w:val="center"/>
              <w:rPr>
                <w:sz w:val="16"/>
                <w:szCs w:val="16"/>
              </w:rPr>
            </w:pPr>
            <w:r w:rsidRPr="00827A7A">
              <w:rPr>
                <w:sz w:val="16"/>
                <w:szCs w:val="16"/>
              </w:rPr>
              <w:t>Договор о передаче муниципального имущества в оперативное управление от 02.03.2015 №1</w:t>
            </w:r>
          </w:p>
          <w:p w:rsidR="00CF17F6" w:rsidRPr="00827A7A" w:rsidRDefault="00CF17F6" w:rsidP="009B7A06">
            <w:pPr>
              <w:snapToGrid w:val="0"/>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6F28BB">
            <w:pPr>
              <w:snapToGrid w:val="0"/>
              <w:jc w:val="center"/>
              <w:rPr>
                <w:sz w:val="16"/>
                <w:szCs w:val="16"/>
              </w:rPr>
            </w:pPr>
            <w:r w:rsidRPr="00827A7A">
              <w:rPr>
                <w:sz w:val="16"/>
                <w:szCs w:val="16"/>
              </w:rPr>
              <w:t>не зарегистрировано</w:t>
            </w:r>
          </w:p>
        </w:tc>
        <w:tc>
          <w:tcPr>
            <w:tcW w:w="709" w:type="dxa"/>
          </w:tcPr>
          <w:p w:rsidR="00000129" w:rsidRPr="00827A7A" w:rsidRDefault="00000129" w:rsidP="00000129">
            <w:pPr>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50/100</w:t>
            </w:r>
          </w:p>
          <w:p w:rsidR="00000129" w:rsidRPr="00827A7A" w:rsidRDefault="00000129" w:rsidP="00000129">
            <w:pPr>
              <w:jc w:val="center"/>
              <w:rPr>
                <w:sz w:val="16"/>
                <w:szCs w:val="16"/>
              </w:rPr>
            </w:pPr>
            <w:r w:rsidRPr="00827A7A">
              <w:rPr>
                <w:sz w:val="16"/>
                <w:szCs w:val="16"/>
              </w:rPr>
              <w:t>73:21:231008:139-73/030/2023-1</w:t>
            </w:r>
          </w:p>
          <w:p w:rsidR="008F33E4" w:rsidRPr="00827A7A" w:rsidRDefault="00000129" w:rsidP="00000129">
            <w:pPr>
              <w:jc w:val="center"/>
              <w:rPr>
                <w:sz w:val="16"/>
                <w:szCs w:val="16"/>
              </w:rPr>
            </w:pPr>
            <w:r w:rsidRPr="00827A7A">
              <w:rPr>
                <w:sz w:val="16"/>
                <w:szCs w:val="16"/>
              </w:rPr>
              <w:t>16.05.2023</w:t>
            </w: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Height w:val="1944"/>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8F33E4" w:rsidP="00502EBF">
            <w:pPr>
              <w:pStyle w:val="aa"/>
              <w:jc w:val="center"/>
              <w:rPr>
                <w:rFonts w:ascii="Times New Roman" w:hAnsi="Times New Roman"/>
                <w:sz w:val="16"/>
                <w:szCs w:val="16"/>
              </w:rPr>
            </w:pPr>
            <w:r w:rsidRPr="00827A7A">
              <w:rPr>
                <w:rFonts w:ascii="Times New Roman" w:hAnsi="Times New Roman"/>
                <w:sz w:val="16"/>
                <w:szCs w:val="16"/>
              </w:rPr>
              <w:t>5</w:t>
            </w:r>
            <w:r w:rsidR="00EB31A5" w:rsidRPr="00827A7A">
              <w:rPr>
                <w:rFonts w:ascii="Times New Roman" w:hAnsi="Times New Roman"/>
                <w:sz w:val="16"/>
                <w:szCs w:val="16"/>
              </w:rPr>
              <w:t>93</w:t>
            </w:r>
          </w:p>
        </w:tc>
        <w:tc>
          <w:tcPr>
            <w:tcW w:w="1559" w:type="dxa"/>
            <w:shd w:val="clear" w:color="auto" w:fill="auto"/>
          </w:tcPr>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sz w:val="16"/>
                <w:szCs w:val="16"/>
              </w:rPr>
              <w:t>Земельный участок</w:t>
            </w:r>
          </w:p>
          <w:p w:rsidR="008F33E4" w:rsidRPr="00827A7A" w:rsidRDefault="008F33E4" w:rsidP="008203E6">
            <w:pPr>
              <w:pStyle w:val="aa"/>
              <w:jc w:val="center"/>
              <w:rPr>
                <w:rFonts w:ascii="Times New Roman" w:hAnsi="Times New Roman" w:cs="Times New Roman"/>
                <w:sz w:val="16"/>
                <w:szCs w:val="16"/>
              </w:rPr>
            </w:pPr>
            <w:r w:rsidRPr="00827A7A">
              <w:rPr>
                <w:rFonts w:ascii="Times New Roman" w:hAnsi="Times New Roman" w:cs="Times New Roman"/>
                <w:bCs/>
                <w:sz w:val="16"/>
                <w:szCs w:val="16"/>
              </w:rPr>
              <w:t>73:21:000000:1342</w:t>
            </w:r>
          </w:p>
        </w:tc>
        <w:tc>
          <w:tcPr>
            <w:tcW w:w="1843" w:type="dxa"/>
            <w:shd w:val="clear" w:color="auto" w:fill="auto"/>
          </w:tcPr>
          <w:p w:rsidR="008F33E4" w:rsidRPr="00827A7A" w:rsidRDefault="008F33E4" w:rsidP="00EC3726">
            <w:pPr>
              <w:pStyle w:val="aa"/>
              <w:rPr>
                <w:rFonts w:ascii="Times New Roman" w:hAnsi="Times New Roman" w:cs="Times New Roman"/>
                <w:sz w:val="16"/>
                <w:szCs w:val="16"/>
              </w:rPr>
            </w:pPr>
            <w:r w:rsidRPr="00827A7A">
              <w:rPr>
                <w:rFonts w:ascii="Times New Roman" w:hAnsi="Times New Roman" w:cs="Times New Roman"/>
                <w:bCs/>
                <w:sz w:val="16"/>
                <w:szCs w:val="16"/>
                <w:lang w:eastAsia="ru-RU"/>
              </w:rPr>
              <w:t>Российская Федерация, Ульяновская область, Чердаклинский район, МО "Богдашкинское сельское поселение", с. Петровское, ул. Центральная, 72</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8684</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536000-00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tc>
        <w:tc>
          <w:tcPr>
            <w:tcW w:w="3118" w:type="dxa"/>
            <w:shd w:val="clear" w:color="auto" w:fill="auto"/>
          </w:tcPr>
          <w:p w:rsidR="008F33E4" w:rsidRPr="00827A7A" w:rsidRDefault="008F33E4" w:rsidP="00543DDE">
            <w:pPr>
              <w:snapToGrid w:val="0"/>
              <w:jc w:val="center"/>
              <w:rPr>
                <w:sz w:val="16"/>
                <w:szCs w:val="16"/>
              </w:rPr>
            </w:pPr>
            <w:r w:rsidRPr="00827A7A">
              <w:rPr>
                <w:sz w:val="16"/>
                <w:szCs w:val="16"/>
              </w:rPr>
              <w:t xml:space="preserve"> 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8F33E4" w:rsidRPr="00827A7A" w:rsidRDefault="008F33E4" w:rsidP="00543DD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реестр муниципального недвижимого имущества муниципального образования «Чердаклинский район» Ульяновской области» №821 от 28.11.2017</w:t>
            </w:r>
          </w:p>
          <w:p w:rsidR="008F33E4" w:rsidRPr="00827A7A" w:rsidRDefault="008F33E4" w:rsidP="00543DDE">
            <w:pPr>
              <w:pStyle w:val="24"/>
            </w:pPr>
            <w:r w:rsidRPr="00827A7A">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МО «Богдашкинское сельское поселение», с. Петровское, ул. Центральная,72, в постоянное (бессрочное) пользование» от 02.04.2018 №238</w:t>
            </w:r>
          </w:p>
        </w:tc>
        <w:tc>
          <w:tcPr>
            <w:tcW w:w="2126" w:type="dxa"/>
            <w:shd w:val="clear" w:color="auto" w:fill="auto"/>
          </w:tcPr>
          <w:p w:rsidR="004771F8" w:rsidRPr="00827A7A" w:rsidRDefault="008F33E4" w:rsidP="004771F8">
            <w:pPr>
              <w:snapToGrid w:val="0"/>
              <w:jc w:val="center"/>
              <w:rPr>
                <w:ins w:id="3" w:author="admin" w:date="2023-02-08T14:40:00Z"/>
                <w:sz w:val="16"/>
                <w:szCs w:val="16"/>
              </w:rPr>
            </w:pPr>
            <w:r w:rsidRPr="00827A7A">
              <w:rPr>
                <w:sz w:val="16"/>
                <w:szCs w:val="16"/>
              </w:rPr>
              <w:t>«</w:t>
            </w:r>
            <w:ins w:id="4" w:author="admin" w:date="2023-02-08T14:40:00Z">
              <w:r w:rsidR="004771F8" w:rsidRPr="00827A7A">
                <w:rPr>
                  <w:sz w:val="16"/>
                  <w:szCs w:val="16"/>
                </w:rPr>
                <w:t>Муниципальное образование</w:t>
              </w:r>
            </w:ins>
          </w:p>
          <w:p w:rsidR="004771F8" w:rsidRPr="00827A7A" w:rsidRDefault="004771F8" w:rsidP="004771F8">
            <w:pPr>
              <w:snapToGrid w:val="0"/>
              <w:jc w:val="center"/>
              <w:rPr>
                <w:ins w:id="5" w:author="admin" w:date="2023-02-08T14:40:00Z"/>
                <w:sz w:val="16"/>
                <w:szCs w:val="16"/>
              </w:rPr>
            </w:pPr>
            <w:ins w:id="6" w:author="admin" w:date="2023-02-08T14:40:00Z">
              <w:r w:rsidRPr="00827A7A">
                <w:rPr>
                  <w:sz w:val="16"/>
                  <w:szCs w:val="16"/>
                </w:rPr>
                <w:t>«Чердаклинский район»</w:t>
              </w:r>
            </w:ins>
          </w:p>
          <w:p w:rsidR="004771F8" w:rsidRPr="00827A7A" w:rsidRDefault="004771F8" w:rsidP="004771F8">
            <w:pPr>
              <w:snapToGrid w:val="0"/>
              <w:jc w:val="center"/>
              <w:rPr>
                <w:ins w:id="7" w:author="admin" w:date="2023-02-08T14:40:00Z"/>
                <w:sz w:val="16"/>
                <w:szCs w:val="16"/>
              </w:rPr>
            </w:pPr>
            <w:ins w:id="8" w:author="admin" w:date="2023-02-08T14:40:00Z">
              <w:r w:rsidRPr="00827A7A">
                <w:rPr>
                  <w:sz w:val="16"/>
                  <w:szCs w:val="16"/>
                </w:rPr>
                <w:t>Ульяноской области</w:t>
              </w:r>
            </w:ins>
          </w:p>
          <w:p w:rsidR="008F33E4" w:rsidRPr="00827A7A" w:rsidDel="004771F8" w:rsidRDefault="008F33E4" w:rsidP="008203E6">
            <w:pPr>
              <w:jc w:val="center"/>
              <w:rPr>
                <w:del w:id="9" w:author="admin" w:date="2023-02-08T14:40:00Z"/>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072CF">
            <w:pPr>
              <w:pStyle w:val="31"/>
              <w:jc w:val="center"/>
              <w:rPr>
                <w:color w:val="auto"/>
              </w:rPr>
            </w:pPr>
            <w:r w:rsidRPr="00827A7A">
              <w:rPr>
                <w:color w:val="auto"/>
              </w:rPr>
              <w:t>Передан в постоянное (бессрочное) пользование</w:t>
            </w:r>
          </w:p>
          <w:p w:rsidR="008F33E4" w:rsidRPr="00827A7A" w:rsidRDefault="008F33E4" w:rsidP="008072CF">
            <w:pPr>
              <w:pStyle w:val="31"/>
              <w:jc w:val="center"/>
              <w:rPr>
                <w:color w:val="auto"/>
              </w:rPr>
            </w:pPr>
            <w:r w:rsidRPr="00827A7A">
              <w:rPr>
                <w:color w:val="auto"/>
              </w:rPr>
              <w:t xml:space="preserve">МОУ Богдашкинская средняя школа </w:t>
            </w:r>
          </w:p>
          <w:p w:rsidR="008F33E4" w:rsidRPr="00827A7A" w:rsidRDefault="008F33E4" w:rsidP="008072CF">
            <w:pPr>
              <w:jc w:val="center"/>
              <w:rPr>
                <w:sz w:val="16"/>
                <w:szCs w:val="16"/>
              </w:rPr>
            </w:pPr>
            <w:r w:rsidRPr="00827A7A">
              <w:rPr>
                <w:sz w:val="16"/>
                <w:szCs w:val="16"/>
              </w:rPr>
              <w:t>ОГРН 1027301110957</w:t>
            </w:r>
          </w:p>
        </w:tc>
        <w:tc>
          <w:tcPr>
            <w:tcW w:w="567" w:type="dxa"/>
            <w:shd w:val="clear" w:color="auto" w:fill="auto"/>
          </w:tcPr>
          <w:p w:rsidR="008F33E4" w:rsidRPr="00827A7A" w:rsidRDefault="0066050B" w:rsidP="00D623A5">
            <w:pPr>
              <w:jc w:val="center"/>
              <w:rPr>
                <w:sz w:val="16"/>
                <w:szCs w:val="16"/>
              </w:rPr>
            </w:pPr>
            <w:r w:rsidRPr="00827A7A">
              <w:rPr>
                <w:sz w:val="16"/>
                <w:szCs w:val="16"/>
              </w:rPr>
              <w:t>не зарегистрировано</w:t>
            </w:r>
          </w:p>
        </w:tc>
        <w:tc>
          <w:tcPr>
            <w:tcW w:w="709" w:type="dxa"/>
          </w:tcPr>
          <w:p w:rsidR="008F33E4" w:rsidRPr="00827A7A" w:rsidRDefault="0066050B" w:rsidP="005A31BE">
            <w:pPr>
              <w:snapToGrid w:val="0"/>
              <w:jc w:val="center"/>
              <w:rPr>
                <w:sz w:val="16"/>
                <w:szCs w:val="16"/>
              </w:rPr>
            </w:pPr>
            <w:r w:rsidRPr="00827A7A">
              <w:rPr>
                <w:sz w:val="16"/>
                <w:szCs w:val="16"/>
              </w:rPr>
              <w:t>№ 73:21:000000:1342-73/007/2017-1  от 26.10.2017  (Собственность)</w:t>
            </w:r>
          </w:p>
        </w:tc>
        <w:tc>
          <w:tcPr>
            <w:tcW w:w="851" w:type="dxa"/>
          </w:tcPr>
          <w:p w:rsidR="008F33E4" w:rsidRPr="00827A7A" w:rsidRDefault="008F33E4" w:rsidP="005A31BE">
            <w:pPr>
              <w:snapToGrid w:val="0"/>
              <w:jc w:val="center"/>
              <w:rPr>
                <w:sz w:val="16"/>
                <w:szCs w:val="16"/>
              </w:rPr>
            </w:pPr>
          </w:p>
        </w:tc>
      </w:tr>
      <w:tr w:rsidR="008F33E4" w:rsidRPr="00827A7A" w:rsidTr="00063D56">
        <w:trPr>
          <w:gridAfter w:val="1"/>
          <w:wAfter w:w="803" w:type="dxa"/>
          <w:trHeight w:val="2115"/>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8F33E4" w:rsidP="00EB31A5">
            <w:pPr>
              <w:pStyle w:val="aa"/>
              <w:jc w:val="center"/>
              <w:rPr>
                <w:rFonts w:ascii="Times New Roman" w:hAnsi="Times New Roman"/>
                <w:sz w:val="16"/>
                <w:szCs w:val="16"/>
              </w:rPr>
            </w:pPr>
            <w:r w:rsidRPr="00827A7A">
              <w:rPr>
                <w:rFonts w:ascii="Times New Roman" w:hAnsi="Times New Roman"/>
                <w:sz w:val="16"/>
                <w:szCs w:val="16"/>
              </w:rPr>
              <w:t>5</w:t>
            </w:r>
            <w:r w:rsidR="00EB31A5" w:rsidRPr="00827A7A">
              <w:rPr>
                <w:rFonts w:ascii="Times New Roman" w:hAnsi="Times New Roman"/>
                <w:sz w:val="16"/>
                <w:szCs w:val="16"/>
              </w:rPr>
              <w:t>96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Канализационная насосная станция</w:t>
            </w:r>
          </w:p>
          <w:p w:rsidR="008F33E4" w:rsidRPr="00827A7A" w:rsidRDefault="008F33E4" w:rsidP="00D938D5">
            <w:pPr>
              <w:snapToGrid w:val="0"/>
              <w:jc w:val="center"/>
              <w:rPr>
                <w:sz w:val="16"/>
                <w:szCs w:val="16"/>
              </w:rPr>
            </w:pPr>
            <w:r w:rsidRPr="00827A7A">
              <w:rPr>
                <w:sz w:val="16"/>
                <w:szCs w:val="16"/>
              </w:rPr>
              <w:t>73:21:060410:87</w:t>
            </w:r>
          </w:p>
        </w:tc>
        <w:tc>
          <w:tcPr>
            <w:tcW w:w="1843" w:type="dxa"/>
            <w:shd w:val="clear" w:color="auto" w:fill="auto"/>
          </w:tcPr>
          <w:p w:rsidR="008F33E4" w:rsidRPr="00827A7A" w:rsidRDefault="008F33E4" w:rsidP="00E60ECC">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E60ECC">
            <w:pPr>
              <w:snapToGrid w:val="0"/>
              <w:jc w:val="center"/>
              <w:rPr>
                <w:sz w:val="16"/>
                <w:szCs w:val="16"/>
              </w:rPr>
            </w:pPr>
            <w:r w:rsidRPr="00827A7A">
              <w:rPr>
                <w:sz w:val="16"/>
                <w:szCs w:val="16"/>
              </w:rPr>
              <w:t>п. Мирный,</w:t>
            </w:r>
          </w:p>
          <w:p w:rsidR="008F33E4" w:rsidRPr="00827A7A" w:rsidRDefault="008F33E4" w:rsidP="00E60ECC">
            <w:pPr>
              <w:jc w:val="center"/>
              <w:rPr>
                <w:sz w:val="16"/>
                <w:szCs w:val="16"/>
              </w:rPr>
            </w:pPr>
            <w:r w:rsidRPr="00827A7A">
              <w:rPr>
                <w:sz w:val="16"/>
                <w:szCs w:val="16"/>
              </w:rPr>
              <w:t>ул. Комсомольская, 1А</w:t>
            </w:r>
          </w:p>
        </w:tc>
        <w:tc>
          <w:tcPr>
            <w:tcW w:w="567" w:type="dxa"/>
            <w:shd w:val="clear" w:color="auto" w:fill="auto"/>
          </w:tcPr>
          <w:p w:rsidR="008F33E4" w:rsidRPr="00827A7A" w:rsidRDefault="008F33E4" w:rsidP="00D938D5">
            <w:pPr>
              <w:snapToGrid w:val="0"/>
              <w:jc w:val="center"/>
              <w:rPr>
                <w:sz w:val="16"/>
                <w:szCs w:val="16"/>
              </w:rPr>
            </w:pPr>
            <w:r w:rsidRPr="00827A7A">
              <w:rPr>
                <w:sz w:val="16"/>
                <w:szCs w:val="16"/>
              </w:rPr>
              <w:t>1992</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D938D5">
            <w:pPr>
              <w:snapToGrid w:val="0"/>
              <w:jc w:val="center"/>
              <w:rPr>
                <w:sz w:val="16"/>
                <w:szCs w:val="16"/>
              </w:rPr>
            </w:pPr>
            <w:r w:rsidRPr="00827A7A">
              <w:rPr>
                <w:sz w:val="16"/>
                <w:szCs w:val="16"/>
              </w:rPr>
              <w:t>21,3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259-96</w:t>
            </w:r>
          </w:p>
        </w:tc>
        <w:tc>
          <w:tcPr>
            <w:tcW w:w="850" w:type="dxa"/>
            <w:shd w:val="clear" w:color="auto" w:fill="auto"/>
          </w:tcPr>
          <w:p w:rsidR="008F33E4" w:rsidRPr="00827A7A" w:rsidRDefault="008F33E4" w:rsidP="008203E6">
            <w:pPr>
              <w:snapToGrid w:val="0"/>
              <w:jc w:val="center"/>
              <w:rPr>
                <w:sz w:val="16"/>
                <w:szCs w:val="16"/>
              </w:rPr>
            </w:pPr>
            <w:r w:rsidRPr="00827A7A">
              <w:rPr>
                <w:sz w:val="16"/>
                <w:szCs w:val="16"/>
              </w:rPr>
              <w:t>74000</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«Энергокомсервис» от 04.03.2015 № 177</w:t>
            </w:r>
          </w:p>
          <w:p w:rsidR="008F33E4" w:rsidRPr="00827A7A" w:rsidRDefault="008F33E4" w:rsidP="009553E2">
            <w:pPr>
              <w:pStyle w:val="24"/>
            </w:pPr>
            <w:r w:rsidRPr="00827A7A">
              <w:t>Постановление администрации муниципального образования «Чердаклинский район» Ульяновской области от 07.10.2016 № 797</w:t>
            </w: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r w:rsidRPr="00827A7A">
              <w:t>Протокол конкурсной комиссии по проведения конкурса от 31.08.2016 №6</w:t>
            </w:r>
          </w:p>
          <w:p w:rsidR="00CF17F6" w:rsidRPr="00827A7A" w:rsidRDefault="00CF17F6" w:rsidP="00006E5E">
            <w:pPr>
              <w:snapToGrid w:val="0"/>
              <w:jc w:val="center"/>
              <w:rPr>
                <w:sz w:val="16"/>
                <w:szCs w:val="16"/>
              </w:rPr>
            </w:pPr>
          </w:p>
          <w:p w:rsidR="00CF17F6" w:rsidRPr="00827A7A" w:rsidRDefault="00CF17F6" w:rsidP="00006E5E">
            <w:pPr>
              <w:snapToGrid w:val="0"/>
              <w:jc w:val="center"/>
              <w:rPr>
                <w:sz w:val="16"/>
                <w:szCs w:val="16"/>
              </w:rPr>
            </w:pPr>
          </w:p>
          <w:p w:rsidR="00CF17F6" w:rsidRPr="00827A7A" w:rsidRDefault="00CF17F6" w:rsidP="00006E5E">
            <w:pPr>
              <w:snapToGrid w:val="0"/>
              <w:jc w:val="center"/>
              <w:rPr>
                <w:sz w:val="16"/>
                <w:szCs w:val="16"/>
              </w:rPr>
            </w:pPr>
          </w:p>
          <w:p w:rsidR="00CF17F6" w:rsidRPr="00827A7A" w:rsidRDefault="00CF17F6" w:rsidP="00006E5E">
            <w:pPr>
              <w:snapToGrid w:val="0"/>
              <w:jc w:val="center"/>
              <w:rPr>
                <w:sz w:val="16"/>
                <w:szCs w:val="16"/>
              </w:rPr>
            </w:pPr>
          </w:p>
          <w:p w:rsidR="00CF17F6" w:rsidRPr="00827A7A" w:rsidRDefault="00CF17F6" w:rsidP="00006E5E">
            <w:pPr>
              <w:snapToGrid w:val="0"/>
              <w:jc w:val="center"/>
              <w:rPr>
                <w:sz w:val="16"/>
                <w:szCs w:val="16"/>
              </w:rPr>
            </w:pPr>
          </w:p>
          <w:p w:rsidR="00CF17F6" w:rsidRPr="00827A7A" w:rsidRDefault="00CF17F6" w:rsidP="00006E5E">
            <w:pPr>
              <w:snapToGrid w:val="0"/>
              <w:jc w:val="center"/>
              <w:rPr>
                <w:sz w:val="16"/>
                <w:szCs w:val="16"/>
              </w:rPr>
            </w:pPr>
          </w:p>
          <w:p w:rsidR="00CF17F6" w:rsidRPr="00827A7A" w:rsidRDefault="00CF17F6" w:rsidP="00006E5E">
            <w:pPr>
              <w:snapToGrid w:val="0"/>
              <w:jc w:val="center"/>
              <w:rPr>
                <w:sz w:val="16"/>
                <w:szCs w:val="16"/>
              </w:rPr>
            </w:pPr>
          </w:p>
          <w:p w:rsidR="00CF17F6" w:rsidRPr="00827A7A" w:rsidRDefault="00CF17F6" w:rsidP="00006E5E">
            <w:pPr>
              <w:snapToGrid w:val="0"/>
              <w:jc w:val="center"/>
              <w:rPr>
                <w:sz w:val="16"/>
                <w:szCs w:val="16"/>
              </w:rPr>
            </w:pPr>
          </w:p>
          <w:p w:rsidR="008F33E4" w:rsidRPr="00827A7A" w:rsidRDefault="008F33E4" w:rsidP="00006E5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муниципальному предприятию жилищно-коммунальное хозяйство муниципального образования «Октябрьское сельское поселение» Чердаклинского района Ульяновской области от 21.10.2021 № 1278</w:t>
            </w:r>
          </w:p>
        </w:tc>
        <w:tc>
          <w:tcPr>
            <w:tcW w:w="2126" w:type="dxa"/>
            <w:shd w:val="clear" w:color="auto" w:fill="auto"/>
          </w:tcPr>
          <w:p w:rsidR="0066050B" w:rsidRPr="00827A7A" w:rsidRDefault="0066050B" w:rsidP="0066050B">
            <w:pPr>
              <w:snapToGrid w:val="0"/>
              <w:jc w:val="center"/>
              <w:rPr>
                <w:ins w:id="10" w:author="admin" w:date="2023-02-08T14:40:00Z"/>
                <w:sz w:val="16"/>
                <w:szCs w:val="16"/>
              </w:rPr>
            </w:pPr>
            <w:ins w:id="11" w:author="admin" w:date="2023-02-08T14:40:00Z">
              <w:r w:rsidRPr="00827A7A">
                <w:rPr>
                  <w:sz w:val="16"/>
                  <w:szCs w:val="16"/>
                </w:rPr>
                <w:t>Муниципальное образование</w:t>
              </w:r>
            </w:ins>
          </w:p>
          <w:p w:rsidR="0066050B" w:rsidRPr="00827A7A" w:rsidRDefault="0066050B" w:rsidP="0066050B">
            <w:pPr>
              <w:snapToGrid w:val="0"/>
              <w:jc w:val="center"/>
              <w:rPr>
                <w:ins w:id="12"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13" w:author="admin" w:date="2023-02-08T14:40:00Z">
              <w:r w:rsidRPr="00827A7A">
                <w:rPr>
                  <w:sz w:val="16"/>
                  <w:szCs w:val="16"/>
                </w:rPr>
                <w:t>Ульяноской области</w:t>
              </w:r>
            </w:ins>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муниципального унитарного предприятия «Энергокомсервис»</w:t>
            </w:r>
          </w:p>
          <w:p w:rsidR="008F33E4" w:rsidRPr="00827A7A" w:rsidRDefault="008F33E4" w:rsidP="008203E6">
            <w:pPr>
              <w:snapToGrid w:val="0"/>
              <w:jc w:val="center"/>
              <w:rPr>
                <w:sz w:val="16"/>
                <w:szCs w:val="16"/>
              </w:rPr>
            </w:pPr>
            <w:r w:rsidRPr="00827A7A">
              <w:rPr>
                <w:sz w:val="16"/>
                <w:szCs w:val="16"/>
              </w:rPr>
              <w:t>03.03.2015</w:t>
            </w:r>
          </w:p>
          <w:p w:rsidR="008F33E4" w:rsidRPr="00827A7A" w:rsidRDefault="008F33E4" w:rsidP="008203E6">
            <w:pPr>
              <w:snapToGrid w:val="0"/>
              <w:jc w:val="center"/>
              <w:rPr>
                <w:sz w:val="16"/>
                <w:szCs w:val="16"/>
              </w:rPr>
            </w:pPr>
            <w:r w:rsidRPr="00827A7A">
              <w:rPr>
                <w:sz w:val="16"/>
                <w:szCs w:val="16"/>
              </w:rPr>
              <w:t>№3</w:t>
            </w:r>
          </w:p>
          <w:p w:rsidR="008F33E4" w:rsidRPr="00827A7A" w:rsidRDefault="008F33E4" w:rsidP="008203E6">
            <w:pPr>
              <w:snapToGrid w:val="0"/>
              <w:jc w:val="center"/>
              <w:rPr>
                <w:sz w:val="16"/>
                <w:szCs w:val="16"/>
              </w:rPr>
            </w:pPr>
            <w:r w:rsidRPr="00827A7A">
              <w:rPr>
                <w:sz w:val="16"/>
                <w:szCs w:val="16"/>
              </w:rPr>
              <w:t>Дополнительное соглашение от  07.10.2016 к договору о передаче муниципального недвижимого имцщества в хозяйственное ведение муниципального унитарного предприятия «Энергокомсервис» от 04.03.2015№3</w:t>
            </w:r>
          </w:p>
          <w:p w:rsidR="008F33E4" w:rsidRPr="00827A7A" w:rsidRDefault="008F33E4" w:rsidP="00D938D5">
            <w:pPr>
              <w:snapToGrid w:val="0"/>
              <w:jc w:val="center"/>
              <w:rPr>
                <w:sz w:val="16"/>
                <w:szCs w:val="16"/>
              </w:rPr>
            </w:pPr>
            <w:r w:rsidRPr="00827A7A">
              <w:rPr>
                <w:sz w:val="16"/>
                <w:szCs w:val="16"/>
              </w:rPr>
              <w:t>Концессионное соглашение в отношении объектов водоснабжения, водоотведения МО «Чердаклинский район» Ульяновской области, находящихсяч на территории п. Мирный от 30.09.2016 №1</w:t>
            </w:r>
          </w:p>
          <w:p w:rsidR="008F33E4" w:rsidRPr="00827A7A" w:rsidRDefault="008F33E4" w:rsidP="00D938D5">
            <w:pPr>
              <w:snapToGrid w:val="0"/>
              <w:jc w:val="center"/>
              <w:rPr>
                <w:sz w:val="16"/>
                <w:szCs w:val="16"/>
              </w:rPr>
            </w:pPr>
            <w:r w:rsidRPr="00827A7A">
              <w:rPr>
                <w:sz w:val="16"/>
                <w:szCs w:val="16"/>
              </w:rPr>
              <w:t>ООО «Премьера»</w:t>
            </w:r>
          </w:p>
          <w:p w:rsidR="008F33E4" w:rsidRPr="00827A7A" w:rsidRDefault="008F33E4" w:rsidP="00D938D5">
            <w:pPr>
              <w:snapToGrid w:val="0"/>
              <w:jc w:val="center"/>
              <w:rPr>
                <w:sz w:val="16"/>
                <w:szCs w:val="16"/>
              </w:rPr>
            </w:pPr>
            <w:r w:rsidRPr="00827A7A">
              <w:rPr>
                <w:sz w:val="16"/>
                <w:szCs w:val="16"/>
              </w:rPr>
              <w:t>Передан на праве хозяйственного ведения МУП «Быт-Сервис»</w:t>
            </w:r>
          </w:p>
          <w:p w:rsidR="008F33E4" w:rsidRPr="00827A7A" w:rsidRDefault="008F33E4" w:rsidP="00D938D5">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27.10.2021 № 13</w:t>
            </w:r>
          </w:p>
          <w:p w:rsidR="008F33E4" w:rsidRPr="00827A7A" w:rsidRDefault="008F33E4" w:rsidP="008203E6">
            <w:pPr>
              <w:jc w:val="center"/>
              <w:rPr>
                <w:sz w:val="16"/>
                <w:szCs w:val="16"/>
              </w:rPr>
            </w:pPr>
          </w:p>
        </w:tc>
        <w:tc>
          <w:tcPr>
            <w:tcW w:w="567" w:type="dxa"/>
            <w:shd w:val="clear" w:color="auto" w:fill="auto"/>
          </w:tcPr>
          <w:p w:rsidR="008F33E4" w:rsidRPr="00827A7A" w:rsidRDefault="0066050B" w:rsidP="00006E5E">
            <w:pPr>
              <w:snapToGrid w:val="0"/>
              <w:jc w:val="center"/>
              <w:rPr>
                <w:sz w:val="16"/>
                <w:szCs w:val="16"/>
              </w:rPr>
            </w:pPr>
            <w:r w:rsidRPr="00827A7A">
              <w:rPr>
                <w:color w:val="000000" w:themeColor="text1"/>
                <w:sz w:val="16"/>
                <w:szCs w:val="16"/>
              </w:rPr>
              <w:t>Не зарегистрировано</w:t>
            </w:r>
          </w:p>
        </w:tc>
        <w:tc>
          <w:tcPr>
            <w:tcW w:w="709" w:type="dxa"/>
          </w:tcPr>
          <w:p w:rsidR="008F33E4" w:rsidRPr="00827A7A" w:rsidRDefault="0066050B" w:rsidP="00F21DC8">
            <w:pPr>
              <w:snapToGrid w:val="0"/>
              <w:jc w:val="center"/>
              <w:rPr>
                <w:sz w:val="16"/>
                <w:szCs w:val="16"/>
              </w:rPr>
            </w:pPr>
            <w:r w:rsidRPr="00827A7A">
              <w:rPr>
                <w:sz w:val="16"/>
                <w:szCs w:val="16"/>
              </w:rPr>
              <w:t>№ 73:21:060410:87-73/030/2021-3 от 03.12.2021 хозяйственное ведение</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Height w:val="2135"/>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8F33E4" w:rsidP="00502EBF">
            <w:pPr>
              <w:pStyle w:val="aa"/>
              <w:jc w:val="center"/>
              <w:rPr>
                <w:rFonts w:ascii="Times New Roman" w:hAnsi="Times New Roman"/>
                <w:sz w:val="16"/>
                <w:szCs w:val="16"/>
              </w:rPr>
            </w:pPr>
            <w:r w:rsidRPr="00827A7A">
              <w:rPr>
                <w:rFonts w:ascii="Times New Roman" w:hAnsi="Times New Roman"/>
                <w:sz w:val="16"/>
                <w:szCs w:val="16"/>
              </w:rPr>
              <w:t>5</w:t>
            </w:r>
            <w:r w:rsidR="00EB31A5" w:rsidRPr="00827A7A">
              <w:rPr>
                <w:rFonts w:ascii="Times New Roman" w:hAnsi="Times New Roman"/>
                <w:sz w:val="16"/>
                <w:szCs w:val="16"/>
              </w:rPr>
              <w:t>98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Здание котельной</w:t>
            </w:r>
          </w:p>
          <w:p w:rsidR="008F33E4" w:rsidRPr="00827A7A" w:rsidRDefault="008F33E4" w:rsidP="008203E6">
            <w:pPr>
              <w:snapToGrid w:val="0"/>
              <w:jc w:val="center"/>
              <w:rPr>
                <w:sz w:val="16"/>
                <w:szCs w:val="16"/>
              </w:rPr>
            </w:pPr>
            <w:r w:rsidRPr="00827A7A">
              <w:rPr>
                <w:bCs/>
                <w:sz w:val="16"/>
                <w:szCs w:val="16"/>
              </w:rPr>
              <w:t>73:21:060411:80</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p w:rsidR="008F33E4" w:rsidRPr="00827A7A" w:rsidRDefault="008F33E4" w:rsidP="008203E6">
            <w:pPr>
              <w:snapToGrid w:val="0"/>
              <w:jc w:val="center"/>
              <w:rPr>
                <w:sz w:val="16"/>
                <w:szCs w:val="16"/>
              </w:rPr>
            </w:pPr>
            <w:r w:rsidRPr="00827A7A">
              <w:rPr>
                <w:sz w:val="16"/>
                <w:szCs w:val="16"/>
              </w:rPr>
              <w:t>ул. Олимпийская, 4</w:t>
            </w:r>
          </w:p>
          <w:p w:rsidR="0066050B" w:rsidRPr="00827A7A" w:rsidRDefault="0066050B" w:rsidP="008203E6">
            <w:pPr>
              <w:snapToGrid w:val="0"/>
              <w:jc w:val="center"/>
              <w:rPr>
                <w:sz w:val="16"/>
                <w:szCs w:val="16"/>
              </w:rPr>
            </w:pP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общая площадь</w:t>
            </w:r>
          </w:p>
          <w:p w:rsidR="008F33E4" w:rsidRPr="00827A7A" w:rsidRDefault="008F33E4" w:rsidP="008203E6">
            <w:pPr>
              <w:snapToGrid w:val="0"/>
              <w:jc w:val="center"/>
              <w:rPr>
                <w:sz w:val="16"/>
                <w:szCs w:val="16"/>
              </w:rPr>
            </w:pPr>
            <w:r w:rsidRPr="00827A7A">
              <w:rPr>
                <w:sz w:val="16"/>
                <w:szCs w:val="16"/>
              </w:rPr>
              <w:t>860,14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4706-90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p w:rsidR="0074193C" w:rsidRPr="00827A7A" w:rsidRDefault="0074193C" w:rsidP="008203E6">
            <w:pPr>
              <w:snapToGrid w:val="0"/>
              <w:jc w:val="center"/>
              <w:rPr>
                <w:sz w:val="16"/>
                <w:szCs w:val="16"/>
              </w:rPr>
            </w:pPr>
          </w:p>
        </w:tc>
        <w:tc>
          <w:tcPr>
            <w:tcW w:w="3118" w:type="dxa"/>
            <w:shd w:val="clear" w:color="auto" w:fill="auto"/>
          </w:tcPr>
          <w:p w:rsidR="00D21A47" w:rsidRPr="00827A7A" w:rsidRDefault="00D21A47" w:rsidP="00D21A4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21A47" w:rsidRPr="00827A7A" w:rsidRDefault="00D21A47" w:rsidP="00D21A47">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Решение Совет депутатов муниципального образования «Чердаклинский район» Ульяновской области от 16.11.2016 № 84 «О принятии в муниципальную собственность недвижимого имущества»</w:t>
            </w:r>
          </w:p>
          <w:p w:rsidR="008F33E4" w:rsidRPr="00827A7A" w:rsidRDefault="008F33E4" w:rsidP="008203E6">
            <w:pPr>
              <w:snapToGrid w:val="0"/>
              <w:jc w:val="center"/>
              <w:rPr>
                <w:sz w:val="16"/>
                <w:szCs w:val="16"/>
              </w:rPr>
            </w:pPr>
            <w:r w:rsidRPr="00827A7A">
              <w:rPr>
                <w:sz w:val="16"/>
                <w:szCs w:val="16"/>
              </w:rPr>
              <w:t>Постановление администрации МО «Чердаклинский район»  от 29.11.16 № 986</w:t>
            </w:r>
          </w:p>
          <w:p w:rsidR="008F33E4" w:rsidRPr="00827A7A" w:rsidRDefault="008F33E4" w:rsidP="008203E6">
            <w:pPr>
              <w:snapToGrid w:val="0"/>
              <w:jc w:val="center"/>
              <w:rPr>
                <w:sz w:val="16"/>
                <w:szCs w:val="16"/>
              </w:rPr>
            </w:pPr>
            <w:r w:rsidRPr="00827A7A">
              <w:rPr>
                <w:sz w:val="16"/>
                <w:szCs w:val="16"/>
              </w:rPr>
              <w:t>«О внесении изменений в реестр муниципального недвижимого имущества муниципального образования «Чердаклинский район» Ульяновской области и об учете в казне муниципального образования «Чердаклинский район» Ульяновской области муниципального имущества»</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«Энергокомсервис» от 04.03.2015 № 177</w:t>
            </w:r>
          </w:p>
          <w:p w:rsidR="008F33E4" w:rsidRPr="00827A7A" w:rsidRDefault="008F33E4" w:rsidP="00D114AA">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изъятии из хозяйственного ведения муниципального унитарного предприятия «Энергокомсервис» и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02.06.2020 № 581</w:t>
            </w:r>
          </w:p>
          <w:p w:rsidR="008F33E4" w:rsidRPr="00827A7A" w:rsidRDefault="008F33E4" w:rsidP="008203E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 О согласовании безвозмездной передачи имущества находящегося в муниципальной собственности муниципального образования «Чердаклинский район» Ульяновской области в собственность муниципального образования «Мирновское сельское поселение» Чердаклинского района» Ульяновской области» от 03.02.2022 №19</w:t>
            </w:r>
          </w:p>
          <w:p w:rsidR="00D21A47" w:rsidRPr="00827A7A" w:rsidRDefault="00D21A47" w:rsidP="00D21A47">
            <w:pPr>
              <w:snapToGrid w:val="0"/>
              <w:jc w:val="center"/>
              <w:rPr>
                <w:b/>
                <w:sz w:val="16"/>
                <w:szCs w:val="16"/>
                <w:u w:val="single"/>
              </w:rPr>
            </w:pPr>
            <w:r w:rsidRPr="00827A7A">
              <w:rPr>
                <w:b/>
                <w:sz w:val="16"/>
                <w:szCs w:val="16"/>
                <w:u w:val="single"/>
              </w:rPr>
              <w:t>Безвозмездная передача с 01.03.2022</w:t>
            </w:r>
          </w:p>
          <w:p w:rsidR="008F33E4" w:rsidRPr="00827A7A" w:rsidRDefault="008F33E4" w:rsidP="0045399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изъятии из хозяйственного ведения муниципального унитарного предприятия жилищно-коммунального хозяйства  муниципального образования «Октябрьское городское поселение» Чердаклинского района Ульяновской области от 24.02.2022 №245</w:t>
            </w:r>
          </w:p>
          <w:p w:rsidR="00121FBA" w:rsidRPr="00827A7A" w:rsidRDefault="00121FBA" w:rsidP="00D21A47">
            <w:pPr>
              <w:snapToGrid w:val="0"/>
              <w:jc w:val="center"/>
              <w:rPr>
                <w:sz w:val="16"/>
                <w:szCs w:val="16"/>
              </w:rPr>
            </w:pPr>
          </w:p>
          <w:p w:rsidR="00121FBA" w:rsidRPr="00827A7A" w:rsidRDefault="00121FBA" w:rsidP="00D21A47">
            <w:pPr>
              <w:snapToGrid w:val="0"/>
              <w:jc w:val="center"/>
              <w:rPr>
                <w:sz w:val="16"/>
                <w:szCs w:val="16"/>
              </w:rPr>
            </w:pPr>
          </w:p>
          <w:p w:rsidR="00121FBA" w:rsidRPr="00827A7A" w:rsidRDefault="00121FBA" w:rsidP="00D21A47">
            <w:pPr>
              <w:snapToGrid w:val="0"/>
              <w:jc w:val="center"/>
              <w:rPr>
                <w:sz w:val="16"/>
                <w:szCs w:val="16"/>
              </w:rPr>
            </w:pPr>
          </w:p>
          <w:p w:rsidR="00121FBA" w:rsidRPr="00827A7A" w:rsidRDefault="00121FBA" w:rsidP="00D21A47">
            <w:pPr>
              <w:snapToGrid w:val="0"/>
              <w:jc w:val="center"/>
              <w:rPr>
                <w:sz w:val="16"/>
                <w:szCs w:val="16"/>
              </w:rPr>
            </w:pPr>
          </w:p>
          <w:p w:rsidR="00121FBA" w:rsidRPr="00827A7A" w:rsidRDefault="00121FBA" w:rsidP="00D21A47">
            <w:pPr>
              <w:snapToGrid w:val="0"/>
              <w:jc w:val="center"/>
              <w:rPr>
                <w:sz w:val="16"/>
                <w:szCs w:val="16"/>
              </w:rPr>
            </w:pPr>
          </w:p>
          <w:p w:rsidR="00121FBA" w:rsidRPr="00827A7A" w:rsidRDefault="00121FBA" w:rsidP="00D21A47">
            <w:pPr>
              <w:snapToGrid w:val="0"/>
              <w:jc w:val="center"/>
              <w:rPr>
                <w:sz w:val="16"/>
                <w:szCs w:val="16"/>
              </w:rPr>
            </w:pPr>
          </w:p>
          <w:p w:rsidR="00121FBA" w:rsidRPr="00827A7A" w:rsidRDefault="00121FBA" w:rsidP="00D21A47">
            <w:pPr>
              <w:snapToGrid w:val="0"/>
              <w:jc w:val="center"/>
              <w:rPr>
                <w:sz w:val="16"/>
                <w:szCs w:val="16"/>
              </w:rPr>
            </w:pPr>
          </w:p>
          <w:p w:rsidR="00121FBA" w:rsidRPr="00827A7A" w:rsidRDefault="00121FBA" w:rsidP="00D21A47">
            <w:pPr>
              <w:snapToGrid w:val="0"/>
              <w:jc w:val="center"/>
              <w:rPr>
                <w:sz w:val="16"/>
                <w:szCs w:val="16"/>
              </w:rPr>
            </w:pPr>
          </w:p>
          <w:p w:rsidR="00D21A47" w:rsidRPr="00827A7A" w:rsidRDefault="00D21A47" w:rsidP="00D21A47">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согласовании безвозмездной передаче муниципальному образованию «Мирновское селськое поселение» Чердаклинского района Ульяновской области части полномочий по организации муниципального образования «Мирновское сельское поселение» Чердаклинского района Ульяновской области  теплоснабжения на 2023 год» от 15.12.2022 №85</w:t>
            </w:r>
          </w:p>
          <w:p w:rsidR="00D21A47" w:rsidRPr="00827A7A" w:rsidRDefault="00D21A47" w:rsidP="00D21A47">
            <w:pPr>
              <w:snapToGrid w:val="0"/>
              <w:jc w:val="center"/>
              <w:rPr>
                <w:b/>
                <w:sz w:val="16"/>
                <w:szCs w:val="16"/>
                <w:u w:val="single"/>
              </w:rPr>
            </w:pPr>
            <w:r w:rsidRPr="00827A7A">
              <w:rPr>
                <w:b/>
                <w:sz w:val="16"/>
                <w:szCs w:val="16"/>
                <w:u w:val="single"/>
              </w:rPr>
              <w:t>с 01.01.2023 по 31.12.2023</w:t>
            </w:r>
          </w:p>
          <w:p w:rsidR="002D3DDA" w:rsidRPr="00827A7A" w:rsidRDefault="002D3DDA" w:rsidP="002D3DDA">
            <w:pPr>
              <w:snapToGrid w:val="0"/>
              <w:jc w:val="center"/>
              <w:rPr>
                <w:sz w:val="16"/>
                <w:szCs w:val="16"/>
              </w:rPr>
            </w:pPr>
            <w:r w:rsidRPr="00827A7A">
              <w:rPr>
                <w:sz w:val="16"/>
                <w:szCs w:val="16"/>
              </w:rPr>
              <w:t>Решение Совета депутатов муниципального образования «Мирновское сельское поселение» Чердаклинского района Ульяновской области «О согл</w:t>
            </w:r>
            <w:r w:rsidR="00383422" w:rsidRPr="00827A7A">
              <w:rPr>
                <w:sz w:val="16"/>
                <w:szCs w:val="16"/>
              </w:rPr>
              <w:t>а</w:t>
            </w:r>
            <w:r w:rsidRPr="00827A7A">
              <w:rPr>
                <w:sz w:val="16"/>
                <w:szCs w:val="16"/>
              </w:rPr>
              <w:t>совании безвозмездной передачи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собственность в муниципального образования «Чердаклинский район» Ульяновской области» от 19.06.2023 №11</w:t>
            </w:r>
          </w:p>
          <w:p w:rsidR="002D3DDA" w:rsidRPr="00827A7A" w:rsidRDefault="0074193C" w:rsidP="0074193C">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мунипального недвижимого и движимого имущества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10.07.2023 №991</w:t>
            </w:r>
          </w:p>
          <w:p w:rsidR="007D7C66" w:rsidRPr="00827A7A" w:rsidRDefault="007D7C66" w:rsidP="0074193C">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 передаче мунипального недвижимого и движимого имущества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10.07.2023 №991» от 07.09.2023 №1538</w:t>
            </w:r>
          </w:p>
          <w:p w:rsidR="007D7C66" w:rsidRPr="00827A7A" w:rsidRDefault="007D7C66" w:rsidP="0074193C">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 движимого имущества в хозяйственное ведение МУП «Быт-Сервис» от 31.08.2023 №1461</w:t>
            </w:r>
          </w:p>
        </w:tc>
        <w:tc>
          <w:tcPr>
            <w:tcW w:w="2126" w:type="dxa"/>
            <w:shd w:val="clear" w:color="auto" w:fill="auto"/>
          </w:tcPr>
          <w:p w:rsidR="0066050B" w:rsidRPr="00827A7A" w:rsidRDefault="0066050B" w:rsidP="0066050B">
            <w:pPr>
              <w:snapToGrid w:val="0"/>
              <w:jc w:val="center"/>
              <w:rPr>
                <w:ins w:id="14" w:author="admin" w:date="2023-02-08T14:40:00Z"/>
                <w:sz w:val="16"/>
                <w:szCs w:val="16"/>
              </w:rPr>
            </w:pPr>
            <w:ins w:id="15" w:author="admin" w:date="2023-02-08T14:40:00Z">
              <w:r w:rsidRPr="00827A7A">
                <w:rPr>
                  <w:sz w:val="16"/>
                  <w:szCs w:val="16"/>
                </w:rPr>
                <w:t>Муниципальное образование</w:t>
              </w:r>
            </w:ins>
          </w:p>
          <w:p w:rsidR="0066050B" w:rsidRPr="00827A7A" w:rsidRDefault="0066050B" w:rsidP="0066050B">
            <w:pPr>
              <w:snapToGrid w:val="0"/>
              <w:jc w:val="center"/>
              <w:rPr>
                <w:ins w:id="16"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17" w:author="admin" w:date="2023-02-08T14:40:00Z">
              <w:r w:rsidRPr="00827A7A">
                <w:rPr>
                  <w:sz w:val="16"/>
                  <w:szCs w:val="16"/>
                </w:rPr>
                <w:t>Ульяно</w:t>
              </w:r>
            </w:ins>
            <w:r w:rsidR="00383422" w:rsidRPr="00827A7A">
              <w:rPr>
                <w:sz w:val="16"/>
                <w:szCs w:val="16"/>
              </w:rPr>
              <w:t>в</w:t>
            </w:r>
            <w:ins w:id="18" w:author="admin" w:date="2023-02-08T14:40:00Z">
              <w:r w:rsidRPr="00827A7A">
                <w:rPr>
                  <w:sz w:val="16"/>
                  <w:szCs w:val="16"/>
                </w:rPr>
                <w:t>ской области</w:t>
              </w:r>
            </w:ins>
          </w:p>
          <w:p w:rsidR="008F33E4" w:rsidRPr="00827A7A" w:rsidRDefault="008F33E4" w:rsidP="008203E6">
            <w:pPr>
              <w:snapToGrid w:val="0"/>
              <w:jc w:val="center"/>
              <w:rPr>
                <w:sz w:val="16"/>
                <w:szCs w:val="16"/>
              </w:rPr>
            </w:pPr>
          </w:p>
          <w:p w:rsidR="008F33E4" w:rsidRPr="00827A7A" w:rsidRDefault="008F33E4" w:rsidP="00D114AA">
            <w:pPr>
              <w:snapToGrid w:val="0"/>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Передан МУП «Энеркомсервис»</w:t>
            </w:r>
          </w:p>
          <w:p w:rsidR="008F33E4" w:rsidRPr="00827A7A" w:rsidRDefault="008F33E4" w:rsidP="008203E6">
            <w:pPr>
              <w:snapToGrid w:val="0"/>
              <w:jc w:val="center"/>
              <w:rPr>
                <w:sz w:val="16"/>
                <w:szCs w:val="16"/>
              </w:rPr>
            </w:pPr>
            <w:r w:rsidRPr="00827A7A">
              <w:rPr>
                <w:sz w:val="16"/>
                <w:szCs w:val="16"/>
              </w:rPr>
              <w:t>ОГРН1147329001324</w:t>
            </w: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w:t>
            </w:r>
            <w:r w:rsidR="00383422" w:rsidRPr="00827A7A">
              <w:rPr>
                <w:sz w:val="16"/>
                <w:szCs w:val="16"/>
              </w:rPr>
              <w:t>у</w:t>
            </w:r>
            <w:r w:rsidRPr="00827A7A">
              <w:rPr>
                <w:sz w:val="16"/>
                <w:szCs w:val="16"/>
              </w:rPr>
              <w:t>щества в хозяйственное ведение муниципального унитарного предприятия «Энергокомсервис» от 03.03.2015</w:t>
            </w:r>
          </w:p>
          <w:p w:rsidR="008F33E4" w:rsidRPr="00827A7A" w:rsidRDefault="008F33E4" w:rsidP="008203E6">
            <w:pPr>
              <w:snapToGrid w:val="0"/>
              <w:jc w:val="center"/>
              <w:rPr>
                <w:sz w:val="16"/>
                <w:szCs w:val="16"/>
              </w:rPr>
            </w:pPr>
            <w:r w:rsidRPr="00827A7A">
              <w:rPr>
                <w:sz w:val="16"/>
                <w:szCs w:val="16"/>
              </w:rPr>
              <w:t>№3</w:t>
            </w:r>
          </w:p>
          <w:p w:rsidR="008F33E4" w:rsidRPr="00827A7A" w:rsidRDefault="008F33E4" w:rsidP="00B87F4A">
            <w:pPr>
              <w:snapToGrid w:val="0"/>
              <w:jc w:val="center"/>
              <w:rPr>
                <w:sz w:val="16"/>
                <w:szCs w:val="16"/>
              </w:rPr>
            </w:pPr>
            <w:r w:rsidRPr="00827A7A">
              <w:rPr>
                <w:sz w:val="16"/>
                <w:szCs w:val="16"/>
              </w:rPr>
              <w:t>Дополнительное соглашение от 25.05.2015 к договору о передач</w:t>
            </w:r>
            <w:r w:rsidR="00383422" w:rsidRPr="00827A7A">
              <w:rPr>
                <w:sz w:val="16"/>
                <w:szCs w:val="16"/>
              </w:rPr>
              <w:t>е муниципального недвижимого иму</w:t>
            </w:r>
            <w:r w:rsidRPr="00827A7A">
              <w:rPr>
                <w:sz w:val="16"/>
                <w:szCs w:val="16"/>
              </w:rPr>
              <w:t>щества в хозяйственное ведение муниципального унитарного предприятия «Энергокомсервис» от 03.03.2015 №3</w:t>
            </w:r>
          </w:p>
          <w:p w:rsidR="008F33E4" w:rsidRPr="00827A7A" w:rsidRDefault="008F33E4" w:rsidP="004642A9">
            <w:pPr>
              <w:snapToGrid w:val="0"/>
              <w:jc w:val="center"/>
              <w:rPr>
                <w:sz w:val="16"/>
                <w:szCs w:val="16"/>
              </w:rPr>
            </w:pPr>
          </w:p>
          <w:p w:rsidR="008F33E4" w:rsidRPr="00827A7A" w:rsidRDefault="008F33E4" w:rsidP="004642A9">
            <w:pPr>
              <w:snapToGrid w:val="0"/>
              <w:jc w:val="center"/>
              <w:rPr>
                <w:sz w:val="16"/>
                <w:szCs w:val="16"/>
              </w:rPr>
            </w:pPr>
          </w:p>
          <w:p w:rsidR="008F33E4" w:rsidRPr="00827A7A" w:rsidRDefault="008F33E4" w:rsidP="004642A9">
            <w:pPr>
              <w:snapToGrid w:val="0"/>
              <w:jc w:val="center"/>
              <w:rPr>
                <w:sz w:val="16"/>
                <w:szCs w:val="16"/>
              </w:rPr>
            </w:pPr>
          </w:p>
          <w:p w:rsidR="008F33E4" w:rsidRPr="00827A7A" w:rsidRDefault="008F33E4" w:rsidP="00D114AA">
            <w:pPr>
              <w:snapToGrid w:val="0"/>
              <w:jc w:val="center"/>
              <w:rPr>
                <w:sz w:val="16"/>
                <w:szCs w:val="16"/>
              </w:rPr>
            </w:pPr>
            <w:r w:rsidRPr="00827A7A">
              <w:rPr>
                <w:sz w:val="16"/>
                <w:szCs w:val="16"/>
              </w:rPr>
              <w:t>Акт приема-передачи имущества от 22.05.2020</w:t>
            </w:r>
          </w:p>
          <w:p w:rsidR="008F33E4" w:rsidRPr="00827A7A" w:rsidRDefault="008F33E4" w:rsidP="004642A9">
            <w:pPr>
              <w:snapToGrid w:val="0"/>
              <w:jc w:val="center"/>
              <w:rPr>
                <w:sz w:val="16"/>
                <w:szCs w:val="16"/>
              </w:rPr>
            </w:pPr>
            <w:r w:rsidRPr="00827A7A">
              <w:rPr>
                <w:sz w:val="16"/>
                <w:szCs w:val="16"/>
              </w:rPr>
              <w:t>Передан МУП ЖКХ «Быт-Сервис»</w:t>
            </w:r>
          </w:p>
          <w:p w:rsidR="00D21A47" w:rsidRPr="00827A7A" w:rsidRDefault="008F33E4" w:rsidP="004642A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02.06.2020 №6</w:t>
            </w:r>
          </w:p>
          <w:p w:rsidR="00121FBA" w:rsidRPr="00827A7A" w:rsidRDefault="00121FBA" w:rsidP="0074193C">
            <w:pPr>
              <w:snapToGrid w:val="0"/>
              <w:jc w:val="center"/>
              <w:rPr>
                <w:sz w:val="16"/>
                <w:szCs w:val="16"/>
              </w:rPr>
            </w:pPr>
          </w:p>
          <w:p w:rsidR="00121FBA" w:rsidRPr="00827A7A" w:rsidRDefault="00121FBA" w:rsidP="0074193C">
            <w:pPr>
              <w:snapToGrid w:val="0"/>
              <w:jc w:val="center"/>
              <w:rPr>
                <w:sz w:val="16"/>
                <w:szCs w:val="16"/>
              </w:rPr>
            </w:pPr>
          </w:p>
          <w:p w:rsidR="00121FBA" w:rsidRPr="00827A7A" w:rsidRDefault="00121FBA" w:rsidP="0074193C">
            <w:pPr>
              <w:snapToGrid w:val="0"/>
              <w:jc w:val="center"/>
              <w:rPr>
                <w:sz w:val="16"/>
                <w:szCs w:val="16"/>
              </w:rPr>
            </w:pPr>
          </w:p>
          <w:p w:rsidR="00121FBA" w:rsidRPr="00827A7A" w:rsidRDefault="00121FBA" w:rsidP="0074193C">
            <w:pPr>
              <w:snapToGrid w:val="0"/>
              <w:jc w:val="center"/>
              <w:rPr>
                <w:sz w:val="16"/>
                <w:szCs w:val="16"/>
              </w:rPr>
            </w:pPr>
          </w:p>
          <w:p w:rsidR="00121FBA" w:rsidRPr="00827A7A" w:rsidRDefault="00121FBA" w:rsidP="0074193C">
            <w:pPr>
              <w:snapToGrid w:val="0"/>
              <w:jc w:val="center"/>
              <w:rPr>
                <w:sz w:val="16"/>
                <w:szCs w:val="16"/>
              </w:rPr>
            </w:pPr>
          </w:p>
          <w:p w:rsidR="0074193C" w:rsidRPr="00827A7A" w:rsidRDefault="0074193C" w:rsidP="004642A9">
            <w:pPr>
              <w:snapToGrid w:val="0"/>
              <w:jc w:val="center"/>
              <w:rPr>
                <w:sz w:val="16"/>
                <w:szCs w:val="16"/>
              </w:rPr>
            </w:pPr>
          </w:p>
          <w:p w:rsidR="00121FBA" w:rsidRPr="00827A7A" w:rsidRDefault="00121FBA" w:rsidP="004642A9">
            <w:pPr>
              <w:snapToGrid w:val="0"/>
              <w:jc w:val="center"/>
              <w:rPr>
                <w:sz w:val="16"/>
                <w:szCs w:val="16"/>
              </w:rPr>
            </w:pPr>
          </w:p>
          <w:p w:rsidR="00121FBA" w:rsidRPr="00827A7A" w:rsidRDefault="00121FBA" w:rsidP="004642A9">
            <w:pPr>
              <w:snapToGrid w:val="0"/>
              <w:jc w:val="center"/>
              <w:rPr>
                <w:sz w:val="16"/>
                <w:szCs w:val="16"/>
              </w:rPr>
            </w:pPr>
          </w:p>
          <w:p w:rsidR="00121FBA" w:rsidRPr="00827A7A" w:rsidRDefault="00121FBA" w:rsidP="004642A9">
            <w:pPr>
              <w:snapToGrid w:val="0"/>
              <w:jc w:val="center"/>
              <w:rPr>
                <w:sz w:val="16"/>
                <w:szCs w:val="16"/>
              </w:rPr>
            </w:pPr>
          </w:p>
          <w:p w:rsidR="008F33E4" w:rsidRPr="00827A7A" w:rsidRDefault="008F33E4" w:rsidP="004642A9">
            <w:pPr>
              <w:snapToGrid w:val="0"/>
              <w:jc w:val="center"/>
              <w:rPr>
                <w:sz w:val="16"/>
                <w:szCs w:val="16"/>
              </w:rPr>
            </w:pPr>
            <w:r w:rsidRPr="00827A7A">
              <w:rPr>
                <w:sz w:val="16"/>
                <w:szCs w:val="16"/>
              </w:rPr>
              <w:t>Акт приёма-передачи от 03.08.2022</w:t>
            </w: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p>
          <w:p w:rsidR="008F33E4" w:rsidRPr="00827A7A" w:rsidRDefault="008F33E4" w:rsidP="00453991">
            <w:pPr>
              <w:snapToGrid w:val="0"/>
              <w:jc w:val="center"/>
              <w:rPr>
                <w:sz w:val="16"/>
                <w:szCs w:val="16"/>
              </w:rPr>
            </w:pPr>
            <w:r w:rsidRPr="00827A7A">
              <w:rPr>
                <w:sz w:val="16"/>
                <w:szCs w:val="16"/>
              </w:rPr>
              <w:t>Дополнительное соглашение от  01.03.2022 к договору о передаче муниципального недвижимого имущества в хозяйственное ведение муниципального унитарного предприятия от 02.06.2020 №6</w:t>
            </w:r>
          </w:p>
          <w:p w:rsidR="0074193C" w:rsidRPr="00827A7A" w:rsidRDefault="0074193C" w:rsidP="00453991">
            <w:pPr>
              <w:snapToGrid w:val="0"/>
              <w:jc w:val="center"/>
              <w:rPr>
                <w:sz w:val="16"/>
                <w:szCs w:val="16"/>
              </w:rPr>
            </w:pPr>
          </w:p>
          <w:p w:rsidR="00121FBA" w:rsidRPr="00827A7A" w:rsidRDefault="00121FBA" w:rsidP="00121FBA">
            <w:pPr>
              <w:snapToGrid w:val="0"/>
              <w:jc w:val="center"/>
              <w:rPr>
                <w:sz w:val="16"/>
                <w:szCs w:val="16"/>
              </w:rPr>
            </w:pPr>
            <w:r w:rsidRPr="00827A7A">
              <w:rPr>
                <w:sz w:val="16"/>
                <w:szCs w:val="16"/>
              </w:rPr>
              <w:t>Дополнительное соглашение от  11.03.2021 к договору о о передаче муниципального недвижимого имущества в хозяйственное ведение муниципального унитарного предприятия от 02.06.2020 №6</w:t>
            </w:r>
          </w:p>
          <w:p w:rsidR="00121FBA" w:rsidRPr="00827A7A" w:rsidRDefault="00121FBA" w:rsidP="00453991">
            <w:pPr>
              <w:snapToGrid w:val="0"/>
              <w:jc w:val="center"/>
              <w:rPr>
                <w:sz w:val="16"/>
                <w:szCs w:val="16"/>
              </w:rPr>
            </w:pPr>
          </w:p>
          <w:p w:rsidR="0074193C" w:rsidRPr="00827A7A" w:rsidRDefault="0074193C" w:rsidP="00453991">
            <w:pPr>
              <w:snapToGrid w:val="0"/>
              <w:jc w:val="center"/>
              <w:rPr>
                <w:sz w:val="16"/>
                <w:szCs w:val="16"/>
              </w:rPr>
            </w:pPr>
          </w:p>
          <w:p w:rsidR="00121FBA" w:rsidRPr="00827A7A" w:rsidRDefault="00121FBA" w:rsidP="00453991">
            <w:pPr>
              <w:snapToGrid w:val="0"/>
              <w:jc w:val="center"/>
              <w:rPr>
                <w:sz w:val="16"/>
                <w:szCs w:val="16"/>
              </w:rPr>
            </w:pPr>
          </w:p>
          <w:p w:rsidR="00121FBA" w:rsidRPr="00827A7A" w:rsidRDefault="00121FBA" w:rsidP="00453991">
            <w:pPr>
              <w:snapToGrid w:val="0"/>
              <w:jc w:val="center"/>
              <w:rPr>
                <w:sz w:val="16"/>
                <w:szCs w:val="16"/>
              </w:rPr>
            </w:pPr>
          </w:p>
          <w:p w:rsidR="00121FBA" w:rsidRPr="00827A7A" w:rsidRDefault="00121FBA" w:rsidP="00453991">
            <w:pPr>
              <w:snapToGrid w:val="0"/>
              <w:jc w:val="center"/>
              <w:rPr>
                <w:sz w:val="16"/>
                <w:szCs w:val="16"/>
              </w:rPr>
            </w:pPr>
          </w:p>
          <w:p w:rsidR="00121FBA" w:rsidRPr="00827A7A" w:rsidRDefault="00121FBA" w:rsidP="00453991">
            <w:pPr>
              <w:snapToGrid w:val="0"/>
              <w:jc w:val="center"/>
              <w:rPr>
                <w:sz w:val="16"/>
                <w:szCs w:val="16"/>
              </w:rPr>
            </w:pPr>
          </w:p>
          <w:p w:rsidR="00121FBA" w:rsidRPr="00827A7A" w:rsidRDefault="00121FBA" w:rsidP="00453991">
            <w:pPr>
              <w:snapToGrid w:val="0"/>
              <w:jc w:val="center"/>
              <w:rPr>
                <w:sz w:val="16"/>
                <w:szCs w:val="16"/>
              </w:rPr>
            </w:pPr>
          </w:p>
          <w:p w:rsidR="00121FBA" w:rsidRPr="00827A7A" w:rsidRDefault="00121FBA" w:rsidP="00453991">
            <w:pPr>
              <w:snapToGrid w:val="0"/>
              <w:jc w:val="center"/>
              <w:rPr>
                <w:sz w:val="16"/>
                <w:szCs w:val="16"/>
              </w:rPr>
            </w:pPr>
          </w:p>
          <w:p w:rsidR="00121FBA" w:rsidRPr="00827A7A" w:rsidRDefault="00121FBA" w:rsidP="00453991">
            <w:pPr>
              <w:snapToGrid w:val="0"/>
              <w:jc w:val="center"/>
              <w:rPr>
                <w:sz w:val="16"/>
                <w:szCs w:val="16"/>
              </w:rPr>
            </w:pPr>
          </w:p>
          <w:p w:rsidR="002D3DDA" w:rsidRPr="00827A7A" w:rsidRDefault="002D3DDA" w:rsidP="00453991">
            <w:pPr>
              <w:snapToGrid w:val="0"/>
              <w:jc w:val="center"/>
              <w:rPr>
                <w:sz w:val="16"/>
                <w:szCs w:val="16"/>
              </w:rPr>
            </w:pPr>
            <w:r w:rsidRPr="00827A7A">
              <w:rPr>
                <w:sz w:val="16"/>
                <w:szCs w:val="16"/>
              </w:rPr>
              <w:t>Акт приёма-передачи от 03.02.2022</w:t>
            </w: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p>
          <w:p w:rsidR="002D3DDA" w:rsidRPr="00827A7A" w:rsidRDefault="002D3DDA" w:rsidP="00453991">
            <w:pPr>
              <w:snapToGrid w:val="0"/>
              <w:jc w:val="center"/>
              <w:rPr>
                <w:sz w:val="16"/>
                <w:szCs w:val="16"/>
              </w:rPr>
            </w:pPr>
            <w:r w:rsidRPr="00827A7A">
              <w:rPr>
                <w:sz w:val="16"/>
                <w:szCs w:val="16"/>
              </w:rPr>
              <w:t>Акт возврата муниципального имущества от 19.06.2023</w:t>
            </w:r>
          </w:p>
          <w:p w:rsidR="0074193C" w:rsidRPr="00827A7A" w:rsidRDefault="0074193C" w:rsidP="00453991">
            <w:pPr>
              <w:snapToGrid w:val="0"/>
              <w:jc w:val="center"/>
              <w:rPr>
                <w:sz w:val="16"/>
                <w:szCs w:val="16"/>
              </w:rPr>
            </w:pPr>
          </w:p>
          <w:p w:rsidR="0074193C" w:rsidRPr="00827A7A" w:rsidRDefault="0074193C" w:rsidP="00453991">
            <w:pPr>
              <w:snapToGrid w:val="0"/>
              <w:jc w:val="center"/>
              <w:rPr>
                <w:sz w:val="16"/>
                <w:szCs w:val="16"/>
              </w:rPr>
            </w:pPr>
          </w:p>
          <w:p w:rsidR="0074193C" w:rsidRPr="00827A7A" w:rsidRDefault="0074193C" w:rsidP="00453991">
            <w:pPr>
              <w:snapToGrid w:val="0"/>
              <w:jc w:val="center"/>
              <w:rPr>
                <w:sz w:val="16"/>
                <w:szCs w:val="16"/>
              </w:rPr>
            </w:pPr>
          </w:p>
          <w:p w:rsidR="0074193C" w:rsidRPr="00827A7A" w:rsidRDefault="0074193C" w:rsidP="00453991">
            <w:pPr>
              <w:snapToGrid w:val="0"/>
              <w:jc w:val="center"/>
              <w:rPr>
                <w:sz w:val="16"/>
                <w:szCs w:val="16"/>
              </w:rPr>
            </w:pPr>
          </w:p>
          <w:p w:rsidR="004C703A" w:rsidRPr="00827A7A" w:rsidRDefault="004C703A" w:rsidP="00453991">
            <w:pPr>
              <w:snapToGrid w:val="0"/>
              <w:jc w:val="center"/>
              <w:rPr>
                <w:sz w:val="16"/>
                <w:szCs w:val="16"/>
              </w:rPr>
            </w:pPr>
            <w:r w:rsidRPr="00827A7A">
              <w:rPr>
                <w:sz w:val="16"/>
                <w:szCs w:val="16"/>
              </w:rPr>
              <w:t>Передано МУП «Быт-Сервис»</w:t>
            </w:r>
          </w:p>
          <w:p w:rsidR="0074193C" w:rsidRPr="00827A7A" w:rsidRDefault="0074193C" w:rsidP="00453991">
            <w:pPr>
              <w:snapToGrid w:val="0"/>
              <w:jc w:val="center"/>
              <w:rPr>
                <w:sz w:val="16"/>
                <w:szCs w:val="16"/>
              </w:rPr>
            </w:pPr>
            <w:r w:rsidRPr="00827A7A">
              <w:rPr>
                <w:sz w:val="16"/>
                <w:szCs w:val="16"/>
              </w:rPr>
              <w:t xml:space="preserve">Договор </w:t>
            </w:r>
            <w:r w:rsidR="00952115" w:rsidRPr="00827A7A">
              <w:rPr>
                <w:sz w:val="16"/>
                <w:szCs w:val="16"/>
              </w:rPr>
              <w:t>о передаче муниципального имущества в хозяйственное ведение муниципальному унитарному предприятию от 10.07.2023 №6</w:t>
            </w:r>
          </w:p>
          <w:p w:rsidR="007D7C66" w:rsidRPr="00827A7A" w:rsidRDefault="007D7C66" w:rsidP="007D7C66">
            <w:pPr>
              <w:snapToGrid w:val="0"/>
              <w:jc w:val="center"/>
              <w:rPr>
                <w:sz w:val="16"/>
                <w:szCs w:val="16"/>
              </w:rPr>
            </w:pPr>
          </w:p>
          <w:p w:rsidR="007D7C66" w:rsidRPr="00827A7A" w:rsidRDefault="007D7C66" w:rsidP="007D7C66">
            <w:pPr>
              <w:snapToGrid w:val="0"/>
              <w:jc w:val="center"/>
              <w:rPr>
                <w:sz w:val="16"/>
                <w:szCs w:val="16"/>
              </w:rPr>
            </w:pPr>
          </w:p>
          <w:p w:rsidR="007D7C66" w:rsidRPr="00827A7A" w:rsidRDefault="007D7C66" w:rsidP="007D7C66">
            <w:pPr>
              <w:snapToGrid w:val="0"/>
              <w:jc w:val="center"/>
              <w:rPr>
                <w:sz w:val="16"/>
                <w:szCs w:val="16"/>
              </w:rPr>
            </w:pPr>
          </w:p>
          <w:p w:rsidR="007D7C66" w:rsidRPr="00827A7A" w:rsidRDefault="007D7C66" w:rsidP="007D7C66">
            <w:pPr>
              <w:snapToGrid w:val="0"/>
              <w:jc w:val="center"/>
              <w:rPr>
                <w:sz w:val="16"/>
                <w:szCs w:val="16"/>
              </w:rPr>
            </w:pPr>
          </w:p>
          <w:p w:rsidR="007D7C66" w:rsidRPr="00827A7A" w:rsidRDefault="007D7C66" w:rsidP="007D7C66">
            <w:pPr>
              <w:snapToGrid w:val="0"/>
              <w:jc w:val="center"/>
              <w:rPr>
                <w:sz w:val="16"/>
                <w:szCs w:val="16"/>
              </w:rPr>
            </w:pPr>
          </w:p>
          <w:p w:rsidR="007D7C66" w:rsidRPr="00827A7A" w:rsidRDefault="007D7C66" w:rsidP="007D7C66">
            <w:pPr>
              <w:snapToGrid w:val="0"/>
              <w:jc w:val="center"/>
              <w:rPr>
                <w:sz w:val="16"/>
                <w:szCs w:val="16"/>
              </w:rPr>
            </w:pPr>
            <w:r w:rsidRPr="00827A7A">
              <w:rPr>
                <w:sz w:val="16"/>
                <w:szCs w:val="16"/>
              </w:rPr>
              <w:t>Дополнительное соглашение от 07.09.2023 к договору о передаче муниципального имущества в хозяйственное ведение муниципальному унитарному предприятию от 10.07.2023 №6</w:t>
            </w:r>
          </w:p>
          <w:p w:rsidR="007D7C66" w:rsidRPr="00827A7A" w:rsidRDefault="007D7C66" w:rsidP="007D7C66">
            <w:pPr>
              <w:snapToGrid w:val="0"/>
              <w:jc w:val="center"/>
              <w:rPr>
                <w:b/>
                <w:sz w:val="16"/>
                <w:szCs w:val="16"/>
              </w:rPr>
            </w:pPr>
            <w:r w:rsidRPr="00827A7A">
              <w:rPr>
                <w:b/>
                <w:sz w:val="16"/>
                <w:szCs w:val="16"/>
              </w:rPr>
              <w:t>в части исключения объкта</w:t>
            </w:r>
          </w:p>
          <w:p w:rsidR="007D7C66" w:rsidRPr="00827A7A" w:rsidRDefault="007D7C66" w:rsidP="007D7C66">
            <w:pPr>
              <w:snapToGrid w:val="0"/>
              <w:jc w:val="center"/>
              <w:rPr>
                <w:b/>
                <w:sz w:val="16"/>
                <w:szCs w:val="16"/>
              </w:rPr>
            </w:pPr>
          </w:p>
          <w:p w:rsidR="007D7C66" w:rsidRPr="00827A7A" w:rsidRDefault="007D7C66" w:rsidP="007D7C66">
            <w:pPr>
              <w:snapToGrid w:val="0"/>
              <w:jc w:val="center"/>
              <w:rPr>
                <w:b/>
                <w:sz w:val="16"/>
                <w:szCs w:val="16"/>
              </w:rPr>
            </w:pPr>
          </w:p>
          <w:p w:rsidR="007D7C66" w:rsidRPr="00827A7A" w:rsidRDefault="007D7C66" w:rsidP="007D7C66">
            <w:pPr>
              <w:snapToGrid w:val="0"/>
              <w:jc w:val="center"/>
              <w:rPr>
                <w:b/>
                <w:sz w:val="16"/>
                <w:szCs w:val="16"/>
              </w:rPr>
            </w:pPr>
          </w:p>
          <w:p w:rsidR="007D7C66" w:rsidRPr="00827A7A" w:rsidRDefault="007D7C66" w:rsidP="007D7C66">
            <w:pPr>
              <w:snapToGrid w:val="0"/>
              <w:jc w:val="center"/>
              <w:rPr>
                <w:b/>
                <w:sz w:val="16"/>
                <w:szCs w:val="16"/>
              </w:rPr>
            </w:pPr>
          </w:p>
          <w:p w:rsidR="007D7C66" w:rsidRPr="00827A7A" w:rsidRDefault="007D7C66" w:rsidP="007D7C66">
            <w:pPr>
              <w:snapToGrid w:val="0"/>
              <w:jc w:val="center"/>
              <w:rPr>
                <w:b/>
                <w:sz w:val="16"/>
                <w:szCs w:val="16"/>
              </w:rPr>
            </w:pPr>
          </w:p>
          <w:p w:rsidR="007D7C66" w:rsidRPr="00827A7A" w:rsidRDefault="007D7C66" w:rsidP="007D7C66">
            <w:pPr>
              <w:snapToGrid w:val="0"/>
              <w:jc w:val="center"/>
              <w:rPr>
                <w:b/>
                <w:sz w:val="16"/>
                <w:szCs w:val="16"/>
              </w:rPr>
            </w:pPr>
          </w:p>
          <w:p w:rsidR="007D7C66" w:rsidRPr="00827A7A" w:rsidRDefault="007D7C66" w:rsidP="007D7C66">
            <w:pPr>
              <w:snapToGrid w:val="0"/>
              <w:jc w:val="center"/>
              <w:rPr>
                <w:b/>
                <w:sz w:val="16"/>
                <w:szCs w:val="16"/>
              </w:rPr>
            </w:pPr>
          </w:p>
          <w:p w:rsidR="007D7C66" w:rsidRPr="00827A7A" w:rsidRDefault="007D7C66" w:rsidP="007D7C66">
            <w:pPr>
              <w:snapToGrid w:val="0"/>
              <w:ind w:left="-112" w:right="-108"/>
              <w:jc w:val="center"/>
              <w:rPr>
                <w:sz w:val="16"/>
                <w:szCs w:val="16"/>
              </w:rPr>
            </w:pPr>
            <w:r w:rsidRPr="00827A7A">
              <w:rPr>
                <w:sz w:val="16"/>
                <w:szCs w:val="16"/>
              </w:rPr>
              <w:t>Передан в МУП «Быт-Сервис»</w:t>
            </w:r>
          </w:p>
          <w:p w:rsidR="00121FBA" w:rsidRPr="00827A7A" w:rsidRDefault="007D7C66" w:rsidP="007D7C6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31.08.2023 №7</w:t>
            </w:r>
          </w:p>
        </w:tc>
        <w:tc>
          <w:tcPr>
            <w:tcW w:w="567" w:type="dxa"/>
            <w:shd w:val="clear" w:color="auto" w:fill="auto"/>
          </w:tcPr>
          <w:p w:rsidR="008F33E4" w:rsidRPr="00827A7A" w:rsidRDefault="0066050B" w:rsidP="0066050B">
            <w:pPr>
              <w:shd w:val="clear" w:color="auto" w:fill="F8F8F8"/>
              <w:suppressAutoHyphens w:val="0"/>
              <w:spacing w:line="0" w:lineRule="atLeast"/>
              <w:contextualSpacing/>
              <w:jc w:val="center"/>
              <w:rPr>
                <w:sz w:val="16"/>
                <w:szCs w:val="16"/>
              </w:rPr>
            </w:pPr>
            <w:r w:rsidRPr="00827A7A">
              <w:rPr>
                <w:color w:val="000000" w:themeColor="text1"/>
                <w:sz w:val="16"/>
                <w:szCs w:val="16"/>
              </w:rPr>
              <w:t>Не зарегистрировано</w:t>
            </w:r>
          </w:p>
        </w:tc>
        <w:tc>
          <w:tcPr>
            <w:tcW w:w="709" w:type="dxa"/>
          </w:tcPr>
          <w:p w:rsidR="00BC304A" w:rsidRPr="00827A7A" w:rsidRDefault="00BC304A" w:rsidP="00BC304A">
            <w:pPr>
              <w:shd w:val="clear" w:color="auto" w:fill="F8F8F8"/>
              <w:suppressAutoHyphens w:val="0"/>
              <w:spacing w:line="0" w:lineRule="atLeast"/>
              <w:contextualSpacing/>
              <w:jc w:val="center"/>
              <w:rPr>
                <w:sz w:val="16"/>
                <w:szCs w:val="16"/>
              </w:rPr>
            </w:pPr>
            <w:r w:rsidRPr="00827A7A">
              <w:rPr>
                <w:sz w:val="16"/>
                <w:szCs w:val="16"/>
              </w:rPr>
              <w:t>Собственность</w:t>
            </w:r>
          </w:p>
          <w:p w:rsidR="00BC304A" w:rsidRPr="00827A7A" w:rsidRDefault="00BC304A" w:rsidP="00BC304A">
            <w:pPr>
              <w:shd w:val="clear" w:color="auto" w:fill="F8F8F8"/>
              <w:suppressAutoHyphens w:val="0"/>
              <w:spacing w:line="0" w:lineRule="atLeast"/>
              <w:contextualSpacing/>
              <w:jc w:val="center"/>
              <w:rPr>
                <w:sz w:val="16"/>
                <w:szCs w:val="16"/>
              </w:rPr>
            </w:pPr>
            <w:r w:rsidRPr="00827A7A">
              <w:rPr>
                <w:sz w:val="16"/>
                <w:szCs w:val="16"/>
              </w:rPr>
              <w:t>№ 73:21:060411:80-73/007/2017-2</w:t>
            </w:r>
          </w:p>
          <w:p w:rsidR="00BC304A" w:rsidRPr="00827A7A" w:rsidRDefault="00BC304A" w:rsidP="00BC304A">
            <w:pPr>
              <w:shd w:val="clear" w:color="auto" w:fill="F8F8F8"/>
              <w:suppressAutoHyphens w:val="0"/>
              <w:spacing w:line="0" w:lineRule="atLeast"/>
              <w:contextualSpacing/>
              <w:jc w:val="center"/>
              <w:rPr>
                <w:sz w:val="16"/>
                <w:szCs w:val="16"/>
              </w:rPr>
            </w:pPr>
            <w:r w:rsidRPr="00827A7A">
              <w:rPr>
                <w:sz w:val="16"/>
                <w:szCs w:val="16"/>
              </w:rPr>
              <w:t>от 26.09.2017</w:t>
            </w:r>
          </w:p>
          <w:p w:rsidR="0066050B" w:rsidRPr="00827A7A" w:rsidRDefault="0066050B" w:rsidP="0066050B">
            <w:pPr>
              <w:shd w:val="clear" w:color="auto" w:fill="F8F8F8"/>
              <w:suppressAutoHyphens w:val="0"/>
              <w:spacing w:line="0" w:lineRule="atLeast"/>
              <w:contextualSpacing/>
              <w:jc w:val="center"/>
              <w:rPr>
                <w:sz w:val="16"/>
                <w:szCs w:val="16"/>
              </w:rPr>
            </w:pPr>
            <w:r w:rsidRPr="00827A7A">
              <w:rPr>
                <w:sz w:val="16"/>
                <w:szCs w:val="16"/>
              </w:rPr>
              <w:t>Хозяйственное ведение</w:t>
            </w:r>
          </w:p>
          <w:p w:rsidR="0066050B" w:rsidRPr="00827A7A" w:rsidRDefault="0066050B" w:rsidP="0066050B">
            <w:pPr>
              <w:shd w:val="clear" w:color="auto" w:fill="F8F8F8"/>
              <w:suppressAutoHyphens w:val="0"/>
              <w:spacing w:line="0" w:lineRule="atLeast"/>
              <w:contextualSpacing/>
              <w:jc w:val="center"/>
              <w:rPr>
                <w:sz w:val="16"/>
                <w:szCs w:val="16"/>
              </w:rPr>
            </w:pPr>
            <w:r w:rsidRPr="00827A7A">
              <w:rPr>
                <w:sz w:val="16"/>
                <w:szCs w:val="16"/>
              </w:rPr>
              <w:t>№ 73:21:060411:80-73/030/2021-4</w:t>
            </w:r>
          </w:p>
          <w:p w:rsidR="0066050B" w:rsidRPr="00827A7A" w:rsidRDefault="0066050B" w:rsidP="0066050B">
            <w:pPr>
              <w:shd w:val="clear" w:color="auto" w:fill="F8F8F8"/>
              <w:suppressAutoHyphens w:val="0"/>
              <w:spacing w:line="0" w:lineRule="atLeast"/>
              <w:contextualSpacing/>
              <w:jc w:val="center"/>
              <w:rPr>
                <w:sz w:val="16"/>
                <w:szCs w:val="16"/>
              </w:rPr>
            </w:pPr>
            <w:r w:rsidRPr="00827A7A">
              <w:rPr>
                <w:sz w:val="16"/>
                <w:szCs w:val="16"/>
              </w:rPr>
              <w:t>от 26.02.2021</w:t>
            </w:r>
          </w:p>
          <w:p w:rsidR="008F33E4" w:rsidRPr="00827A7A" w:rsidRDefault="008F33E4" w:rsidP="00BC304A">
            <w:pPr>
              <w:shd w:val="clear" w:color="auto" w:fill="F8F8F8"/>
              <w:suppressAutoHyphens w:val="0"/>
              <w:spacing w:line="0" w:lineRule="atLeast"/>
              <w:contextualSpacing/>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8F33E4" w:rsidP="00502EBF">
            <w:pPr>
              <w:pStyle w:val="aa"/>
              <w:jc w:val="center"/>
              <w:rPr>
                <w:rFonts w:ascii="Times New Roman" w:hAnsi="Times New Roman"/>
                <w:sz w:val="16"/>
                <w:szCs w:val="16"/>
              </w:rPr>
            </w:pPr>
            <w:r w:rsidRPr="00827A7A">
              <w:rPr>
                <w:rFonts w:ascii="Times New Roman" w:hAnsi="Times New Roman"/>
                <w:sz w:val="16"/>
                <w:szCs w:val="16"/>
              </w:rPr>
              <w:t>5</w:t>
            </w:r>
            <w:r w:rsidR="00EB31A5" w:rsidRPr="00827A7A">
              <w:rPr>
                <w:rFonts w:ascii="Times New Roman" w:hAnsi="Times New Roman"/>
                <w:sz w:val="16"/>
                <w:szCs w:val="16"/>
              </w:rPr>
              <w:t>99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Сети водопроводные</w:t>
            </w:r>
          </w:p>
          <w:p w:rsidR="008F33E4" w:rsidRPr="00827A7A" w:rsidRDefault="008F33E4" w:rsidP="008203E6">
            <w:pPr>
              <w:snapToGrid w:val="0"/>
              <w:jc w:val="center"/>
              <w:rPr>
                <w:sz w:val="16"/>
                <w:szCs w:val="16"/>
              </w:rPr>
            </w:pPr>
            <w:r w:rsidRPr="00827A7A">
              <w:rPr>
                <w:sz w:val="16"/>
                <w:szCs w:val="16"/>
              </w:rPr>
              <w:t>73:21:060401:131</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tc>
        <w:tc>
          <w:tcPr>
            <w:tcW w:w="567" w:type="dxa"/>
            <w:shd w:val="clear" w:color="auto" w:fill="auto"/>
          </w:tcPr>
          <w:p w:rsidR="008F33E4" w:rsidRPr="00827A7A" w:rsidRDefault="008F33E4" w:rsidP="000338A1">
            <w:pPr>
              <w:snapToGrid w:val="0"/>
              <w:jc w:val="center"/>
              <w:rPr>
                <w:sz w:val="16"/>
                <w:szCs w:val="16"/>
              </w:rPr>
            </w:pPr>
            <w:r w:rsidRPr="00827A7A">
              <w:rPr>
                <w:sz w:val="16"/>
                <w:szCs w:val="16"/>
              </w:rPr>
              <w:t>1970</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 13105,86 м</w:t>
            </w:r>
          </w:p>
          <w:p w:rsidR="00F60164" w:rsidRPr="00827A7A" w:rsidRDefault="00F60164" w:rsidP="008203E6">
            <w:pPr>
              <w:snapToGrid w:val="0"/>
              <w:jc w:val="center"/>
              <w:rPr>
                <w:sz w:val="16"/>
                <w:szCs w:val="16"/>
              </w:rPr>
            </w:pPr>
            <w:r w:rsidRPr="00827A7A">
              <w:rPr>
                <w:sz w:val="16"/>
                <w:szCs w:val="16"/>
              </w:rPr>
              <w:t>(13106)</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6686-90</w:t>
            </w:r>
          </w:p>
        </w:tc>
        <w:tc>
          <w:tcPr>
            <w:tcW w:w="850" w:type="dxa"/>
            <w:shd w:val="clear" w:color="auto" w:fill="auto"/>
          </w:tcPr>
          <w:p w:rsidR="008F33E4" w:rsidRPr="00827A7A" w:rsidRDefault="008F33E4" w:rsidP="008203E6">
            <w:pPr>
              <w:snapToGrid w:val="0"/>
              <w:jc w:val="center"/>
              <w:rPr>
                <w:sz w:val="16"/>
                <w:szCs w:val="16"/>
              </w:rPr>
            </w:pPr>
            <w:r w:rsidRPr="00827A7A">
              <w:rPr>
                <w:sz w:val="16"/>
                <w:szCs w:val="16"/>
              </w:rPr>
              <w:t>Не определена</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121FBA" w:rsidRPr="00827A7A" w:rsidRDefault="00121FBA" w:rsidP="00121FBA">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21FBA" w:rsidRPr="00827A7A" w:rsidRDefault="00121FBA" w:rsidP="00121FBA">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96350A">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«Энергоомсервис» от 04.03.2015 № 177</w:t>
            </w: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8203E6">
            <w:pPr>
              <w:pStyle w:val="24"/>
            </w:pPr>
          </w:p>
          <w:p w:rsidR="008F33E4" w:rsidRPr="00827A7A" w:rsidRDefault="008F33E4" w:rsidP="009553E2">
            <w:pPr>
              <w:pStyle w:val="24"/>
            </w:pPr>
            <w:r w:rsidRPr="00827A7A">
              <w:t>Постановление администрации муниципального образования «Чердаклинский район» Ульяновской области от 07.10.2016 № 797</w:t>
            </w:r>
          </w:p>
          <w:p w:rsidR="008F33E4" w:rsidRPr="00827A7A" w:rsidRDefault="008F33E4" w:rsidP="008203E6">
            <w:pPr>
              <w:snapToGrid w:val="0"/>
              <w:jc w:val="center"/>
              <w:rPr>
                <w:sz w:val="16"/>
                <w:szCs w:val="16"/>
              </w:rPr>
            </w:pPr>
            <w:r w:rsidRPr="00827A7A">
              <w:rPr>
                <w:sz w:val="16"/>
                <w:szCs w:val="16"/>
              </w:rPr>
              <w:t>Протокол конкурсной комиссии по проведения конкурса от 31.08.2016 №6</w:t>
            </w: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121FBA" w:rsidRPr="00827A7A" w:rsidRDefault="00121FBA" w:rsidP="00DB0E96">
            <w:pPr>
              <w:snapToGrid w:val="0"/>
              <w:jc w:val="center"/>
              <w:rPr>
                <w:sz w:val="16"/>
                <w:szCs w:val="16"/>
              </w:rPr>
            </w:pPr>
          </w:p>
          <w:p w:rsidR="008F33E4" w:rsidRPr="00827A7A" w:rsidRDefault="008F33E4" w:rsidP="00DB0E9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муниципальному предприятию жилищно-коммунальное хозяйство муниципального образования «Октябрьское сельское поселение» Чердаклинского района Ульяновской области от 21.10.2021 № 1278</w:t>
            </w:r>
          </w:p>
        </w:tc>
        <w:tc>
          <w:tcPr>
            <w:tcW w:w="2126" w:type="dxa"/>
            <w:shd w:val="clear" w:color="auto" w:fill="auto"/>
          </w:tcPr>
          <w:p w:rsidR="00F60164" w:rsidRPr="00827A7A" w:rsidRDefault="00F60164"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F60164" w:rsidRPr="00827A7A" w:rsidRDefault="00F60164" w:rsidP="008203E6">
            <w:pPr>
              <w:snapToGrid w:val="0"/>
              <w:jc w:val="center"/>
              <w:rPr>
                <w:sz w:val="16"/>
                <w:szCs w:val="16"/>
              </w:rPr>
            </w:pPr>
            <w:r w:rsidRPr="00827A7A">
              <w:rPr>
                <w:sz w:val="16"/>
                <w:szCs w:val="16"/>
              </w:rPr>
              <w:t>Ульяновской области</w:t>
            </w:r>
          </w:p>
          <w:p w:rsidR="008F33E4" w:rsidRPr="00827A7A" w:rsidRDefault="008F33E4" w:rsidP="001C15A8">
            <w:pPr>
              <w:snapToGrid w:val="0"/>
              <w:rPr>
                <w:sz w:val="16"/>
                <w:szCs w:val="16"/>
              </w:rPr>
            </w:pPr>
          </w:p>
          <w:p w:rsidR="00121FBA" w:rsidRPr="00827A7A" w:rsidRDefault="00121FBA" w:rsidP="001C15A8">
            <w:pPr>
              <w:snapToGrid w:val="0"/>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муниципального унитарного предприятия «энергокомсервис»</w:t>
            </w:r>
          </w:p>
          <w:p w:rsidR="008F33E4" w:rsidRPr="00827A7A" w:rsidRDefault="008F33E4" w:rsidP="008203E6">
            <w:pPr>
              <w:snapToGrid w:val="0"/>
              <w:jc w:val="center"/>
              <w:rPr>
                <w:sz w:val="16"/>
                <w:szCs w:val="16"/>
              </w:rPr>
            </w:pPr>
            <w:r w:rsidRPr="00827A7A">
              <w:rPr>
                <w:sz w:val="16"/>
                <w:szCs w:val="16"/>
              </w:rPr>
              <w:t>03.03.2015</w:t>
            </w:r>
          </w:p>
          <w:p w:rsidR="008F33E4" w:rsidRPr="00827A7A" w:rsidRDefault="008F33E4" w:rsidP="008203E6">
            <w:pPr>
              <w:snapToGrid w:val="0"/>
              <w:jc w:val="center"/>
              <w:rPr>
                <w:sz w:val="16"/>
                <w:szCs w:val="16"/>
              </w:rPr>
            </w:pPr>
            <w:r w:rsidRPr="00827A7A">
              <w:rPr>
                <w:sz w:val="16"/>
                <w:szCs w:val="16"/>
              </w:rPr>
              <w:t>№3</w:t>
            </w:r>
          </w:p>
          <w:p w:rsidR="008F33E4" w:rsidRPr="00827A7A" w:rsidRDefault="008F33E4" w:rsidP="0096350A">
            <w:pPr>
              <w:snapToGrid w:val="0"/>
              <w:jc w:val="center"/>
              <w:rPr>
                <w:sz w:val="16"/>
                <w:szCs w:val="16"/>
              </w:rPr>
            </w:pPr>
            <w:r w:rsidRPr="00827A7A">
              <w:rPr>
                <w:sz w:val="16"/>
                <w:szCs w:val="16"/>
              </w:rPr>
              <w:t>Дополнительное соглашение от 25.05.2015 к договору о передаче муниципального недвижимого имцщества в хозяйственное ведение муниципального унитарного предприятия «Энергокомсервис» от 03.03.2015 №3</w:t>
            </w:r>
          </w:p>
          <w:p w:rsidR="008F33E4" w:rsidRPr="00827A7A" w:rsidRDefault="008F33E4" w:rsidP="009553E2">
            <w:pPr>
              <w:snapToGrid w:val="0"/>
              <w:jc w:val="center"/>
              <w:rPr>
                <w:sz w:val="16"/>
                <w:szCs w:val="16"/>
              </w:rPr>
            </w:pPr>
            <w:r w:rsidRPr="00827A7A">
              <w:rPr>
                <w:sz w:val="16"/>
                <w:szCs w:val="16"/>
              </w:rPr>
              <w:t>Дополнительное соглашение от  07.10.2016 к договору о передаче муниципального недвижимого имцщества в хозяйственное ведение муниципального унитарного предприятия «Энергокомсервис» от 04.03.2015№3</w:t>
            </w:r>
          </w:p>
          <w:p w:rsidR="008F33E4" w:rsidRPr="00827A7A" w:rsidRDefault="008F33E4" w:rsidP="0096350A">
            <w:pPr>
              <w:snapToGrid w:val="0"/>
              <w:jc w:val="center"/>
              <w:rPr>
                <w:sz w:val="16"/>
                <w:szCs w:val="16"/>
              </w:rPr>
            </w:pPr>
            <w:r w:rsidRPr="00827A7A">
              <w:rPr>
                <w:sz w:val="16"/>
                <w:szCs w:val="16"/>
              </w:rPr>
              <w:t>Концессионное соглашение в отношении объектов водоснабжения, водоотведения МО «Чердаклинский район» Ульяновской области, находящихсяч на территории п. Мирный от 30.09.2016 №1</w:t>
            </w:r>
          </w:p>
          <w:p w:rsidR="008F33E4" w:rsidRPr="00827A7A" w:rsidRDefault="008F33E4" w:rsidP="0096350A">
            <w:pPr>
              <w:snapToGrid w:val="0"/>
              <w:jc w:val="center"/>
              <w:rPr>
                <w:sz w:val="16"/>
                <w:szCs w:val="16"/>
              </w:rPr>
            </w:pPr>
            <w:r w:rsidRPr="00827A7A">
              <w:rPr>
                <w:sz w:val="16"/>
                <w:szCs w:val="16"/>
              </w:rPr>
              <w:t>ООО «Премьера»</w:t>
            </w:r>
          </w:p>
          <w:p w:rsidR="008F33E4" w:rsidRPr="00827A7A" w:rsidRDefault="008F33E4" w:rsidP="00FE081B">
            <w:pPr>
              <w:snapToGrid w:val="0"/>
              <w:jc w:val="center"/>
              <w:rPr>
                <w:sz w:val="16"/>
                <w:szCs w:val="16"/>
              </w:rPr>
            </w:pPr>
            <w:r w:rsidRPr="00827A7A">
              <w:rPr>
                <w:sz w:val="16"/>
                <w:szCs w:val="16"/>
              </w:rPr>
              <w:t>Передан на праве хозяйственного ведения в МУП «Быт-Сервис»</w:t>
            </w:r>
          </w:p>
          <w:p w:rsidR="008F33E4" w:rsidRPr="00827A7A" w:rsidRDefault="008F33E4" w:rsidP="00FE081B">
            <w:pPr>
              <w:snapToGrid w:val="0"/>
              <w:jc w:val="center"/>
              <w:rPr>
                <w:sz w:val="16"/>
                <w:szCs w:val="16"/>
              </w:rPr>
            </w:pPr>
            <w:r w:rsidRPr="00827A7A">
              <w:rPr>
                <w:sz w:val="16"/>
                <w:szCs w:val="16"/>
              </w:rPr>
              <w:t>Договор на передачемуниципального имущества в хозяйственное ведение муниципальному унитарному предприятию от 27.10.2021 № 13</w:t>
            </w:r>
          </w:p>
          <w:p w:rsidR="008F33E4" w:rsidRPr="00827A7A" w:rsidRDefault="008F33E4" w:rsidP="008203E6">
            <w:pPr>
              <w:jc w:val="center"/>
              <w:rPr>
                <w:sz w:val="16"/>
                <w:szCs w:val="16"/>
              </w:rPr>
            </w:pPr>
          </w:p>
        </w:tc>
        <w:tc>
          <w:tcPr>
            <w:tcW w:w="567" w:type="dxa"/>
            <w:shd w:val="clear" w:color="auto" w:fill="auto"/>
          </w:tcPr>
          <w:p w:rsidR="008F33E4" w:rsidRPr="00827A7A" w:rsidRDefault="0066050B" w:rsidP="00F21DC8">
            <w:pPr>
              <w:snapToGrid w:val="0"/>
              <w:jc w:val="center"/>
              <w:rPr>
                <w:sz w:val="16"/>
                <w:szCs w:val="16"/>
              </w:rPr>
            </w:pPr>
            <w:r w:rsidRPr="00827A7A">
              <w:rPr>
                <w:color w:val="000000" w:themeColor="text1"/>
                <w:sz w:val="16"/>
                <w:szCs w:val="16"/>
              </w:rPr>
              <w:t>Не зарегистрировано</w:t>
            </w:r>
          </w:p>
        </w:tc>
        <w:tc>
          <w:tcPr>
            <w:tcW w:w="709" w:type="dxa"/>
          </w:tcPr>
          <w:p w:rsidR="00BC304A" w:rsidRPr="00827A7A" w:rsidRDefault="00BC304A" w:rsidP="00BC304A">
            <w:pPr>
              <w:shd w:val="clear" w:color="auto" w:fill="F8F8F8"/>
              <w:suppressAutoHyphens w:val="0"/>
              <w:jc w:val="center"/>
              <w:rPr>
                <w:sz w:val="16"/>
                <w:szCs w:val="16"/>
              </w:rPr>
            </w:pPr>
            <w:r w:rsidRPr="00827A7A">
              <w:rPr>
                <w:sz w:val="16"/>
                <w:szCs w:val="16"/>
              </w:rPr>
              <w:t>Собственность</w:t>
            </w:r>
          </w:p>
          <w:p w:rsidR="00BC304A" w:rsidRPr="00827A7A" w:rsidRDefault="00BC304A" w:rsidP="00BC304A">
            <w:pPr>
              <w:shd w:val="clear" w:color="auto" w:fill="F8F8F8"/>
              <w:suppressAutoHyphens w:val="0"/>
              <w:jc w:val="center"/>
              <w:rPr>
                <w:sz w:val="16"/>
                <w:szCs w:val="16"/>
              </w:rPr>
            </w:pPr>
            <w:r w:rsidRPr="00827A7A">
              <w:rPr>
                <w:sz w:val="16"/>
                <w:szCs w:val="16"/>
              </w:rPr>
              <w:t>№ 73:21:060401:131-73/030/2021-4</w:t>
            </w:r>
          </w:p>
          <w:p w:rsidR="00BC304A" w:rsidRPr="00827A7A" w:rsidRDefault="00BC304A" w:rsidP="00BC304A">
            <w:pPr>
              <w:shd w:val="clear" w:color="auto" w:fill="F8F8F8"/>
              <w:suppressAutoHyphens w:val="0"/>
              <w:jc w:val="center"/>
              <w:rPr>
                <w:sz w:val="16"/>
                <w:szCs w:val="16"/>
              </w:rPr>
            </w:pPr>
            <w:r w:rsidRPr="00827A7A">
              <w:rPr>
                <w:sz w:val="16"/>
                <w:szCs w:val="16"/>
              </w:rPr>
              <w:t>от 13.12.2021</w:t>
            </w:r>
          </w:p>
          <w:p w:rsidR="008F33E4" w:rsidRPr="00827A7A" w:rsidRDefault="0066050B" w:rsidP="00F21DC8">
            <w:pPr>
              <w:snapToGrid w:val="0"/>
              <w:jc w:val="center"/>
              <w:rPr>
                <w:sz w:val="16"/>
                <w:szCs w:val="16"/>
              </w:rPr>
            </w:pPr>
            <w:r w:rsidRPr="00827A7A">
              <w:rPr>
                <w:sz w:val="16"/>
                <w:szCs w:val="16"/>
              </w:rPr>
              <w:t>№73:21:060401:131-73/030/2021-3 от 02.12.2021 хозяйственное ведение</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EB31A5" w:rsidP="00502EBF">
            <w:pPr>
              <w:pStyle w:val="aa"/>
              <w:jc w:val="center"/>
              <w:rPr>
                <w:rFonts w:ascii="Times New Roman" w:hAnsi="Times New Roman"/>
                <w:sz w:val="16"/>
                <w:szCs w:val="16"/>
              </w:rPr>
            </w:pPr>
            <w:r w:rsidRPr="00827A7A">
              <w:rPr>
                <w:rFonts w:ascii="Times New Roman" w:hAnsi="Times New Roman"/>
                <w:sz w:val="16"/>
                <w:szCs w:val="16"/>
              </w:rPr>
              <w:t>600</w:t>
            </w:r>
          </w:p>
        </w:tc>
        <w:tc>
          <w:tcPr>
            <w:tcW w:w="1559" w:type="dxa"/>
            <w:shd w:val="clear" w:color="auto" w:fill="auto"/>
          </w:tcPr>
          <w:p w:rsidR="008F33E4" w:rsidRPr="00827A7A" w:rsidRDefault="008F33E4" w:rsidP="00245707">
            <w:pPr>
              <w:snapToGrid w:val="0"/>
              <w:jc w:val="center"/>
              <w:rPr>
                <w:sz w:val="16"/>
                <w:szCs w:val="16"/>
              </w:rPr>
            </w:pPr>
            <w:r w:rsidRPr="00827A7A">
              <w:rPr>
                <w:sz w:val="16"/>
                <w:szCs w:val="16"/>
              </w:rPr>
              <w:t>Сети тепловые</w:t>
            </w:r>
          </w:p>
          <w:p w:rsidR="008F33E4" w:rsidRPr="00827A7A" w:rsidRDefault="008F33E4" w:rsidP="00245707">
            <w:pPr>
              <w:snapToGrid w:val="0"/>
              <w:jc w:val="center"/>
              <w:rPr>
                <w:sz w:val="16"/>
                <w:szCs w:val="16"/>
              </w:rPr>
            </w:pPr>
            <w:r w:rsidRPr="00827A7A">
              <w:rPr>
                <w:sz w:val="16"/>
                <w:szCs w:val="16"/>
              </w:rPr>
              <w:t>73:21:060401:128</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p w:rsidR="00E60ECC" w:rsidRPr="00827A7A" w:rsidRDefault="00E60ECC" w:rsidP="008203E6">
            <w:pPr>
              <w:snapToGrid w:val="0"/>
              <w:jc w:val="center"/>
              <w:rPr>
                <w:sz w:val="16"/>
                <w:szCs w:val="16"/>
              </w:rPr>
            </w:pPr>
          </w:p>
        </w:tc>
        <w:tc>
          <w:tcPr>
            <w:tcW w:w="567" w:type="dxa"/>
            <w:shd w:val="clear" w:color="auto" w:fill="auto"/>
          </w:tcPr>
          <w:p w:rsidR="008F33E4" w:rsidRPr="00827A7A" w:rsidRDefault="008F33E4" w:rsidP="00245707">
            <w:pPr>
              <w:snapToGrid w:val="0"/>
              <w:jc w:val="center"/>
              <w:rPr>
                <w:sz w:val="16"/>
                <w:szCs w:val="16"/>
              </w:rPr>
            </w:pPr>
            <w:r w:rsidRPr="00827A7A">
              <w:rPr>
                <w:sz w:val="16"/>
                <w:szCs w:val="16"/>
              </w:rPr>
              <w:t>1985</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w:t>
            </w:r>
          </w:p>
          <w:p w:rsidR="008F33E4" w:rsidRPr="00827A7A" w:rsidRDefault="008F33E4" w:rsidP="00FD61A9">
            <w:pPr>
              <w:snapToGrid w:val="0"/>
              <w:jc w:val="center"/>
              <w:rPr>
                <w:sz w:val="16"/>
                <w:szCs w:val="16"/>
              </w:rPr>
            </w:pPr>
            <w:r w:rsidRPr="00827A7A">
              <w:rPr>
                <w:sz w:val="16"/>
                <w:szCs w:val="16"/>
              </w:rPr>
              <w:t>8677м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34840-50</w:t>
            </w:r>
          </w:p>
        </w:tc>
        <w:tc>
          <w:tcPr>
            <w:tcW w:w="850" w:type="dxa"/>
            <w:shd w:val="clear" w:color="auto" w:fill="auto"/>
          </w:tcPr>
          <w:p w:rsidR="008F33E4" w:rsidRPr="00827A7A" w:rsidRDefault="008F33E4" w:rsidP="008203E6">
            <w:pPr>
              <w:snapToGrid w:val="0"/>
              <w:jc w:val="center"/>
              <w:rPr>
                <w:sz w:val="16"/>
                <w:szCs w:val="16"/>
              </w:rPr>
            </w:pPr>
            <w:r w:rsidRPr="00827A7A">
              <w:rPr>
                <w:sz w:val="16"/>
                <w:szCs w:val="16"/>
              </w:rPr>
              <w:t>Не определена</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tc>
        <w:tc>
          <w:tcPr>
            <w:tcW w:w="3118" w:type="dxa"/>
            <w:shd w:val="clear" w:color="auto" w:fill="auto"/>
          </w:tcPr>
          <w:p w:rsidR="00121FBA" w:rsidRPr="00827A7A" w:rsidRDefault="00121FBA" w:rsidP="00121FBA">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21FBA" w:rsidRPr="00827A7A" w:rsidRDefault="00121FBA" w:rsidP="00121FBA">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96350A">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«Энергоомсервис» от 04.03.2015 № 177</w:t>
            </w:r>
          </w:p>
          <w:p w:rsidR="008F33E4" w:rsidRPr="00827A7A" w:rsidRDefault="008F33E4" w:rsidP="0096350A">
            <w:pPr>
              <w:pStyle w:val="24"/>
            </w:pPr>
          </w:p>
          <w:p w:rsidR="00EE5F47" w:rsidRPr="00827A7A" w:rsidRDefault="00EE5F47" w:rsidP="0096350A">
            <w:pPr>
              <w:pStyle w:val="24"/>
            </w:pPr>
          </w:p>
          <w:p w:rsidR="00EE5F47" w:rsidRPr="00827A7A" w:rsidRDefault="00EE5F47" w:rsidP="0096350A">
            <w:pPr>
              <w:pStyle w:val="24"/>
            </w:pPr>
          </w:p>
          <w:p w:rsidR="00EE5F47" w:rsidRPr="00827A7A" w:rsidRDefault="00EE5F47" w:rsidP="0096350A">
            <w:pPr>
              <w:pStyle w:val="24"/>
            </w:pPr>
          </w:p>
          <w:p w:rsidR="00EE5F47" w:rsidRPr="00827A7A" w:rsidRDefault="00EE5F47" w:rsidP="0096350A">
            <w:pPr>
              <w:pStyle w:val="24"/>
            </w:pPr>
          </w:p>
          <w:p w:rsidR="00EE5F47" w:rsidRPr="00827A7A" w:rsidRDefault="00EE5F47" w:rsidP="0096350A">
            <w:pPr>
              <w:pStyle w:val="24"/>
            </w:pPr>
          </w:p>
          <w:p w:rsidR="00EE5F47" w:rsidRPr="00827A7A" w:rsidRDefault="00EE5F47" w:rsidP="0096350A">
            <w:pPr>
              <w:pStyle w:val="24"/>
            </w:pPr>
          </w:p>
          <w:p w:rsidR="00EE5F47" w:rsidRPr="00827A7A" w:rsidRDefault="00EE5F47" w:rsidP="0096350A">
            <w:pPr>
              <w:pStyle w:val="24"/>
            </w:pPr>
          </w:p>
          <w:p w:rsidR="00121FBA" w:rsidRPr="00827A7A" w:rsidRDefault="00121FBA" w:rsidP="0096350A">
            <w:pPr>
              <w:pStyle w:val="24"/>
            </w:pPr>
          </w:p>
          <w:p w:rsidR="00121FBA" w:rsidRPr="00827A7A" w:rsidRDefault="00121FBA" w:rsidP="0096350A">
            <w:pPr>
              <w:pStyle w:val="24"/>
            </w:pPr>
          </w:p>
          <w:p w:rsidR="00EE5F47" w:rsidRPr="00827A7A" w:rsidRDefault="00EE5F47" w:rsidP="0096350A">
            <w:pPr>
              <w:pStyle w:val="24"/>
            </w:pPr>
          </w:p>
          <w:p w:rsidR="008F33E4" w:rsidRPr="00827A7A" w:rsidRDefault="008F33E4" w:rsidP="0096350A">
            <w:pPr>
              <w:pStyle w:val="24"/>
            </w:pPr>
          </w:p>
          <w:p w:rsidR="00EE5F47" w:rsidRPr="00827A7A" w:rsidRDefault="008F33E4" w:rsidP="00EE5F4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изъятии из хозяйственного ведения муниципального унитарного предприятия «Энергокомсервис» и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02.06.2020 № 581</w:t>
            </w:r>
          </w:p>
          <w:p w:rsidR="00EE5F47" w:rsidRPr="00827A7A" w:rsidRDefault="00EE5F47" w:rsidP="00EE5F47">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 О согласовании безвозмездной передачи имущества находящегося в муниципальной собственности муниципального образования «Чердаклинский район» Ульяновской области в собственность муниципального образования «Мирновское сельское поселение» Чердаклинского района» Ульяновской области» от 03.02.2022 №19</w:t>
            </w:r>
          </w:p>
          <w:p w:rsidR="00EE5F47" w:rsidRPr="00827A7A" w:rsidRDefault="00EE5F47" w:rsidP="00EE5F47">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изъятии из хозяйственного ведения муниципального унитарного предприятия жилищно-коммунального хозяйства  муниципального образования «Октябрьское городское поселение» Чердаклинского района Ульяновской области от 24.02.2022 №245</w:t>
            </w: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EE5F47" w:rsidRPr="00827A7A" w:rsidRDefault="00EE5F47" w:rsidP="00EE5F47">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безвозмездной передачи имущества находящегося в муниципальной собственности муниципального образования «Чердаклинский район» Ульяновской области в собственность в муниципального образования «Мирновское сельское поселение» Чердаклинского района Ульяновской области» от 03.02.2022 №19</w:t>
            </w:r>
          </w:p>
          <w:p w:rsidR="00EE5F47" w:rsidRPr="00827A7A" w:rsidRDefault="00EE5F47" w:rsidP="00EE5F47">
            <w:pPr>
              <w:snapToGrid w:val="0"/>
              <w:jc w:val="center"/>
              <w:rPr>
                <w:sz w:val="16"/>
                <w:szCs w:val="16"/>
              </w:rPr>
            </w:pPr>
            <w:r w:rsidRPr="00827A7A">
              <w:rPr>
                <w:sz w:val="16"/>
                <w:szCs w:val="16"/>
              </w:rPr>
              <w:t>Решение Совета депутатов муниципального образования «Мирновское сельское поселение» Чердаклинского района Ульяновской области «О соглосовании безвозмездной передачи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собственность в муниципального образования «Чердаклинский район» Ульяновской области» от 19.06.2023 №11</w:t>
            </w:r>
          </w:p>
          <w:p w:rsidR="008F33E4" w:rsidRPr="00827A7A" w:rsidRDefault="00EE5F47" w:rsidP="00EE5F4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мунипального недвижимого и движимого имущества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10.07.2023 №991</w:t>
            </w:r>
          </w:p>
          <w:p w:rsidR="007D7C66" w:rsidRPr="00827A7A" w:rsidRDefault="007D7C66" w:rsidP="00EE5F4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 передаче мунипального недвижимого и движимого имущества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10.07.2023 №991» от 07.09.2023 №1538</w:t>
            </w:r>
          </w:p>
          <w:p w:rsidR="007D7C66" w:rsidRPr="00827A7A" w:rsidRDefault="007D7C66" w:rsidP="00EE5F4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 движимого имущества в хозяйственное ведение МУП «Быт-Сервис» от 31.08.2023 №1461</w:t>
            </w:r>
          </w:p>
        </w:tc>
        <w:tc>
          <w:tcPr>
            <w:tcW w:w="2126" w:type="dxa"/>
            <w:shd w:val="clear" w:color="auto" w:fill="auto"/>
          </w:tcPr>
          <w:p w:rsidR="0066050B" w:rsidRPr="00827A7A" w:rsidRDefault="0066050B" w:rsidP="0066050B">
            <w:pPr>
              <w:snapToGrid w:val="0"/>
              <w:jc w:val="center"/>
              <w:rPr>
                <w:ins w:id="19" w:author="admin" w:date="2023-02-08T14:40:00Z"/>
                <w:sz w:val="16"/>
                <w:szCs w:val="16"/>
              </w:rPr>
            </w:pPr>
            <w:ins w:id="20" w:author="admin" w:date="2023-02-08T14:40:00Z">
              <w:r w:rsidRPr="00827A7A">
                <w:rPr>
                  <w:sz w:val="16"/>
                  <w:szCs w:val="16"/>
                </w:rPr>
                <w:t>Муниципальное образование</w:t>
              </w:r>
            </w:ins>
          </w:p>
          <w:p w:rsidR="0066050B" w:rsidRPr="00827A7A" w:rsidRDefault="0066050B" w:rsidP="0066050B">
            <w:pPr>
              <w:snapToGrid w:val="0"/>
              <w:jc w:val="center"/>
              <w:rPr>
                <w:ins w:id="21"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22" w:author="admin" w:date="2023-02-08T14:40:00Z">
              <w:r w:rsidRPr="00827A7A">
                <w:rPr>
                  <w:sz w:val="16"/>
                  <w:szCs w:val="16"/>
                </w:rPr>
                <w:t>Ульяноской области</w:t>
              </w:r>
            </w:ins>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EE5F47" w:rsidRPr="00827A7A" w:rsidRDefault="00EE5F47"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муниципального унитарного предприятия «Энергокомсервис»</w:t>
            </w:r>
          </w:p>
          <w:p w:rsidR="008F33E4" w:rsidRPr="00827A7A" w:rsidRDefault="008F33E4" w:rsidP="008203E6">
            <w:pPr>
              <w:snapToGrid w:val="0"/>
              <w:jc w:val="center"/>
              <w:rPr>
                <w:sz w:val="16"/>
                <w:szCs w:val="16"/>
              </w:rPr>
            </w:pPr>
            <w:r w:rsidRPr="00827A7A">
              <w:rPr>
                <w:sz w:val="16"/>
                <w:szCs w:val="16"/>
              </w:rPr>
              <w:t>03.03.2015</w:t>
            </w:r>
          </w:p>
          <w:p w:rsidR="008F33E4" w:rsidRPr="00827A7A" w:rsidRDefault="008F33E4" w:rsidP="008203E6">
            <w:pPr>
              <w:snapToGrid w:val="0"/>
              <w:jc w:val="center"/>
              <w:rPr>
                <w:sz w:val="16"/>
                <w:szCs w:val="16"/>
              </w:rPr>
            </w:pPr>
            <w:r w:rsidRPr="00827A7A">
              <w:rPr>
                <w:sz w:val="16"/>
                <w:szCs w:val="16"/>
              </w:rPr>
              <w:t>№3</w:t>
            </w:r>
          </w:p>
          <w:p w:rsidR="008F33E4" w:rsidRPr="00827A7A" w:rsidRDefault="008F33E4" w:rsidP="0096350A">
            <w:pPr>
              <w:snapToGrid w:val="0"/>
              <w:jc w:val="center"/>
              <w:rPr>
                <w:sz w:val="16"/>
                <w:szCs w:val="16"/>
              </w:rPr>
            </w:pPr>
            <w:r w:rsidRPr="00827A7A">
              <w:rPr>
                <w:sz w:val="16"/>
                <w:szCs w:val="16"/>
              </w:rPr>
              <w:t>Дополнительное соглашение от  25.05.2015 к договору о передаче муниципального недвижимого имцщества в хозяйственное ведение муниципального унитарного предприятия «Энергокомсервис» от 03.03.2015 №3</w:t>
            </w:r>
          </w:p>
          <w:p w:rsidR="008F33E4" w:rsidRPr="00827A7A" w:rsidRDefault="008F33E4" w:rsidP="00D114AA">
            <w:pPr>
              <w:snapToGrid w:val="0"/>
              <w:jc w:val="center"/>
              <w:rPr>
                <w:sz w:val="16"/>
                <w:szCs w:val="16"/>
              </w:rPr>
            </w:pPr>
            <w:r w:rsidRPr="00827A7A">
              <w:rPr>
                <w:sz w:val="16"/>
                <w:szCs w:val="16"/>
              </w:rPr>
              <w:t>Акт приема-передачи имущества от 22.05.2020</w:t>
            </w:r>
          </w:p>
          <w:p w:rsidR="008F33E4" w:rsidRPr="00827A7A" w:rsidRDefault="008F33E4" w:rsidP="00D114AA">
            <w:pPr>
              <w:snapToGrid w:val="0"/>
              <w:jc w:val="center"/>
              <w:rPr>
                <w:sz w:val="16"/>
                <w:szCs w:val="16"/>
              </w:rPr>
            </w:pPr>
            <w:r w:rsidRPr="00827A7A">
              <w:rPr>
                <w:sz w:val="16"/>
                <w:szCs w:val="16"/>
              </w:rPr>
              <w:t>Передан МУП ЖКХ «Быт-Сервис»</w:t>
            </w:r>
          </w:p>
          <w:p w:rsidR="008F33E4" w:rsidRPr="00827A7A" w:rsidRDefault="008F33E4" w:rsidP="00D114AA">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02.06.2020 №6</w:t>
            </w:r>
          </w:p>
          <w:p w:rsidR="00121FBA" w:rsidRPr="00827A7A" w:rsidRDefault="00121FBA" w:rsidP="00121FBA">
            <w:pPr>
              <w:snapToGrid w:val="0"/>
              <w:jc w:val="center"/>
              <w:rPr>
                <w:sz w:val="16"/>
                <w:szCs w:val="16"/>
              </w:rPr>
            </w:pPr>
          </w:p>
          <w:p w:rsidR="00121FBA" w:rsidRPr="00827A7A" w:rsidRDefault="00121FBA" w:rsidP="00121FBA">
            <w:pPr>
              <w:snapToGrid w:val="0"/>
              <w:jc w:val="center"/>
              <w:rPr>
                <w:sz w:val="16"/>
                <w:szCs w:val="16"/>
              </w:rPr>
            </w:pPr>
          </w:p>
          <w:p w:rsidR="00121FBA" w:rsidRPr="00827A7A" w:rsidRDefault="00121FBA" w:rsidP="00121FBA">
            <w:pPr>
              <w:snapToGrid w:val="0"/>
              <w:jc w:val="center"/>
              <w:rPr>
                <w:sz w:val="16"/>
                <w:szCs w:val="16"/>
              </w:rPr>
            </w:pPr>
          </w:p>
          <w:p w:rsidR="00121FBA" w:rsidRPr="00827A7A" w:rsidRDefault="00121FBA" w:rsidP="00121FBA">
            <w:pPr>
              <w:snapToGrid w:val="0"/>
              <w:jc w:val="center"/>
              <w:rPr>
                <w:sz w:val="16"/>
                <w:szCs w:val="16"/>
              </w:rPr>
            </w:pPr>
          </w:p>
          <w:p w:rsidR="00121FBA" w:rsidRPr="00827A7A" w:rsidRDefault="00121FBA" w:rsidP="00121FBA">
            <w:pPr>
              <w:snapToGrid w:val="0"/>
              <w:jc w:val="center"/>
              <w:rPr>
                <w:sz w:val="16"/>
                <w:szCs w:val="16"/>
              </w:rPr>
            </w:pPr>
          </w:p>
          <w:p w:rsidR="00121FBA" w:rsidRPr="00827A7A" w:rsidRDefault="00121FBA" w:rsidP="00121FBA">
            <w:pPr>
              <w:snapToGrid w:val="0"/>
              <w:jc w:val="center"/>
              <w:rPr>
                <w:sz w:val="16"/>
                <w:szCs w:val="16"/>
              </w:rPr>
            </w:pPr>
          </w:p>
          <w:p w:rsidR="00121FBA" w:rsidRPr="00827A7A" w:rsidRDefault="00121FBA" w:rsidP="00121FBA">
            <w:pPr>
              <w:snapToGrid w:val="0"/>
              <w:jc w:val="center"/>
              <w:rPr>
                <w:sz w:val="16"/>
                <w:szCs w:val="16"/>
              </w:rPr>
            </w:pPr>
          </w:p>
          <w:p w:rsidR="00EE5F47" w:rsidRPr="00827A7A" w:rsidRDefault="00EE5F47" w:rsidP="00EE5F47">
            <w:pPr>
              <w:snapToGrid w:val="0"/>
              <w:jc w:val="center"/>
              <w:rPr>
                <w:sz w:val="16"/>
                <w:szCs w:val="16"/>
              </w:rPr>
            </w:pPr>
            <w:r w:rsidRPr="00827A7A">
              <w:rPr>
                <w:sz w:val="16"/>
                <w:szCs w:val="16"/>
              </w:rPr>
              <w:t>Акт приёма-передачи от 03.08.2022</w:t>
            </w: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r w:rsidRPr="00827A7A">
              <w:rPr>
                <w:sz w:val="16"/>
                <w:szCs w:val="16"/>
              </w:rPr>
              <w:t>Дополнительное соглашение от  01.03.2022 к договору о о передаче муниципального недвижимого имущества в хозяйственное ведение муниципального унитарного предприятия от 02.06.2020 №6</w:t>
            </w:r>
          </w:p>
          <w:p w:rsidR="007D7C66" w:rsidRPr="00827A7A" w:rsidRDefault="007D7C66" w:rsidP="007D7C66">
            <w:pPr>
              <w:snapToGrid w:val="0"/>
              <w:jc w:val="center"/>
              <w:rPr>
                <w:sz w:val="16"/>
                <w:szCs w:val="16"/>
              </w:rPr>
            </w:pPr>
            <w:r w:rsidRPr="00827A7A">
              <w:rPr>
                <w:sz w:val="16"/>
                <w:szCs w:val="16"/>
              </w:rPr>
              <w:t>Дополнительное соглашение от  11.03.2021 к договору о о передаче муниципального недвижимого имущества в хозяйственное ведение муниципального унитарного предприятия от 02.06.2020 №6</w:t>
            </w:r>
          </w:p>
          <w:p w:rsidR="00EE5F47" w:rsidRPr="00827A7A" w:rsidRDefault="00EE5F47"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r w:rsidRPr="00827A7A">
              <w:rPr>
                <w:sz w:val="16"/>
                <w:szCs w:val="16"/>
              </w:rPr>
              <w:t>Акт приёма-передачи от 03.02.2022</w:t>
            </w: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r w:rsidRPr="00827A7A">
              <w:rPr>
                <w:sz w:val="16"/>
                <w:szCs w:val="16"/>
              </w:rPr>
              <w:t>Акт возврата муниципального имущества от 19.06.2023</w:t>
            </w: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EE5F47" w:rsidRPr="00827A7A" w:rsidRDefault="00EE5F47" w:rsidP="00EE5F47">
            <w:pPr>
              <w:snapToGrid w:val="0"/>
              <w:jc w:val="center"/>
              <w:rPr>
                <w:sz w:val="16"/>
                <w:szCs w:val="16"/>
              </w:rPr>
            </w:pPr>
          </w:p>
          <w:p w:rsidR="008B6585" w:rsidRPr="00827A7A" w:rsidRDefault="008B6585" w:rsidP="00EE5F47">
            <w:pPr>
              <w:snapToGrid w:val="0"/>
              <w:jc w:val="center"/>
              <w:rPr>
                <w:sz w:val="16"/>
                <w:szCs w:val="16"/>
              </w:rPr>
            </w:pPr>
            <w:r w:rsidRPr="00827A7A">
              <w:rPr>
                <w:sz w:val="16"/>
                <w:szCs w:val="16"/>
              </w:rPr>
              <w:t>МУП «Быт-Сервис»</w:t>
            </w:r>
          </w:p>
          <w:p w:rsidR="008F33E4" w:rsidRPr="00827A7A" w:rsidRDefault="00EE5F47" w:rsidP="00EE5F47">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10.07.2023 №6</w:t>
            </w: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7D7C66">
            <w:pPr>
              <w:snapToGrid w:val="0"/>
              <w:jc w:val="center"/>
              <w:rPr>
                <w:sz w:val="16"/>
                <w:szCs w:val="16"/>
              </w:rPr>
            </w:pPr>
            <w:r w:rsidRPr="00827A7A">
              <w:rPr>
                <w:sz w:val="16"/>
                <w:szCs w:val="16"/>
              </w:rPr>
              <w:t>Дополнительное соглашение от 07.09.2023 к договору о передаче муниципального имущества в хозяйственное ведение муниципальному унитарному предприятию от 10.07.2023 №6</w:t>
            </w:r>
          </w:p>
          <w:p w:rsidR="007D7C66" w:rsidRPr="00827A7A" w:rsidRDefault="007D7C66" w:rsidP="007D7C66">
            <w:pPr>
              <w:snapToGrid w:val="0"/>
              <w:jc w:val="center"/>
              <w:rPr>
                <w:b/>
                <w:sz w:val="16"/>
                <w:szCs w:val="16"/>
              </w:rPr>
            </w:pPr>
            <w:r w:rsidRPr="00827A7A">
              <w:rPr>
                <w:b/>
                <w:sz w:val="16"/>
                <w:szCs w:val="16"/>
              </w:rPr>
              <w:t>в части исключения объкта</w:t>
            </w: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EE5F47">
            <w:pPr>
              <w:snapToGrid w:val="0"/>
              <w:jc w:val="center"/>
              <w:rPr>
                <w:sz w:val="16"/>
                <w:szCs w:val="16"/>
              </w:rPr>
            </w:pPr>
          </w:p>
          <w:p w:rsidR="007D7C66" w:rsidRPr="00827A7A" w:rsidRDefault="007D7C66" w:rsidP="007D7C66">
            <w:pPr>
              <w:snapToGrid w:val="0"/>
              <w:ind w:left="-112" w:right="-108"/>
              <w:jc w:val="center"/>
              <w:rPr>
                <w:sz w:val="16"/>
                <w:szCs w:val="16"/>
              </w:rPr>
            </w:pPr>
            <w:r w:rsidRPr="00827A7A">
              <w:rPr>
                <w:sz w:val="16"/>
                <w:szCs w:val="16"/>
              </w:rPr>
              <w:t>Передан в МУП «Быт-Сервис»</w:t>
            </w:r>
          </w:p>
          <w:p w:rsidR="007D7C66" w:rsidRPr="00827A7A" w:rsidRDefault="007D7C66" w:rsidP="00EE5F47">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31.08.2023 №7</w:t>
            </w:r>
          </w:p>
          <w:p w:rsidR="007D7C66" w:rsidRPr="00827A7A" w:rsidRDefault="007D7C66" w:rsidP="00EE5F47">
            <w:pPr>
              <w:snapToGrid w:val="0"/>
              <w:jc w:val="center"/>
              <w:rPr>
                <w:sz w:val="16"/>
                <w:szCs w:val="16"/>
              </w:rPr>
            </w:pPr>
          </w:p>
        </w:tc>
        <w:tc>
          <w:tcPr>
            <w:tcW w:w="567" w:type="dxa"/>
            <w:shd w:val="clear" w:color="auto" w:fill="auto"/>
          </w:tcPr>
          <w:p w:rsidR="008F33E4" w:rsidRPr="00827A7A" w:rsidRDefault="0066050B" w:rsidP="0066050B">
            <w:pPr>
              <w:shd w:val="clear" w:color="auto" w:fill="F8F8F8"/>
              <w:suppressAutoHyphens w:val="0"/>
              <w:spacing w:line="0" w:lineRule="atLeast"/>
              <w:contextualSpacing/>
              <w:jc w:val="center"/>
              <w:rPr>
                <w:sz w:val="16"/>
                <w:szCs w:val="16"/>
              </w:rPr>
            </w:pPr>
            <w:r w:rsidRPr="00827A7A">
              <w:rPr>
                <w:color w:val="000000" w:themeColor="text1"/>
                <w:sz w:val="16"/>
                <w:szCs w:val="16"/>
              </w:rPr>
              <w:t>Не зарегистрировано</w:t>
            </w:r>
          </w:p>
        </w:tc>
        <w:tc>
          <w:tcPr>
            <w:tcW w:w="709" w:type="dxa"/>
          </w:tcPr>
          <w:p w:rsidR="00BC304A" w:rsidRPr="00827A7A" w:rsidRDefault="00BC304A" w:rsidP="00BC304A">
            <w:pPr>
              <w:shd w:val="clear" w:color="auto" w:fill="F8F8F8"/>
              <w:suppressAutoHyphens w:val="0"/>
              <w:spacing w:line="0" w:lineRule="atLeast"/>
              <w:contextualSpacing/>
              <w:jc w:val="center"/>
              <w:rPr>
                <w:sz w:val="16"/>
                <w:szCs w:val="16"/>
              </w:rPr>
            </w:pPr>
            <w:r w:rsidRPr="00827A7A">
              <w:rPr>
                <w:sz w:val="16"/>
                <w:szCs w:val="16"/>
              </w:rPr>
              <w:t>Собственность</w:t>
            </w:r>
          </w:p>
          <w:p w:rsidR="00BC304A" w:rsidRPr="00827A7A" w:rsidRDefault="00BC304A" w:rsidP="00BC304A">
            <w:pPr>
              <w:shd w:val="clear" w:color="auto" w:fill="F8F8F8"/>
              <w:suppressAutoHyphens w:val="0"/>
              <w:spacing w:line="0" w:lineRule="atLeast"/>
              <w:contextualSpacing/>
              <w:jc w:val="center"/>
              <w:rPr>
                <w:sz w:val="16"/>
                <w:szCs w:val="16"/>
              </w:rPr>
            </w:pPr>
            <w:r w:rsidRPr="00827A7A">
              <w:rPr>
                <w:sz w:val="16"/>
                <w:szCs w:val="16"/>
              </w:rPr>
              <w:t>№ 73:21:060401:128-73/030/2021-2</w:t>
            </w:r>
          </w:p>
          <w:p w:rsidR="00BC304A" w:rsidRPr="00827A7A" w:rsidRDefault="00BC304A" w:rsidP="00BC304A">
            <w:pPr>
              <w:shd w:val="clear" w:color="auto" w:fill="F8F8F8"/>
              <w:suppressAutoHyphens w:val="0"/>
              <w:spacing w:line="0" w:lineRule="atLeast"/>
              <w:contextualSpacing/>
              <w:jc w:val="center"/>
              <w:rPr>
                <w:sz w:val="16"/>
                <w:szCs w:val="16"/>
              </w:rPr>
            </w:pPr>
            <w:r w:rsidRPr="00827A7A">
              <w:rPr>
                <w:sz w:val="16"/>
                <w:szCs w:val="16"/>
              </w:rPr>
              <w:t>от 16.03.2021</w:t>
            </w:r>
          </w:p>
          <w:p w:rsidR="0066050B" w:rsidRPr="00827A7A" w:rsidRDefault="0066050B" w:rsidP="0066050B">
            <w:pPr>
              <w:shd w:val="clear" w:color="auto" w:fill="F8F8F8"/>
              <w:suppressAutoHyphens w:val="0"/>
              <w:spacing w:line="0" w:lineRule="atLeast"/>
              <w:contextualSpacing/>
              <w:jc w:val="center"/>
              <w:rPr>
                <w:sz w:val="16"/>
                <w:szCs w:val="16"/>
              </w:rPr>
            </w:pPr>
            <w:r w:rsidRPr="00827A7A">
              <w:rPr>
                <w:sz w:val="16"/>
                <w:szCs w:val="16"/>
              </w:rPr>
              <w:t>Хозяйственное ведение</w:t>
            </w:r>
          </w:p>
          <w:p w:rsidR="0066050B" w:rsidRPr="00827A7A" w:rsidRDefault="0066050B" w:rsidP="0066050B">
            <w:pPr>
              <w:shd w:val="clear" w:color="auto" w:fill="F8F8F8"/>
              <w:suppressAutoHyphens w:val="0"/>
              <w:spacing w:line="0" w:lineRule="atLeast"/>
              <w:contextualSpacing/>
              <w:jc w:val="center"/>
              <w:rPr>
                <w:sz w:val="16"/>
                <w:szCs w:val="16"/>
              </w:rPr>
            </w:pPr>
            <w:r w:rsidRPr="00827A7A">
              <w:rPr>
                <w:sz w:val="16"/>
                <w:szCs w:val="16"/>
              </w:rPr>
              <w:t>№ 73:21:060401:128-73/030/2021-3</w:t>
            </w:r>
          </w:p>
          <w:p w:rsidR="0066050B" w:rsidRPr="00827A7A" w:rsidRDefault="0066050B" w:rsidP="0066050B">
            <w:pPr>
              <w:shd w:val="clear" w:color="auto" w:fill="F8F8F8"/>
              <w:suppressAutoHyphens w:val="0"/>
              <w:spacing w:line="0" w:lineRule="atLeast"/>
              <w:contextualSpacing/>
              <w:jc w:val="center"/>
              <w:rPr>
                <w:sz w:val="16"/>
                <w:szCs w:val="16"/>
              </w:rPr>
            </w:pPr>
            <w:r w:rsidRPr="00827A7A">
              <w:rPr>
                <w:sz w:val="16"/>
                <w:szCs w:val="16"/>
              </w:rPr>
              <w:t>от 24.03.2021</w:t>
            </w:r>
          </w:p>
          <w:p w:rsidR="008F33E4" w:rsidRPr="00827A7A" w:rsidRDefault="008F33E4" w:rsidP="00BC304A">
            <w:pPr>
              <w:shd w:val="clear" w:color="auto" w:fill="F8F8F8"/>
              <w:suppressAutoHyphens w:val="0"/>
              <w:spacing w:line="0" w:lineRule="atLeast"/>
              <w:contextualSpacing/>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EB31A5" w:rsidP="00502EBF">
            <w:pPr>
              <w:pStyle w:val="aa"/>
              <w:jc w:val="center"/>
              <w:rPr>
                <w:rFonts w:ascii="Times New Roman" w:hAnsi="Times New Roman"/>
                <w:sz w:val="16"/>
                <w:szCs w:val="16"/>
              </w:rPr>
            </w:pPr>
            <w:r w:rsidRPr="00827A7A">
              <w:rPr>
                <w:rFonts w:ascii="Times New Roman" w:hAnsi="Times New Roman"/>
                <w:sz w:val="16"/>
                <w:szCs w:val="16"/>
              </w:rPr>
              <w:t>601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Сети канализационные</w:t>
            </w:r>
          </w:p>
          <w:p w:rsidR="008F33E4" w:rsidRPr="00827A7A" w:rsidRDefault="008F33E4" w:rsidP="00245707">
            <w:pPr>
              <w:snapToGrid w:val="0"/>
              <w:jc w:val="center"/>
              <w:rPr>
                <w:sz w:val="16"/>
                <w:szCs w:val="16"/>
              </w:rPr>
            </w:pPr>
            <w:r w:rsidRPr="00827A7A">
              <w:rPr>
                <w:sz w:val="16"/>
                <w:szCs w:val="16"/>
              </w:rPr>
              <w:t>73:21:060101:371</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tc>
        <w:tc>
          <w:tcPr>
            <w:tcW w:w="567" w:type="dxa"/>
            <w:shd w:val="clear" w:color="auto" w:fill="auto"/>
          </w:tcPr>
          <w:p w:rsidR="008F33E4" w:rsidRPr="00827A7A" w:rsidRDefault="008F33E4" w:rsidP="00245707">
            <w:pPr>
              <w:snapToGrid w:val="0"/>
              <w:jc w:val="center"/>
              <w:rPr>
                <w:sz w:val="16"/>
                <w:szCs w:val="16"/>
              </w:rPr>
            </w:pPr>
            <w:r w:rsidRPr="00827A7A">
              <w:rPr>
                <w:sz w:val="16"/>
                <w:szCs w:val="16"/>
              </w:rPr>
              <w:t>1973</w:t>
            </w:r>
          </w:p>
          <w:p w:rsidR="008F33E4" w:rsidRPr="00827A7A" w:rsidRDefault="008F33E4" w:rsidP="000338A1">
            <w:pPr>
              <w:snapToGrid w:val="0"/>
              <w:jc w:val="center"/>
              <w:rPr>
                <w:sz w:val="16"/>
                <w:szCs w:val="16"/>
              </w:rPr>
            </w:pP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w:t>
            </w:r>
          </w:p>
          <w:p w:rsidR="008F33E4" w:rsidRPr="00827A7A" w:rsidRDefault="008F33E4" w:rsidP="008203E6">
            <w:pPr>
              <w:snapToGrid w:val="0"/>
              <w:jc w:val="center"/>
              <w:rPr>
                <w:sz w:val="16"/>
                <w:szCs w:val="16"/>
              </w:rPr>
            </w:pPr>
            <w:r w:rsidRPr="00827A7A">
              <w:rPr>
                <w:sz w:val="16"/>
                <w:szCs w:val="16"/>
              </w:rPr>
              <w:t>12143 м</w:t>
            </w:r>
          </w:p>
          <w:p w:rsidR="00FF13E7" w:rsidRPr="00827A7A" w:rsidRDefault="00FF13E7" w:rsidP="00FF13E7">
            <w:pPr>
              <w:snapToGrid w:val="0"/>
              <w:jc w:val="center"/>
              <w:rPr>
                <w:sz w:val="16"/>
                <w:szCs w:val="16"/>
              </w:rPr>
            </w:pP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r w:rsidRPr="00827A7A">
              <w:rPr>
                <w:sz w:val="16"/>
                <w:szCs w:val="16"/>
              </w:rPr>
              <w:t>Не определена</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96350A">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«Энергоомсервис» от 04.03.2015 № 177</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96350A">
            <w:pPr>
              <w:pStyle w:val="24"/>
            </w:pPr>
            <w:r w:rsidRPr="00827A7A">
              <w:t>Постановление администрации муниципального образования «Чердаклинский район» Ульяновской области от 07.10.2016 № 797</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Протокол конкурсной комиссии по проведения конкурса от 31.08.2016 №6</w:t>
            </w: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муниципальному предприятию жилищно-коммунальное хозяйство муниципального образования «Октябрьское сельское поселение» Чердаклинского района Ульяновской области от 21.10.2021 № 1278</w:t>
            </w:r>
          </w:p>
        </w:tc>
        <w:tc>
          <w:tcPr>
            <w:tcW w:w="2126" w:type="dxa"/>
            <w:shd w:val="clear" w:color="auto" w:fill="auto"/>
          </w:tcPr>
          <w:p w:rsidR="0066050B" w:rsidRPr="00827A7A" w:rsidRDefault="0066050B" w:rsidP="0066050B">
            <w:pPr>
              <w:snapToGrid w:val="0"/>
              <w:jc w:val="center"/>
              <w:rPr>
                <w:ins w:id="23" w:author="admin" w:date="2023-02-08T14:40:00Z"/>
                <w:sz w:val="16"/>
                <w:szCs w:val="16"/>
              </w:rPr>
            </w:pPr>
            <w:ins w:id="24" w:author="admin" w:date="2023-02-08T14:40:00Z">
              <w:r w:rsidRPr="00827A7A">
                <w:rPr>
                  <w:sz w:val="16"/>
                  <w:szCs w:val="16"/>
                </w:rPr>
                <w:t>Муниципальное образование</w:t>
              </w:r>
            </w:ins>
          </w:p>
          <w:p w:rsidR="0066050B" w:rsidRPr="00827A7A" w:rsidRDefault="0066050B" w:rsidP="0066050B">
            <w:pPr>
              <w:snapToGrid w:val="0"/>
              <w:jc w:val="center"/>
              <w:rPr>
                <w:ins w:id="25"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26" w:author="admin" w:date="2023-02-08T14:40:00Z">
              <w:r w:rsidRPr="00827A7A">
                <w:rPr>
                  <w:sz w:val="16"/>
                  <w:szCs w:val="16"/>
                </w:rPr>
                <w:t>Ульяноской области</w:t>
              </w:r>
            </w:ins>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муниципального унитарного предприятия «Энергокомсервис</w:t>
            </w:r>
          </w:p>
          <w:p w:rsidR="008F33E4" w:rsidRPr="00827A7A" w:rsidRDefault="008F33E4" w:rsidP="0096350A">
            <w:pPr>
              <w:snapToGrid w:val="0"/>
              <w:jc w:val="center"/>
              <w:rPr>
                <w:sz w:val="16"/>
                <w:szCs w:val="16"/>
              </w:rPr>
            </w:pPr>
            <w:r w:rsidRPr="00827A7A">
              <w:rPr>
                <w:sz w:val="16"/>
                <w:szCs w:val="16"/>
              </w:rPr>
              <w:t>03.03.2015</w:t>
            </w:r>
          </w:p>
          <w:p w:rsidR="008F33E4" w:rsidRPr="00827A7A" w:rsidRDefault="008F33E4" w:rsidP="0096350A">
            <w:pPr>
              <w:snapToGrid w:val="0"/>
              <w:jc w:val="center"/>
              <w:rPr>
                <w:sz w:val="16"/>
                <w:szCs w:val="16"/>
              </w:rPr>
            </w:pPr>
            <w:r w:rsidRPr="00827A7A">
              <w:rPr>
                <w:sz w:val="16"/>
                <w:szCs w:val="16"/>
              </w:rPr>
              <w:t>№3</w:t>
            </w:r>
          </w:p>
          <w:p w:rsidR="008F33E4" w:rsidRPr="00827A7A" w:rsidRDefault="008F33E4" w:rsidP="0096350A">
            <w:pPr>
              <w:snapToGrid w:val="0"/>
              <w:jc w:val="center"/>
              <w:rPr>
                <w:sz w:val="16"/>
                <w:szCs w:val="16"/>
              </w:rPr>
            </w:pPr>
            <w:r w:rsidRPr="00827A7A">
              <w:rPr>
                <w:sz w:val="16"/>
                <w:szCs w:val="16"/>
              </w:rPr>
              <w:t>Дополнительное соглашение от 25.05.2015 к договору о передаче муниципального недвижимого имцщества в хозяйственное ведение муниципального унитарного предприятия «Энергокомсервис» от 03.03.2015 №3 Дополнительное соглашение от  07.10.2016 к договору о передаче муниципального недвижимого имцщества в хозяйственное ведение муниципального унитарного предприятия «Энергокомсервис» от 04.03.2015№3</w:t>
            </w:r>
          </w:p>
          <w:p w:rsidR="008F33E4" w:rsidRPr="00827A7A" w:rsidRDefault="008F33E4" w:rsidP="0096350A">
            <w:pPr>
              <w:snapToGrid w:val="0"/>
              <w:jc w:val="center"/>
              <w:rPr>
                <w:sz w:val="16"/>
                <w:szCs w:val="16"/>
              </w:rPr>
            </w:pPr>
            <w:r w:rsidRPr="00827A7A">
              <w:rPr>
                <w:sz w:val="16"/>
                <w:szCs w:val="16"/>
              </w:rPr>
              <w:t>Концессионное соглашение в отношении объектов водоснабжения, водоотведения МО «Чердаклинский район» Ульяновской области, находящихсяч на территории п. Мирный от 30.09.2016 №1</w:t>
            </w:r>
          </w:p>
          <w:p w:rsidR="008F33E4" w:rsidRPr="00827A7A" w:rsidRDefault="008F33E4" w:rsidP="0096350A">
            <w:pPr>
              <w:snapToGrid w:val="0"/>
              <w:jc w:val="center"/>
              <w:rPr>
                <w:sz w:val="16"/>
                <w:szCs w:val="16"/>
              </w:rPr>
            </w:pPr>
            <w:r w:rsidRPr="00827A7A">
              <w:rPr>
                <w:sz w:val="16"/>
                <w:szCs w:val="16"/>
              </w:rPr>
              <w:t>ООО «Премьера»</w:t>
            </w:r>
          </w:p>
          <w:p w:rsidR="008F33E4" w:rsidRPr="00827A7A" w:rsidRDefault="008F33E4" w:rsidP="0096350A">
            <w:pPr>
              <w:snapToGrid w:val="0"/>
              <w:jc w:val="center"/>
              <w:rPr>
                <w:sz w:val="16"/>
                <w:szCs w:val="16"/>
              </w:rPr>
            </w:pPr>
            <w:r w:rsidRPr="00827A7A">
              <w:rPr>
                <w:sz w:val="16"/>
                <w:szCs w:val="16"/>
              </w:rPr>
              <w:t>Передан на праве хозяйственного ведения в МУП «Быт-Сервис»</w:t>
            </w:r>
          </w:p>
          <w:p w:rsidR="008F33E4" w:rsidRPr="00827A7A" w:rsidRDefault="008F33E4" w:rsidP="0096350A">
            <w:pPr>
              <w:snapToGrid w:val="0"/>
              <w:jc w:val="center"/>
              <w:rPr>
                <w:sz w:val="16"/>
                <w:szCs w:val="16"/>
              </w:rPr>
            </w:pPr>
            <w:r w:rsidRPr="00827A7A">
              <w:rPr>
                <w:sz w:val="16"/>
                <w:szCs w:val="16"/>
              </w:rPr>
              <w:t>Договор на передаче</w:t>
            </w:r>
            <w:r w:rsidR="00CF17F6" w:rsidRPr="00827A7A">
              <w:rPr>
                <w:sz w:val="16"/>
                <w:szCs w:val="16"/>
              </w:rPr>
              <w:t xml:space="preserve"> </w:t>
            </w:r>
            <w:r w:rsidRPr="00827A7A">
              <w:rPr>
                <w:sz w:val="16"/>
                <w:szCs w:val="16"/>
              </w:rPr>
              <w:t>муниципального имущества в хозяйственное ведение муниципальному унитарному предприятию от 27.10.2021 № 13</w:t>
            </w:r>
          </w:p>
          <w:p w:rsidR="008F33E4" w:rsidRPr="00827A7A" w:rsidRDefault="008F33E4" w:rsidP="0096350A">
            <w:pPr>
              <w:snapToGrid w:val="0"/>
              <w:jc w:val="center"/>
              <w:rPr>
                <w:sz w:val="16"/>
                <w:szCs w:val="16"/>
              </w:rPr>
            </w:pP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66050B" w:rsidP="00F21DC8">
            <w:pPr>
              <w:snapToGrid w:val="0"/>
              <w:jc w:val="center"/>
              <w:rPr>
                <w:sz w:val="16"/>
                <w:szCs w:val="16"/>
              </w:rPr>
            </w:pPr>
            <w:r w:rsidRPr="00827A7A">
              <w:rPr>
                <w:color w:val="000000" w:themeColor="text1"/>
                <w:sz w:val="16"/>
                <w:szCs w:val="16"/>
              </w:rPr>
              <w:t>Не зарегистрировано</w:t>
            </w:r>
          </w:p>
        </w:tc>
        <w:tc>
          <w:tcPr>
            <w:tcW w:w="709" w:type="dxa"/>
          </w:tcPr>
          <w:p w:rsidR="0066050B" w:rsidRPr="00827A7A" w:rsidRDefault="008F33E4" w:rsidP="00F21DC8">
            <w:pPr>
              <w:snapToGrid w:val="0"/>
              <w:jc w:val="center"/>
              <w:rPr>
                <w:sz w:val="16"/>
                <w:szCs w:val="16"/>
              </w:rPr>
            </w:pPr>
            <w:r w:rsidRPr="00827A7A">
              <w:rPr>
                <w:sz w:val="16"/>
                <w:szCs w:val="16"/>
              </w:rPr>
              <w:t>№73-73/007-73/007/042/2016-591/1 от 17.08.2016 собственность</w:t>
            </w:r>
          </w:p>
          <w:p w:rsidR="008F33E4" w:rsidRPr="00827A7A" w:rsidRDefault="0066050B" w:rsidP="00F21DC8">
            <w:pPr>
              <w:snapToGrid w:val="0"/>
              <w:jc w:val="center"/>
              <w:rPr>
                <w:sz w:val="16"/>
                <w:szCs w:val="16"/>
              </w:rPr>
            </w:pPr>
            <w:r w:rsidRPr="00827A7A">
              <w:rPr>
                <w:sz w:val="16"/>
                <w:szCs w:val="16"/>
              </w:rPr>
              <w:t>№73:21:060101:371-73-030/2021-3 от 02.12.2021 хозяйственное ведение</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Height w:val="274"/>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EB31A5" w:rsidP="00502EBF">
            <w:pPr>
              <w:pStyle w:val="aa"/>
              <w:jc w:val="center"/>
              <w:rPr>
                <w:rFonts w:ascii="Times New Roman" w:hAnsi="Times New Roman"/>
                <w:sz w:val="16"/>
                <w:szCs w:val="16"/>
              </w:rPr>
            </w:pPr>
            <w:r w:rsidRPr="00827A7A">
              <w:rPr>
                <w:rFonts w:ascii="Times New Roman" w:hAnsi="Times New Roman"/>
                <w:sz w:val="16"/>
                <w:szCs w:val="16"/>
              </w:rPr>
              <w:t>602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Сети канализационные</w:t>
            </w:r>
          </w:p>
          <w:p w:rsidR="008F33E4" w:rsidRPr="00827A7A" w:rsidRDefault="008F33E4" w:rsidP="00DE3DD3">
            <w:pPr>
              <w:snapToGrid w:val="0"/>
              <w:jc w:val="center"/>
              <w:rPr>
                <w:sz w:val="16"/>
                <w:szCs w:val="16"/>
              </w:rPr>
            </w:pPr>
            <w:r w:rsidRPr="00827A7A">
              <w:rPr>
                <w:sz w:val="16"/>
                <w:szCs w:val="16"/>
              </w:rPr>
              <w:t>73:21:010101:190</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р.п. Чердаклы-п. Мирный</w:t>
            </w:r>
          </w:p>
        </w:tc>
        <w:tc>
          <w:tcPr>
            <w:tcW w:w="567" w:type="dxa"/>
            <w:shd w:val="clear" w:color="auto" w:fill="auto"/>
          </w:tcPr>
          <w:p w:rsidR="008F33E4" w:rsidRPr="00827A7A" w:rsidRDefault="008F33E4" w:rsidP="00DE3DD3">
            <w:pPr>
              <w:snapToGrid w:val="0"/>
              <w:jc w:val="center"/>
              <w:rPr>
                <w:sz w:val="16"/>
                <w:szCs w:val="16"/>
              </w:rPr>
            </w:pPr>
            <w:r w:rsidRPr="00827A7A">
              <w:rPr>
                <w:sz w:val="16"/>
                <w:szCs w:val="16"/>
              </w:rPr>
              <w:t>1986</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w:t>
            </w:r>
          </w:p>
          <w:p w:rsidR="008F33E4" w:rsidRPr="00827A7A" w:rsidRDefault="008F33E4" w:rsidP="008203E6">
            <w:pPr>
              <w:snapToGrid w:val="0"/>
              <w:jc w:val="center"/>
              <w:rPr>
                <w:sz w:val="16"/>
                <w:szCs w:val="16"/>
              </w:rPr>
            </w:pPr>
            <w:r w:rsidRPr="00827A7A">
              <w:rPr>
                <w:sz w:val="16"/>
                <w:szCs w:val="16"/>
              </w:rPr>
              <w:t>19150,8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18023-60</w:t>
            </w:r>
          </w:p>
        </w:tc>
        <w:tc>
          <w:tcPr>
            <w:tcW w:w="850" w:type="dxa"/>
            <w:shd w:val="clear" w:color="auto" w:fill="auto"/>
          </w:tcPr>
          <w:p w:rsidR="008F33E4" w:rsidRPr="00827A7A" w:rsidRDefault="008F33E4" w:rsidP="008203E6">
            <w:pPr>
              <w:snapToGrid w:val="0"/>
              <w:jc w:val="center"/>
              <w:rPr>
                <w:sz w:val="16"/>
                <w:szCs w:val="16"/>
              </w:rPr>
            </w:pPr>
            <w:r w:rsidRPr="00827A7A">
              <w:rPr>
                <w:sz w:val="16"/>
                <w:szCs w:val="16"/>
              </w:rPr>
              <w:t>Не определена</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4D3A2E">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«Энергоомсервис» от 04.03.2015 № 177</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96350A">
            <w:pPr>
              <w:pStyle w:val="24"/>
            </w:pPr>
            <w:r w:rsidRPr="00827A7A">
              <w:t>Постановление администрации муниципального образования «Чердаклинский район» Ульяновской области от 07.10.2016 № 797</w:t>
            </w:r>
          </w:p>
          <w:p w:rsidR="008F33E4" w:rsidRPr="00827A7A" w:rsidRDefault="008F33E4"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Протокол конкурсной комиссии по проведения конкурса от 31.08.2016 №6</w:t>
            </w: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CF17F6" w:rsidRPr="00827A7A" w:rsidRDefault="00CF17F6"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муниципальному предприятию жилищно-коммунальное хозяйство муниципального образования «Октябрьское сельское поселение» Чердаклинского района Ульяновской области от 21.10.2021 № 1278</w:t>
            </w:r>
          </w:p>
        </w:tc>
        <w:tc>
          <w:tcPr>
            <w:tcW w:w="2126" w:type="dxa"/>
            <w:shd w:val="clear" w:color="auto" w:fill="auto"/>
          </w:tcPr>
          <w:p w:rsidR="0066050B" w:rsidRPr="00827A7A" w:rsidRDefault="0066050B" w:rsidP="0066050B">
            <w:pPr>
              <w:snapToGrid w:val="0"/>
              <w:jc w:val="center"/>
              <w:rPr>
                <w:ins w:id="27" w:author="admin" w:date="2023-02-08T14:40:00Z"/>
                <w:sz w:val="16"/>
                <w:szCs w:val="16"/>
              </w:rPr>
            </w:pPr>
            <w:ins w:id="28" w:author="admin" w:date="2023-02-08T14:40:00Z">
              <w:r w:rsidRPr="00827A7A">
                <w:rPr>
                  <w:sz w:val="16"/>
                  <w:szCs w:val="16"/>
                </w:rPr>
                <w:t>Муниципальное образование</w:t>
              </w:r>
            </w:ins>
          </w:p>
          <w:p w:rsidR="0066050B" w:rsidRPr="00827A7A" w:rsidRDefault="0066050B" w:rsidP="0066050B">
            <w:pPr>
              <w:snapToGrid w:val="0"/>
              <w:jc w:val="center"/>
              <w:rPr>
                <w:ins w:id="29"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30" w:author="admin" w:date="2023-02-08T14:40:00Z">
              <w:r w:rsidRPr="00827A7A">
                <w:rPr>
                  <w:sz w:val="16"/>
                  <w:szCs w:val="16"/>
                </w:rPr>
                <w:t>Ульяноской области</w:t>
              </w:r>
            </w:ins>
          </w:p>
          <w:p w:rsidR="008F33E4" w:rsidRPr="00827A7A" w:rsidRDefault="008F33E4" w:rsidP="001C15A8">
            <w:pPr>
              <w:snapToGrid w:val="0"/>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муниципального унитарного предприятия «Энергокомсервис»</w:t>
            </w:r>
          </w:p>
          <w:p w:rsidR="008F33E4" w:rsidRPr="00827A7A" w:rsidRDefault="008F33E4" w:rsidP="008203E6">
            <w:pPr>
              <w:snapToGrid w:val="0"/>
              <w:jc w:val="center"/>
              <w:rPr>
                <w:sz w:val="16"/>
                <w:szCs w:val="16"/>
              </w:rPr>
            </w:pPr>
            <w:r w:rsidRPr="00827A7A">
              <w:rPr>
                <w:sz w:val="16"/>
                <w:szCs w:val="16"/>
              </w:rPr>
              <w:t>03.03.2015</w:t>
            </w:r>
          </w:p>
          <w:p w:rsidR="008F33E4" w:rsidRPr="00827A7A" w:rsidRDefault="008F33E4" w:rsidP="0096350A">
            <w:pPr>
              <w:snapToGrid w:val="0"/>
              <w:jc w:val="center"/>
              <w:rPr>
                <w:sz w:val="16"/>
                <w:szCs w:val="16"/>
              </w:rPr>
            </w:pPr>
            <w:r w:rsidRPr="00827A7A">
              <w:rPr>
                <w:sz w:val="16"/>
                <w:szCs w:val="16"/>
              </w:rPr>
              <w:t>03.03.2015</w:t>
            </w:r>
          </w:p>
          <w:p w:rsidR="008F33E4" w:rsidRPr="00827A7A" w:rsidRDefault="008F33E4" w:rsidP="0096350A">
            <w:pPr>
              <w:snapToGrid w:val="0"/>
              <w:jc w:val="center"/>
              <w:rPr>
                <w:sz w:val="16"/>
                <w:szCs w:val="16"/>
              </w:rPr>
            </w:pPr>
            <w:r w:rsidRPr="00827A7A">
              <w:rPr>
                <w:sz w:val="16"/>
                <w:szCs w:val="16"/>
              </w:rPr>
              <w:t>№3</w:t>
            </w:r>
          </w:p>
          <w:p w:rsidR="008F33E4" w:rsidRPr="00827A7A" w:rsidRDefault="008F33E4" w:rsidP="0096350A">
            <w:pPr>
              <w:snapToGrid w:val="0"/>
              <w:jc w:val="center"/>
              <w:rPr>
                <w:sz w:val="16"/>
                <w:szCs w:val="16"/>
              </w:rPr>
            </w:pPr>
            <w:r w:rsidRPr="00827A7A">
              <w:rPr>
                <w:sz w:val="16"/>
                <w:szCs w:val="16"/>
              </w:rPr>
              <w:t>Дополнительное соглашение от 25.05.2015 к договору о передаче муниципального недвижимого имцщества в хозяйственное ведение муниципального унитарного предприятия «Энергокомсервис» от 03.03.2015 №3</w:t>
            </w:r>
          </w:p>
          <w:p w:rsidR="008F33E4" w:rsidRPr="00827A7A" w:rsidRDefault="008F33E4" w:rsidP="0096350A">
            <w:pPr>
              <w:snapToGrid w:val="0"/>
              <w:jc w:val="center"/>
              <w:rPr>
                <w:sz w:val="16"/>
                <w:szCs w:val="16"/>
              </w:rPr>
            </w:pPr>
            <w:r w:rsidRPr="00827A7A">
              <w:rPr>
                <w:sz w:val="16"/>
                <w:szCs w:val="16"/>
              </w:rPr>
              <w:t>Дополнительное соглашение от  07.10.2016 к договору о передаче муниципального недвижимого имцщества в хозяйственное ведение муниципального унитарного предприятия «Энергокомсервис» от 04.03.2015№3</w:t>
            </w:r>
          </w:p>
          <w:p w:rsidR="008F33E4" w:rsidRPr="00827A7A" w:rsidRDefault="008F33E4" w:rsidP="008203E6">
            <w:pPr>
              <w:snapToGrid w:val="0"/>
              <w:jc w:val="center"/>
              <w:rPr>
                <w:sz w:val="16"/>
                <w:szCs w:val="16"/>
              </w:rPr>
            </w:pPr>
            <w:r w:rsidRPr="00827A7A">
              <w:rPr>
                <w:sz w:val="16"/>
                <w:szCs w:val="16"/>
              </w:rPr>
              <w:t>Концессионное соглашение в отношении объектов водоснабжения, водоотведения МО «Чердаклинский район» Ульяновской области, находящихсяч на территории п. Мирный от 30.09.2016 №1</w:t>
            </w:r>
          </w:p>
          <w:p w:rsidR="008F33E4" w:rsidRPr="00827A7A" w:rsidRDefault="008F33E4" w:rsidP="000340E5">
            <w:pPr>
              <w:snapToGrid w:val="0"/>
              <w:jc w:val="center"/>
              <w:rPr>
                <w:sz w:val="16"/>
                <w:szCs w:val="16"/>
              </w:rPr>
            </w:pPr>
            <w:r w:rsidRPr="00827A7A">
              <w:rPr>
                <w:sz w:val="16"/>
                <w:szCs w:val="16"/>
              </w:rPr>
              <w:t>ООО «Премьера»</w:t>
            </w:r>
          </w:p>
          <w:p w:rsidR="008F33E4" w:rsidRPr="00827A7A" w:rsidRDefault="008F33E4" w:rsidP="000340E5">
            <w:pPr>
              <w:snapToGrid w:val="0"/>
              <w:jc w:val="center"/>
              <w:rPr>
                <w:sz w:val="16"/>
                <w:szCs w:val="16"/>
              </w:rPr>
            </w:pPr>
            <w:r w:rsidRPr="00827A7A">
              <w:rPr>
                <w:sz w:val="16"/>
                <w:szCs w:val="16"/>
              </w:rPr>
              <w:t>Передан на праве хозяйственного ведения в МУП «Быт-Сервис»</w:t>
            </w:r>
          </w:p>
          <w:p w:rsidR="008F33E4" w:rsidRPr="00827A7A" w:rsidRDefault="00CF17F6" w:rsidP="000340E5">
            <w:pPr>
              <w:snapToGrid w:val="0"/>
              <w:jc w:val="center"/>
              <w:rPr>
                <w:sz w:val="16"/>
                <w:szCs w:val="16"/>
              </w:rPr>
            </w:pPr>
            <w:r w:rsidRPr="00827A7A">
              <w:rPr>
                <w:sz w:val="16"/>
                <w:szCs w:val="16"/>
              </w:rPr>
              <w:t>Договор на переда</w:t>
            </w:r>
            <w:r w:rsidRPr="00827A7A">
              <w:rPr>
                <w:sz w:val="16"/>
                <w:szCs w:val="16"/>
                <w:lang w:val="en-US"/>
              </w:rPr>
              <w:t>e</w:t>
            </w:r>
            <w:r w:rsidRPr="00827A7A">
              <w:rPr>
                <w:sz w:val="16"/>
                <w:szCs w:val="16"/>
              </w:rPr>
              <w:t xml:space="preserve"> </w:t>
            </w:r>
            <w:r w:rsidR="008F33E4" w:rsidRPr="00827A7A">
              <w:rPr>
                <w:sz w:val="16"/>
                <w:szCs w:val="16"/>
              </w:rPr>
              <w:t>муниципального имущества в хозяйственное ведение муниципальному унитарному предприятию от 27.10.2021 № 13</w:t>
            </w:r>
          </w:p>
          <w:p w:rsidR="008F33E4" w:rsidRPr="00827A7A" w:rsidRDefault="008F33E4" w:rsidP="0096350A">
            <w:pPr>
              <w:snapToGrid w:val="0"/>
              <w:jc w:val="center"/>
              <w:rPr>
                <w:sz w:val="16"/>
                <w:szCs w:val="16"/>
              </w:rPr>
            </w:pPr>
          </w:p>
        </w:tc>
        <w:tc>
          <w:tcPr>
            <w:tcW w:w="567" w:type="dxa"/>
            <w:shd w:val="clear" w:color="auto" w:fill="auto"/>
          </w:tcPr>
          <w:p w:rsidR="008F33E4" w:rsidRPr="00827A7A" w:rsidRDefault="0066050B" w:rsidP="00B808FF">
            <w:pPr>
              <w:tabs>
                <w:tab w:val="left" w:pos="210"/>
                <w:tab w:val="center" w:pos="411"/>
              </w:tabs>
              <w:snapToGrid w:val="0"/>
              <w:jc w:val="center"/>
              <w:rPr>
                <w:sz w:val="16"/>
                <w:szCs w:val="16"/>
              </w:rPr>
            </w:pPr>
            <w:r w:rsidRPr="00827A7A">
              <w:rPr>
                <w:color w:val="000000" w:themeColor="text1"/>
                <w:sz w:val="16"/>
                <w:szCs w:val="16"/>
              </w:rPr>
              <w:t>Не зарегистрировано</w:t>
            </w:r>
          </w:p>
        </w:tc>
        <w:tc>
          <w:tcPr>
            <w:tcW w:w="709" w:type="dxa"/>
          </w:tcPr>
          <w:p w:rsidR="0066050B" w:rsidRPr="00827A7A" w:rsidRDefault="008F33E4" w:rsidP="00B808FF">
            <w:pPr>
              <w:tabs>
                <w:tab w:val="left" w:pos="210"/>
                <w:tab w:val="center" w:pos="411"/>
              </w:tabs>
              <w:snapToGrid w:val="0"/>
              <w:jc w:val="center"/>
              <w:rPr>
                <w:sz w:val="16"/>
                <w:szCs w:val="16"/>
              </w:rPr>
            </w:pPr>
            <w:r w:rsidRPr="00827A7A">
              <w:rPr>
                <w:sz w:val="16"/>
                <w:szCs w:val="16"/>
              </w:rPr>
              <w:t>73-73/007-73/007/014/2015-288/1 от 07.04.2015</w:t>
            </w:r>
          </w:p>
          <w:p w:rsidR="008F33E4" w:rsidRPr="00827A7A" w:rsidRDefault="0066050B" w:rsidP="00B808FF">
            <w:pPr>
              <w:tabs>
                <w:tab w:val="left" w:pos="210"/>
                <w:tab w:val="center" w:pos="411"/>
              </w:tabs>
              <w:snapToGrid w:val="0"/>
              <w:jc w:val="center"/>
              <w:rPr>
                <w:sz w:val="16"/>
                <w:szCs w:val="16"/>
              </w:rPr>
            </w:pPr>
            <w:r w:rsidRPr="00827A7A">
              <w:rPr>
                <w:sz w:val="16"/>
                <w:szCs w:val="16"/>
              </w:rPr>
              <w:t>№73:21:010101:190-73/030/2021-3 от 02.12.2021 хозяйственное ведение</w:t>
            </w:r>
          </w:p>
        </w:tc>
        <w:tc>
          <w:tcPr>
            <w:tcW w:w="851" w:type="dxa"/>
          </w:tcPr>
          <w:p w:rsidR="008F33E4" w:rsidRPr="00827A7A" w:rsidRDefault="008F33E4" w:rsidP="00B808FF">
            <w:pPr>
              <w:tabs>
                <w:tab w:val="left" w:pos="210"/>
                <w:tab w:val="center" w:pos="411"/>
              </w:tabs>
              <w:snapToGrid w:val="0"/>
              <w:jc w:val="center"/>
              <w:rPr>
                <w:sz w:val="16"/>
                <w:szCs w:val="16"/>
              </w:rPr>
            </w:pPr>
          </w:p>
        </w:tc>
      </w:tr>
      <w:tr w:rsidR="008F33E4" w:rsidRPr="00827A7A" w:rsidTr="00063D56">
        <w:trPr>
          <w:gridAfter w:val="1"/>
          <w:wAfter w:w="803" w:type="dxa"/>
          <w:trHeight w:val="345"/>
        </w:trPr>
        <w:tc>
          <w:tcPr>
            <w:tcW w:w="851" w:type="dxa"/>
          </w:tcPr>
          <w:p w:rsidR="008F33E4" w:rsidRPr="00827A7A" w:rsidRDefault="008F33E4" w:rsidP="00D24108">
            <w:pPr>
              <w:pStyle w:val="aa"/>
              <w:numPr>
                <w:ilvl w:val="0"/>
                <w:numId w:val="35"/>
              </w:numPr>
              <w:rPr>
                <w:rFonts w:ascii="Times New Roman" w:hAnsi="Times New Roman"/>
                <w:sz w:val="16"/>
                <w:szCs w:val="16"/>
              </w:rPr>
            </w:pPr>
          </w:p>
        </w:tc>
        <w:tc>
          <w:tcPr>
            <w:tcW w:w="709" w:type="dxa"/>
            <w:shd w:val="clear" w:color="auto" w:fill="auto"/>
          </w:tcPr>
          <w:p w:rsidR="008F33E4" w:rsidRPr="00827A7A" w:rsidRDefault="00EB31A5" w:rsidP="00502EBF">
            <w:pPr>
              <w:pStyle w:val="aa"/>
              <w:jc w:val="center"/>
              <w:rPr>
                <w:rFonts w:ascii="Times New Roman" w:hAnsi="Times New Roman"/>
                <w:sz w:val="16"/>
                <w:szCs w:val="16"/>
              </w:rPr>
            </w:pPr>
            <w:r w:rsidRPr="00827A7A">
              <w:rPr>
                <w:rFonts w:ascii="Times New Roman" w:hAnsi="Times New Roman"/>
                <w:sz w:val="16"/>
                <w:szCs w:val="16"/>
              </w:rPr>
              <w:t>603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Здание канализационной насосной станции</w:t>
            </w:r>
          </w:p>
          <w:p w:rsidR="008F33E4" w:rsidRPr="00827A7A" w:rsidRDefault="008F33E4" w:rsidP="00DE3DD3">
            <w:pPr>
              <w:snapToGrid w:val="0"/>
              <w:jc w:val="center"/>
              <w:rPr>
                <w:sz w:val="16"/>
                <w:szCs w:val="16"/>
              </w:rPr>
            </w:pPr>
            <w:r w:rsidRPr="00827A7A">
              <w:rPr>
                <w:sz w:val="16"/>
                <w:szCs w:val="16"/>
              </w:rPr>
              <w:t>73:21:060401:84</w:t>
            </w:r>
          </w:p>
          <w:p w:rsidR="008F33E4" w:rsidRPr="00827A7A" w:rsidRDefault="008F33E4" w:rsidP="00DE3DD3">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p w:rsidR="008F33E4" w:rsidRPr="00827A7A" w:rsidRDefault="008F33E4" w:rsidP="008203E6">
            <w:pPr>
              <w:snapToGrid w:val="0"/>
              <w:jc w:val="center"/>
              <w:rPr>
                <w:sz w:val="16"/>
                <w:szCs w:val="16"/>
              </w:rPr>
            </w:pPr>
            <w:r w:rsidRPr="00827A7A">
              <w:rPr>
                <w:sz w:val="16"/>
                <w:szCs w:val="16"/>
              </w:rPr>
              <w:t>ул. Димитровградская, 61А</w:t>
            </w:r>
          </w:p>
        </w:tc>
        <w:tc>
          <w:tcPr>
            <w:tcW w:w="567" w:type="dxa"/>
            <w:shd w:val="clear" w:color="auto" w:fill="auto"/>
          </w:tcPr>
          <w:p w:rsidR="008F33E4" w:rsidRPr="00827A7A" w:rsidRDefault="008F33E4" w:rsidP="00DE3DD3">
            <w:pPr>
              <w:snapToGrid w:val="0"/>
              <w:jc w:val="center"/>
              <w:rPr>
                <w:sz w:val="16"/>
                <w:szCs w:val="16"/>
              </w:rPr>
            </w:pPr>
            <w:r w:rsidRPr="00827A7A">
              <w:rPr>
                <w:sz w:val="16"/>
                <w:szCs w:val="16"/>
              </w:rPr>
              <w:t>1985</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751A7F">
            <w:pPr>
              <w:snapToGrid w:val="0"/>
              <w:jc w:val="center"/>
              <w:rPr>
                <w:sz w:val="16"/>
                <w:szCs w:val="16"/>
              </w:rPr>
            </w:pPr>
            <w:r w:rsidRPr="00827A7A">
              <w:rPr>
                <w:sz w:val="16"/>
                <w:szCs w:val="16"/>
              </w:rPr>
              <w:t>203,8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1689-30</w:t>
            </w:r>
          </w:p>
        </w:tc>
        <w:tc>
          <w:tcPr>
            <w:tcW w:w="850" w:type="dxa"/>
            <w:shd w:val="clear" w:color="auto" w:fill="auto"/>
          </w:tcPr>
          <w:p w:rsidR="008F33E4" w:rsidRPr="00827A7A" w:rsidRDefault="008F33E4" w:rsidP="008203E6">
            <w:pPr>
              <w:snapToGrid w:val="0"/>
              <w:jc w:val="center"/>
              <w:rPr>
                <w:sz w:val="16"/>
                <w:szCs w:val="16"/>
              </w:rPr>
            </w:pPr>
            <w:r w:rsidRPr="00827A7A">
              <w:rPr>
                <w:sz w:val="16"/>
                <w:szCs w:val="16"/>
              </w:rPr>
              <w:t>Не определена</w:t>
            </w:r>
          </w:p>
        </w:tc>
        <w:tc>
          <w:tcPr>
            <w:tcW w:w="851" w:type="dxa"/>
            <w:shd w:val="clear" w:color="auto" w:fill="auto"/>
          </w:tcPr>
          <w:p w:rsidR="008F33E4" w:rsidRPr="00827A7A" w:rsidRDefault="008F33E4" w:rsidP="000338A1">
            <w:pPr>
              <w:snapToGrid w:val="0"/>
              <w:jc w:val="center"/>
              <w:rPr>
                <w:sz w:val="16"/>
                <w:szCs w:val="16"/>
              </w:rPr>
            </w:pPr>
            <w:r w:rsidRPr="00827A7A">
              <w:rPr>
                <w:sz w:val="16"/>
                <w:szCs w:val="16"/>
              </w:rPr>
              <w:t xml:space="preserve">04.02.2009 </w:t>
            </w:r>
          </w:p>
        </w:tc>
        <w:tc>
          <w:tcPr>
            <w:tcW w:w="3118" w:type="dxa"/>
            <w:shd w:val="clear" w:color="auto" w:fill="auto"/>
          </w:tcPr>
          <w:p w:rsidR="00CF17F6" w:rsidRPr="00827A7A" w:rsidRDefault="00CF17F6" w:rsidP="00CF17F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«Энергоомсервис» от 04.03.2015 № 177</w:t>
            </w: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6350A">
            <w:pPr>
              <w:pStyle w:val="24"/>
            </w:pPr>
            <w:r w:rsidRPr="00827A7A">
              <w:t>Постановление администрации муниципального образования «Чердаклинский район» Ульяновской области от 07.10.2016 № 797</w:t>
            </w: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p>
          <w:p w:rsidR="008F33E4" w:rsidRPr="00827A7A" w:rsidRDefault="008F33E4" w:rsidP="009B4780">
            <w:pPr>
              <w:snapToGrid w:val="0"/>
              <w:jc w:val="center"/>
              <w:rPr>
                <w:sz w:val="16"/>
                <w:szCs w:val="16"/>
              </w:rPr>
            </w:pPr>
            <w:r w:rsidRPr="00827A7A">
              <w:rPr>
                <w:sz w:val="16"/>
                <w:szCs w:val="16"/>
              </w:rPr>
              <w:t>Протокол конкурсной комиссии по проведения конкурса от 31.08.2016 №6</w:t>
            </w: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CF17F6" w:rsidRPr="00827A7A" w:rsidRDefault="00CF17F6" w:rsidP="009B4780">
            <w:pPr>
              <w:snapToGrid w:val="0"/>
              <w:jc w:val="center"/>
              <w:rPr>
                <w:sz w:val="16"/>
                <w:szCs w:val="16"/>
              </w:rPr>
            </w:pPr>
          </w:p>
          <w:p w:rsidR="008F33E4" w:rsidRPr="00827A7A" w:rsidRDefault="008F33E4" w:rsidP="00CF17F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муниципальному предприятию жилищно-коммунальное хозяйство муниципального образования «Октябрьское сельское поселение» Чердаклинского района Ульяновской области от 21.10.2021 № 1278</w:t>
            </w:r>
          </w:p>
        </w:tc>
        <w:tc>
          <w:tcPr>
            <w:tcW w:w="2126" w:type="dxa"/>
            <w:shd w:val="clear" w:color="auto" w:fill="auto"/>
          </w:tcPr>
          <w:p w:rsidR="0066050B" w:rsidRPr="00827A7A" w:rsidRDefault="0066050B" w:rsidP="0066050B">
            <w:pPr>
              <w:snapToGrid w:val="0"/>
              <w:jc w:val="center"/>
              <w:rPr>
                <w:ins w:id="31" w:author="admin" w:date="2023-02-08T14:40:00Z"/>
                <w:sz w:val="16"/>
                <w:szCs w:val="16"/>
              </w:rPr>
            </w:pPr>
            <w:ins w:id="32" w:author="admin" w:date="2023-02-08T14:40:00Z">
              <w:r w:rsidRPr="00827A7A">
                <w:rPr>
                  <w:sz w:val="16"/>
                  <w:szCs w:val="16"/>
                </w:rPr>
                <w:t>Муниципальное образование</w:t>
              </w:r>
            </w:ins>
          </w:p>
          <w:p w:rsidR="0066050B" w:rsidRPr="00827A7A" w:rsidRDefault="0066050B" w:rsidP="0066050B">
            <w:pPr>
              <w:snapToGrid w:val="0"/>
              <w:jc w:val="center"/>
              <w:rPr>
                <w:ins w:id="33"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34" w:author="admin" w:date="2023-02-08T14:40:00Z">
              <w:r w:rsidRPr="00827A7A">
                <w:rPr>
                  <w:sz w:val="16"/>
                  <w:szCs w:val="16"/>
                </w:rPr>
                <w:t>Ульяноской области</w:t>
              </w:r>
            </w:ins>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муниципального унитарного предприятия «Энергокомсервис»</w:t>
            </w:r>
          </w:p>
          <w:p w:rsidR="008F33E4" w:rsidRPr="00827A7A" w:rsidRDefault="008F33E4" w:rsidP="008203E6">
            <w:pPr>
              <w:snapToGrid w:val="0"/>
              <w:jc w:val="center"/>
              <w:rPr>
                <w:sz w:val="16"/>
                <w:szCs w:val="16"/>
              </w:rPr>
            </w:pPr>
            <w:r w:rsidRPr="00827A7A">
              <w:rPr>
                <w:sz w:val="16"/>
                <w:szCs w:val="16"/>
              </w:rPr>
              <w:t>03.03.2015</w:t>
            </w:r>
          </w:p>
          <w:p w:rsidR="008F33E4" w:rsidRPr="00827A7A" w:rsidRDefault="008F33E4" w:rsidP="008203E6">
            <w:pPr>
              <w:snapToGrid w:val="0"/>
              <w:jc w:val="center"/>
              <w:rPr>
                <w:sz w:val="16"/>
                <w:szCs w:val="16"/>
              </w:rPr>
            </w:pPr>
            <w:r w:rsidRPr="00827A7A">
              <w:rPr>
                <w:sz w:val="16"/>
                <w:szCs w:val="16"/>
              </w:rPr>
              <w:t>№3</w:t>
            </w:r>
          </w:p>
          <w:p w:rsidR="008F33E4" w:rsidRPr="00827A7A" w:rsidRDefault="008F33E4" w:rsidP="0096350A">
            <w:pPr>
              <w:snapToGrid w:val="0"/>
              <w:jc w:val="center"/>
              <w:rPr>
                <w:sz w:val="16"/>
                <w:szCs w:val="16"/>
              </w:rPr>
            </w:pPr>
            <w:r w:rsidRPr="00827A7A">
              <w:rPr>
                <w:sz w:val="16"/>
                <w:szCs w:val="16"/>
              </w:rPr>
              <w:t>Дополнительное соглашение от 25.05.2015 к договору о передаче муниципального недвижимого имцщества в хозяйственное ведение муниципального унитарного предприятия «Энергокомсервис» от 03.03.2015</w:t>
            </w:r>
          </w:p>
          <w:p w:rsidR="008F33E4" w:rsidRPr="00827A7A" w:rsidRDefault="008F33E4" w:rsidP="0096350A">
            <w:pPr>
              <w:snapToGrid w:val="0"/>
              <w:jc w:val="center"/>
              <w:rPr>
                <w:sz w:val="16"/>
                <w:szCs w:val="16"/>
              </w:rPr>
            </w:pPr>
            <w:r w:rsidRPr="00827A7A">
              <w:rPr>
                <w:sz w:val="16"/>
                <w:szCs w:val="16"/>
              </w:rPr>
              <w:t>№3</w:t>
            </w:r>
          </w:p>
          <w:p w:rsidR="008F33E4" w:rsidRPr="00827A7A" w:rsidRDefault="008F33E4" w:rsidP="0096350A">
            <w:pPr>
              <w:snapToGrid w:val="0"/>
              <w:jc w:val="center"/>
              <w:rPr>
                <w:sz w:val="16"/>
                <w:szCs w:val="16"/>
              </w:rPr>
            </w:pPr>
            <w:r w:rsidRPr="00827A7A">
              <w:rPr>
                <w:sz w:val="16"/>
                <w:szCs w:val="16"/>
              </w:rPr>
              <w:t>Дополнительное соглашение от  07.10.2016 к договору о передаче муниципального недвижимого имцщества в хозяйственное ведение муниципального унитарного предприятия «Энергокомсервис» от 04.03.2015№3</w:t>
            </w:r>
          </w:p>
          <w:p w:rsidR="008F33E4" w:rsidRPr="00827A7A" w:rsidRDefault="008F33E4" w:rsidP="008203E6">
            <w:pPr>
              <w:snapToGrid w:val="0"/>
              <w:jc w:val="center"/>
              <w:rPr>
                <w:sz w:val="16"/>
                <w:szCs w:val="16"/>
              </w:rPr>
            </w:pPr>
            <w:r w:rsidRPr="00827A7A">
              <w:rPr>
                <w:sz w:val="16"/>
                <w:szCs w:val="16"/>
              </w:rPr>
              <w:t>Концессионное соглашение в отношении объектов водоснабжения, водоотведения МО «Чердаклинский район» Ульяновской области, находящихся на территории п. Мирный от 30.09.2016 №1</w:t>
            </w:r>
          </w:p>
          <w:p w:rsidR="008F33E4" w:rsidRPr="00827A7A" w:rsidRDefault="008F33E4" w:rsidP="00DE3DD3">
            <w:pPr>
              <w:snapToGrid w:val="0"/>
              <w:jc w:val="center"/>
              <w:rPr>
                <w:sz w:val="16"/>
                <w:szCs w:val="16"/>
              </w:rPr>
            </w:pPr>
            <w:r w:rsidRPr="00827A7A">
              <w:rPr>
                <w:sz w:val="16"/>
                <w:szCs w:val="16"/>
              </w:rPr>
              <w:t>ООО «Премьера»</w:t>
            </w:r>
          </w:p>
          <w:p w:rsidR="008F33E4" w:rsidRPr="00827A7A" w:rsidRDefault="008F33E4" w:rsidP="000340E5">
            <w:pPr>
              <w:snapToGrid w:val="0"/>
              <w:jc w:val="center"/>
              <w:rPr>
                <w:sz w:val="16"/>
                <w:szCs w:val="16"/>
              </w:rPr>
            </w:pPr>
            <w:r w:rsidRPr="00827A7A">
              <w:rPr>
                <w:sz w:val="16"/>
                <w:szCs w:val="16"/>
              </w:rPr>
              <w:t>Передан на праве хозяйственного ведения в МУП «Быт-Сервис»</w:t>
            </w:r>
          </w:p>
          <w:p w:rsidR="008F33E4" w:rsidRPr="00827A7A" w:rsidRDefault="008F33E4" w:rsidP="000340E5">
            <w:pPr>
              <w:snapToGrid w:val="0"/>
              <w:jc w:val="center"/>
              <w:rPr>
                <w:sz w:val="16"/>
                <w:szCs w:val="16"/>
              </w:rPr>
            </w:pPr>
            <w:r w:rsidRPr="00827A7A">
              <w:rPr>
                <w:sz w:val="16"/>
                <w:szCs w:val="16"/>
              </w:rPr>
              <w:t>Договор на передачемуниципального имущества в хозяйственное ведение муниципальному унитарному предприятию от 27.10.2021 № 13</w:t>
            </w:r>
          </w:p>
          <w:p w:rsidR="008F33E4" w:rsidRPr="00827A7A" w:rsidRDefault="008F33E4" w:rsidP="00DE3DD3">
            <w:pPr>
              <w:snapToGrid w:val="0"/>
              <w:jc w:val="center"/>
              <w:rPr>
                <w:sz w:val="16"/>
                <w:szCs w:val="16"/>
              </w:rPr>
            </w:pPr>
          </w:p>
        </w:tc>
        <w:tc>
          <w:tcPr>
            <w:tcW w:w="567" w:type="dxa"/>
            <w:shd w:val="clear" w:color="auto" w:fill="auto"/>
          </w:tcPr>
          <w:p w:rsidR="008F33E4" w:rsidRPr="00827A7A" w:rsidRDefault="0066050B" w:rsidP="000338A1">
            <w:pPr>
              <w:snapToGrid w:val="0"/>
              <w:jc w:val="center"/>
              <w:rPr>
                <w:sz w:val="16"/>
                <w:szCs w:val="16"/>
              </w:rPr>
            </w:pPr>
            <w:r w:rsidRPr="00827A7A">
              <w:rPr>
                <w:color w:val="000000" w:themeColor="text1"/>
                <w:sz w:val="16"/>
                <w:szCs w:val="16"/>
              </w:rPr>
              <w:t>Не зарегистрировано</w:t>
            </w:r>
          </w:p>
        </w:tc>
        <w:tc>
          <w:tcPr>
            <w:tcW w:w="709" w:type="dxa"/>
          </w:tcPr>
          <w:p w:rsidR="00227648" w:rsidRPr="00827A7A" w:rsidRDefault="00227648" w:rsidP="00227648">
            <w:pPr>
              <w:shd w:val="clear" w:color="auto" w:fill="F8F8F8"/>
              <w:suppressAutoHyphens w:val="0"/>
              <w:jc w:val="center"/>
              <w:rPr>
                <w:sz w:val="16"/>
                <w:szCs w:val="16"/>
              </w:rPr>
            </w:pPr>
            <w:r w:rsidRPr="00827A7A">
              <w:rPr>
                <w:sz w:val="16"/>
                <w:szCs w:val="16"/>
              </w:rPr>
              <w:t>Собственность</w:t>
            </w:r>
          </w:p>
          <w:p w:rsidR="00227648" w:rsidRPr="00827A7A" w:rsidRDefault="00227648" w:rsidP="00227648">
            <w:pPr>
              <w:shd w:val="clear" w:color="auto" w:fill="F8F8F8"/>
              <w:suppressAutoHyphens w:val="0"/>
              <w:jc w:val="center"/>
              <w:rPr>
                <w:sz w:val="16"/>
                <w:szCs w:val="16"/>
              </w:rPr>
            </w:pPr>
            <w:r w:rsidRPr="00827A7A">
              <w:rPr>
                <w:sz w:val="16"/>
                <w:szCs w:val="16"/>
              </w:rPr>
              <w:t>№ 73:21:060401:84-73/030/2021-4</w:t>
            </w:r>
          </w:p>
          <w:p w:rsidR="00227648" w:rsidRPr="00827A7A" w:rsidRDefault="00227648" w:rsidP="00227648">
            <w:pPr>
              <w:shd w:val="clear" w:color="auto" w:fill="F8F8F8"/>
              <w:suppressAutoHyphens w:val="0"/>
              <w:jc w:val="center"/>
              <w:rPr>
                <w:sz w:val="16"/>
                <w:szCs w:val="16"/>
              </w:rPr>
            </w:pPr>
            <w:r w:rsidRPr="00827A7A">
              <w:rPr>
                <w:sz w:val="16"/>
                <w:szCs w:val="16"/>
              </w:rPr>
              <w:t>от 13.12.2021</w:t>
            </w:r>
          </w:p>
          <w:p w:rsidR="008F33E4" w:rsidRPr="00827A7A" w:rsidRDefault="0066050B" w:rsidP="00F21DC8">
            <w:pPr>
              <w:snapToGrid w:val="0"/>
              <w:jc w:val="center"/>
              <w:rPr>
                <w:sz w:val="16"/>
                <w:szCs w:val="16"/>
              </w:rPr>
            </w:pPr>
            <w:r w:rsidRPr="00827A7A">
              <w:rPr>
                <w:sz w:val="16"/>
                <w:szCs w:val="16"/>
              </w:rPr>
              <w:t>№ 73:21:060401:84-73/030/2021-3 от 02.12.2021 хозяйственное ведение</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a"/>
              <w:numPr>
                <w:ilvl w:val="0"/>
                <w:numId w:val="35"/>
              </w:numPr>
              <w:rPr>
                <w:rFonts w:ascii="Times New Roman" w:hAnsi="Times New Roman"/>
                <w:color w:val="000000" w:themeColor="text1"/>
                <w:sz w:val="16"/>
                <w:szCs w:val="16"/>
              </w:rPr>
            </w:pPr>
          </w:p>
        </w:tc>
        <w:tc>
          <w:tcPr>
            <w:tcW w:w="709" w:type="dxa"/>
            <w:shd w:val="clear" w:color="auto" w:fill="auto"/>
          </w:tcPr>
          <w:p w:rsidR="008F33E4" w:rsidRPr="00827A7A" w:rsidRDefault="00EB31A5" w:rsidP="00502EBF">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604</w:t>
            </w:r>
          </w:p>
        </w:tc>
        <w:tc>
          <w:tcPr>
            <w:tcW w:w="1559"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Внутриплощадочные сети электроснабжения</w:t>
            </w:r>
          </w:p>
          <w:p w:rsidR="008F33E4" w:rsidRPr="00827A7A" w:rsidRDefault="008F33E4" w:rsidP="008203E6">
            <w:pPr>
              <w:keepNext/>
              <w:snapToGrid w:val="0"/>
              <w:jc w:val="center"/>
              <w:outlineLvl w:val="0"/>
              <w:rPr>
                <w:color w:val="000000" w:themeColor="text1"/>
                <w:sz w:val="16"/>
                <w:szCs w:val="16"/>
              </w:rPr>
            </w:pPr>
          </w:p>
        </w:tc>
        <w:tc>
          <w:tcPr>
            <w:tcW w:w="1843"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8F33E4" w:rsidRPr="00827A7A" w:rsidRDefault="008F33E4" w:rsidP="008203E6">
            <w:pPr>
              <w:snapToGrid w:val="0"/>
              <w:jc w:val="center"/>
              <w:rPr>
                <w:color w:val="000000" w:themeColor="text1"/>
                <w:sz w:val="16"/>
                <w:szCs w:val="16"/>
              </w:rPr>
            </w:pPr>
            <w:r w:rsidRPr="00827A7A">
              <w:rPr>
                <w:color w:val="000000" w:themeColor="text1"/>
                <w:sz w:val="16"/>
                <w:szCs w:val="16"/>
              </w:rPr>
              <w:t>с. Архангельское, в 120 м юго-восточнее домовладения № 19 по</w:t>
            </w:r>
          </w:p>
          <w:p w:rsidR="008F33E4" w:rsidRPr="00827A7A" w:rsidRDefault="008F33E4" w:rsidP="008203E6">
            <w:pPr>
              <w:snapToGrid w:val="0"/>
              <w:jc w:val="center"/>
              <w:rPr>
                <w:color w:val="000000" w:themeColor="text1"/>
                <w:sz w:val="16"/>
                <w:szCs w:val="16"/>
              </w:rPr>
            </w:pPr>
            <w:r w:rsidRPr="00827A7A">
              <w:rPr>
                <w:color w:val="000000" w:themeColor="text1"/>
                <w:sz w:val="16"/>
                <w:szCs w:val="16"/>
              </w:rPr>
              <w:t>ул. Лесная</w:t>
            </w:r>
          </w:p>
        </w:tc>
        <w:tc>
          <w:tcPr>
            <w:tcW w:w="567" w:type="dxa"/>
            <w:shd w:val="clear" w:color="auto" w:fill="auto"/>
          </w:tcPr>
          <w:p w:rsidR="008F33E4" w:rsidRPr="00827A7A" w:rsidRDefault="008F33E4" w:rsidP="004006B0">
            <w:pPr>
              <w:snapToGrid w:val="0"/>
              <w:jc w:val="center"/>
              <w:rPr>
                <w:color w:val="000000" w:themeColor="text1"/>
                <w:sz w:val="16"/>
                <w:szCs w:val="16"/>
              </w:rPr>
            </w:pPr>
            <w:r w:rsidRPr="00827A7A">
              <w:rPr>
                <w:color w:val="000000" w:themeColor="text1"/>
                <w:sz w:val="16"/>
                <w:szCs w:val="16"/>
              </w:rPr>
              <w:t>1980</w:t>
            </w:r>
          </w:p>
        </w:tc>
        <w:tc>
          <w:tcPr>
            <w:tcW w:w="992" w:type="dxa"/>
            <w:shd w:val="clear" w:color="auto" w:fill="auto"/>
          </w:tcPr>
          <w:p w:rsidR="008F33E4" w:rsidRPr="00827A7A" w:rsidRDefault="008F33E4" w:rsidP="008203E6">
            <w:pPr>
              <w:keepNext/>
              <w:snapToGrid w:val="0"/>
              <w:jc w:val="center"/>
              <w:outlineLvl w:val="0"/>
              <w:rPr>
                <w:color w:val="000000" w:themeColor="text1"/>
                <w:sz w:val="16"/>
                <w:szCs w:val="16"/>
              </w:rPr>
            </w:pPr>
          </w:p>
        </w:tc>
        <w:tc>
          <w:tcPr>
            <w:tcW w:w="993"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1273-00</w:t>
            </w:r>
          </w:p>
        </w:tc>
        <w:tc>
          <w:tcPr>
            <w:tcW w:w="850" w:type="dxa"/>
            <w:shd w:val="clear" w:color="auto" w:fill="auto"/>
          </w:tcPr>
          <w:p w:rsidR="008F33E4" w:rsidRPr="00827A7A" w:rsidRDefault="008F33E4" w:rsidP="008203E6">
            <w:pPr>
              <w:keepNext/>
              <w:snapToGrid w:val="0"/>
              <w:jc w:val="center"/>
              <w:outlineLvl w:val="0"/>
              <w:rPr>
                <w:color w:val="000000" w:themeColor="text1"/>
                <w:sz w:val="16"/>
                <w:szCs w:val="16"/>
              </w:rPr>
            </w:pPr>
          </w:p>
        </w:tc>
        <w:tc>
          <w:tcPr>
            <w:tcW w:w="851"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CF17F6" w:rsidRPr="00827A7A" w:rsidRDefault="00CF17F6" w:rsidP="00CF17F6">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8F33E4" w:rsidRPr="00827A7A" w:rsidRDefault="00CF17F6" w:rsidP="00CF17F6">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tc>
        <w:tc>
          <w:tcPr>
            <w:tcW w:w="2126" w:type="dxa"/>
            <w:shd w:val="clear" w:color="auto" w:fill="auto"/>
          </w:tcPr>
          <w:p w:rsidR="0066050B" w:rsidRPr="00827A7A" w:rsidRDefault="0066050B" w:rsidP="0066050B">
            <w:pPr>
              <w:snapToGrid w:val="0"/>
              <w:jc w:val="center"/>
              <w:rPr>
                <w:ins w:id="35" w:author="admin" w:date="2023-02-08T14:40:00Z"/>
                <w:sz w:val="16"/>
                <w:szCs w:val="16"/>
              </w:rPr>
            </w:pPr>
            <w:ins w:id="36" w:author="admin" w:date="2023-02-08T14:40:00Z">
              <w:r w:rsidRPr="00827A7A">
                <w:rPr>
                  <w:sz w:val="16"/>
                  <w:szCs w:val="16"/>
                </w:rPr>
                <w:t>Муниципальное образование</w:t>
              </w:r>
            </w:ins>
          </w:p>
          <w:p w:rsidR="0066050B" w:rsidRPr="00827A7A" w:rsidRDefault="0066050B" w:rsidP="0066050B">
            <w:pPr>
              <w:snapToGrid w:val="0"/>
              <w:jc w:val="center"/>
              <w:rPr>
                <w:ins w:id="37"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38" w:author="admin" w:date="2023-02-08T14:40:00Z">
              <w:r w:rsidRPr="00827A7A">
                <w:rPr>
                  <w:sz w:val="16"/>
                  <w:szCs w:val="16"/>
                </w:rPr>
                <w:t>Ульяноской области</w:t>
              </w:r>
            </w:ins>
          </w:p>
          <w:p w:rsidR="008F33E4" w:rsidRPr="00827A7A" w:rsidRDefault="008F33E4" w:rsidP="008203E6">
            <w:pPr>
              <w:snapToGrid w:val="0"/>
              <w:jc w:val="center"/>
              <w:rPr>
                <w:color w:val="000000" w:themeColor="text1"/>
                <w:sz w:val="16"/>
                <w:szCs w:val="16"/>
              </w:rPr>
            </w:pPr>
          </w:p>
        </w:tc>
        <w:tc>
          <w:tcPr>
            <w:tcW w:w="567" w:type="dxa"/>
            <w:shd w:val="clear" w:color="auto" w:fill="auto"/>
          </w:tcPr>
          <w:p w:rsidR="008F33E4" w:rsidRPr="00827A7A" w:rsidRDefault="008F33E4" w:rsidP="00F21DC8">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8F33E4" w:rsidRPr="00827A7A" w:rsidRDefault="008F33E4" w:rsidP="00F21DC8">
            <w:pPr>
              <w:keepNext/>
              <w:snapToGrid w:val="0"/>
              <w:jc w:val="center"/>
              <w:outlineLvl w:val="0"/>
              <w:rPr>
                <w:color w:val="000000" w:themeColor="text1"/>
                <w:sz w:val="16"/>
                <w:szCs w:val="16"/>
              </w:rPr>
            </w:pPr>
          </w:p>
        </w:tc>
        <w:tc>
          <w:tcPr>
            <w:tcW w:w="851" w:type="dxa"/>
          </w:tcPr>
          <w:p w:rsidR="008F33E4" w:rsidRPr="00827A7A" w:rsidRDefault="008F33E4" w:rsidP="00F21DC8">
            <w:pPr>
              <w:keepNext/>
              <w:snapToGrid w:val="0"/>
              <w:jc w:val="center"/>
              <w:outlineLvl w:val="0"/>
              <w:rPr>
                <w:color w:val="000000" w:themeColor="text1"/>
                <w:sz w:val="16"/>
                <w:szCs w:val="16"/>
              </w:rPr>
            </w:pPr>
          </w:p>
        </w:tc>
      </w:tr>
      <w:tr w:rsidR="008F33E4" w:rsidRPr="00827A7A" w:rsidTr="00063D56">
        <w:trPr>
          <w:gridAfter w:val="1"/>
          <w:wAfter w:w="803" w:type="dxa"/>
        </w:trPr>
        <w:tc>
          <w:tcPr>
            <w:tcW w:w="851" w:type="dxa"/>
          </w:tcPr>
          <w:p w:rsidR="008F33E4" w:rsidRPr="00827A7A" w:rsidRDefault="008F33E4" w:rsidP="00D24108">
            <w:pPr>
              <w:pStyle w:val="aa"/>
              <w:numPr>
                <w:ilvl w:val="0"/>
                <w:numId w:val="35"/>
              </w:numPr>
              <w:rPr>
                <w:rFonts w:ascii="Times New Roman" w:hAnsi="Times New Roman"/>
                <w:color w:val="000000" w:themeColor="text1"/>
                <w:sz w:val="16"/>
                <w:szCs w:val="16"/>
              </w:rPr>
            </w:pPr>
          </w:p>
        </w:tc>
        <w:tc>
          <w:tcPr>
            <w:tcW w:w="709" w:type="dxa"/>
            <w:shd w:val="clear" w:color="auto" w:fill="auto"/>
          </w:tcPr>
          <w:p w:rsidR="008F33E4" w:rsidRPr="00827A7A" w:rsidRDefault="00EB31A5" w:rsidP="00502EBF">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605</w:t>
            </w:r>
          </w:p>
        </w:tc>
        <w:tc>
          <w:tcPr>
            <w:tcW w:w="1559" w:type="dxa"/>
            <w:shd w:val="clear" w:color="auto" w:fill="auto"/>
          </w:tcPr>
          <w:p w:rsidR="00C80FFC" w:rsidRPr="00827A7A" w:rsidRDefault="00DC51B1" w:rsidP="008203E6">
            <w:pPr>
              <w:keepNext/>
              <w:snapToGrid w:val="0"/>
              <w:jc w:val="center"/>
              <w:outlineLvl w:val="0"/>
              <w:rPr>
                <w:color w:val="000000"/>
                <w:sz w:val="16"/>
                <w:szCs w:val="16"/>
              </w:rPr>
            </w:pPr>
            <w:r w:rsidRPr="00827A7A">
              <w:rPr>
                <w:color w:val="000000"/>
                <w:sz w:val="16"/>
                <w:szCs w:val="16"/>
              </w:rPr>
              <w:t>Внутрипоселковые газовые сети</w:t>
            </w:r>
          </w:p>
          <w:p w:rsidR="008F33E4" w:rsidRPr="00827A7A" w:rsidRDefault="00C80FFC" w:rsidP="008203E6">
            <w:pPr>
              <w:keepNext/>
              <w:snapToGrid w:val="0"/>
              <w:jc w:val="center"/>
              <w:outlineLvl w:val="0"/>
              <w:rPr>
                <w:color w:val="000000" w:themeColor="text1"/>
                <w:sz w:val="16"/>
                <w:szCs w:val="16"/>
              </w:rPr>
            </w:pPr>
            <w:r w:rsidRPr="00827A7A">
              <w:rPr>
                <w:color w:val="000000"/>
                <w:sz w:val="16"/>
                <w:szCs w:val="16"/>
              </w:rPr>
              <w:t>73:21:000000:2035</w:t>
            </w:r>
            <w:r w:rsidR="00DC51B1" w:rsidRPr="00827A7A">
              <w:rPr>
                <w:color w:val="000000" w:themeColor="text1"/>
                <w:sz w:val="16"/>
                <w:szCs w:val="16"/>
              </w:rPr>
              <w:t xml:space="preserve"> </w:t>
            </w:r>
          </w:p>
        </w:tc>
        <w:tc>
          <w:tcPr>
            <w:tcW w:w="1843"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8F33E4" w:rsidRPr="00827A7A" w:rsidRDefault="00C80FFC" w:rsidP="008203E6">
            <w:pPr>
              <w:snapToGrid w:val="0"/>
              <w:jc w:val="center"/>
              <w:rPr>
                <w:color w:val="000000" w:themeColor="text1"/>
                <w:sz w:val="16"/>
                <w:szCs w:val="16"/>
              </w:rPr>
            </w:pPr>
            <w:r w:rsidRPr="00827A7A">
              <w:rPr>
                <w:color w:val="000000" w:themeColor="text1"/>
                <w:sz w:val="16"/>
                <w:szCs w:val="16"/>
              </w:rPr>
              <w:t>МО «Мирновское сельское поселение» (</w:t>
            </w:r>
            <w:r w:rsidR="008F33E4" w:rsidRPr="00827A7A">
              <w:rPr>
                <w:color w:val="000000" w:themeColor="text1"/>
                <w:sz w:val="16"/>
                <w:szCs w:val="16"/>
              </w:rPr>
              <w:t>с. Архангельское</w:t>
            </w:r>
            <w:r w:rsidRPr="00827A7A">
              <w:rPr>
                <w:color w:val="000000" w:themeColor="text1"/>
                <w:sz w:val="16"/>
                <w:szCs w:val="16"/>
              </w:rPr>
              <w:t>)</w:t>
            </w:r>
          </w:p>
        </w:tc>
        <w:tc>
          <w:tcPr>
            <w:tcW w:w="567"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2010</w:t>
            </w:r>
          </w:p>
        </w:tc>
        <w:tc>
          <w:tcPr>
            <w:tcW w:w="992" w:type="dxa"/>
            <w:shd w:val="clear" w:color="auto" w:fill="auto"/>
          </w:tcPr>
          <w:p w:rsidR="008F33E4" w:rsidRPr="00827A7A" w:rsidRDefault="008F33E4" w:rsidP="00C80FFC">
            <w:pPr>
              <w:keepNext/>
              <w:snapToGrid w:val="0"/>
              <w:jc w:val="center"/>
              <w:outlineLvl w:val="0"/>
              <w:rPr>
                <w:color w:val="000000" w:themeColor="text1"/>
                <w:sz w:val="16"/>
                <w:szCs w:val="16"/>
              </w:rPr>
            </w:pPr>
            <w:r w:rsidRPr="00827A7A">
              <w:rPr>
                <w:color w:val="000000" w:themeColor="text1"/>
                <w:sz w:val="16"/>
                <w:szCs w:val="16"/>
              </w:rPr>
              <w:t>26</w:t>
            </w:r>
            <w:r w:rsidR="00C80FFC" w:rsidRPr="00827A7A">
              <w:rPr>
                <w:color w:val="000000" w:themeColor="text1"/>
                <w:sz w:val="16"/>
                <w:szCs w:val="16"/>
              </w:rPr>
              <w:t>504</w:t>
            </w:r>
            <w:r w:rsidRPr="00827A7A">
              <w:rPr>
                <w:color w:val="000000" w:themeColor="text1"/>
                <w:sz w:val="16"/>
                <w:szCs w:val="16"/>
              </w:rPr>
              <w:t xml:space="preserve"> м</w:t>
            </w:r>
          </w:p>
          <w:p w:rsidR="00C80FFC" w:rsidRPr="00827A7A" w:rsidRDefault="00C80FFC" w:rsidP="00C80FFC">
            <w:pPr>
              <w:keepNext/>
              <w:snapToGrid w:val="0"/>
              <w:jc w:val="center"/>
              <w:outlineLvl w:val="0"/>
              <w:rPr>
                <w:color w:val="000000" w:themeColor="text1"/>
                <w:sz w:val="16"/>
                <w:szCs w:val="16"/>
              </w:rPr>
            </w:pPr>
            <w:r w:rsidRPr="00827A7A">
              <w:rPr>
                <w:color w:val="000000" w:themeColor="text1"/>
                <w:sz w:val="16"/>
                <w:szCs w:val="16"/>
              </w:rPr>
              <w:t>назначение: сооружения газохимического комплекса</w:t>
            </w:r>
          </w:p>
        </w:tc>
        <w:tc>
          <w:tcPr>
            <w:tcW w:w="993"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0-00</w:t>
            </w:r>
          </w:p>
        </w:tc>
        <w:tc>
          <w:tcPr>
            <w:tcW w:w="850" w:type="dxa"/>
            <w:shd w:val="clear" w:color="auto" w:fill="auto"/>
          </w:tcPr>
          <w:p w:rsidR="008F33E4" w:rsidRPr="00827A7A" w:rsidRDefault="008F33E4" w:rsidP="008203E6">
            <w:pPr>
              <w:keepNext/>
              <w:snapToGrid w:val="0"/>
              <w:jc w:val="center"/>
              <w:outlineLvl w:val="0"/>
              <w:rPr>
                <w:color w:val="000000" w:themeColor="text1"/>
                <w:sz w:val="16"/>
                <w:szCs w:val="16"/>
              </w:rPr>
            </w:pPr>
            <w:r w:rsidRPr="00827A7A">
              <w:rPr>
                <w:color w:val="000000" w:themeColor="text1"/>
                <w:sz w:val="16"/>
                <w:szCs w:val="16"/>
              </w:rPr>
              <w:t>Не определена</w:t>
            </w:r>
          </w:p>
        </w:tc>
        <w:tc>
          <w:tcPr>
            <w:tcW w:w="851"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CF17F6" w:rsidRPr="00827A7A" w:rsidRDefault="00CF17F6" w:rsidP="00CF17F6">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8F33E4" w:rsidRPr="00827A7A" w:rsidRDefault="008F33E4" w:rsidP="008203E6">
            <w:pPr>
              <w:keepNext/>
              <w:snapToGrid w:val="0"/>
              <w:jc w:val="center"/>
              <w:outlineLvl w:val="0"/>
              <w:rPr>
                <w:color w:val="000000" w:themeColor="text1"/>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66050B" w:rsidRPr="00827A7A" w:rsidRDefault="0066050B" w:rsidP="0066050B">
            <w:pPr>
              <w:snapToGrid w:val="0"/>
              <w:jc w:val="center"/>
              <w:rPr>
                <w:ins w:id="39" w:author="admin" w:date="2023-02-08T14:40:00Z"/>
                <w:sz w:val="16"/>
                <w:szCs w:val="16"/>
              </w:rPr>
            </w:pPr>
            <w:ins w:id="40" w:author="admin" w:date="2023-02-08T14:40:00Z">
              <w:r w:rsidRPr="00827A7A">
                <w:rPr>
                  <w:sz w:val="16"/>
                  <w:szCs w:val="16"/>
                </w:rPr>
                <w:t>Муниципальное образование</w:t>
              </w:r>
            </w:ins>
          </w:p>
          <w:p w:rsidR="0066050B" w:rsidRPr="00827A7A" w:rsidRDefault="0066050B" w:rsidP="0066050B">
            <w:pPr>
              <w:snapToGrid w:val="0"/>
              <w:jc w:val="center"/>
              <w:rPr>
                <w:ins w:id="41" w:author="admin" w:date="2023-02-08T14:40:00Z"/>
                <w:sz w:val="16"/>
                <w:szCs w:val="16"/>
              </w:rPr>
            </w:pPr>
            <w:r w:rsidRPr="00827A7A">
              <w:rPr>
                <w:sz w:val="16"/>
                <w:szCs w:val="16"/>
              </w:rPr>
              <w:t>«Чердаклинский район»</w:t>
            </w:r>
          </w:p>
          <w:p w:rsidR="0066050B" w:rsidRPr="00827A7A" w:rsidRDefault="0066050B" w:rsidP="0066050B">
            <w:pPr>
              <w:snapToGrid w:val="0"/>
              <w:jc w:val="center"/>
              <w:rPr>
                <w:sz w:val="16"/>
                <w:szCs w:val="16"/>
              </w:rPr>
            </w:pPr>
            <w:ins w:id="42" w:author="admin" w:date="2023-02-08T14:40:00Z">
              <w:r w:rsidRPr="00827A7A">
                <w:rPr>
                  <w:sz w:val="16"/>
                  <w:szCs w:val="16"/>
                </w:rPr>
                <w:t>Ульяноской области</w:t>
              </w:r>
            </w:ins>
          </w:p>
          <w:p w:rsidR="008F33E4" w:rsidRPr="00827A7A" w:rsidRDefault="008F33E4" w:rsidP="00627C2C">
            <w:pPr>
              <w:spacing w:line="0" w:lineRule="atLeast"/>
              <w:contextualSpacing/>
              <w:jc w:val="center"/>
              <w:rPr>
                <w:sz w:val="16"/>
                <w:szCs w:val="16"/>
                <w:lang w:eastAsia="ru-RU"/>
              </w:rPr>
            </w:pPr>
          </w:p>
          <w:p w:rsidR="008F33E4" w:rsidRPr="00827A7A" w:rsidRDefault="008F33E4" w:rsidP="00627C2C">
            <w:pPr>
              <w:spacing w:line="0" w:lineRule="atLeast"/>
              <w:contextualSpacing/>
              <w:jc w:val="center"/>
              <w:rPr>
                <w:sz w:val="16"/>
                <w:szCs w:val="16"/>
                <w:lang w:eastAsia="ru-RU"/>
              </w:rPr>
            </w:pPr>
          </w:p>
          <w:p w:rsidR="008F33E4" w:rsidRPr="00827A7A" w:rsidRDefault="008F33E4" w:rsidP="00627C2C">
            <w:pPr>
              <w:spacing w:line="0" w:lineRule="atLeast"/>
              <w:contextualSpacing/>
              <w:jc w:val="center"/>
              <w:rPr>
                <w:sz w:val="16"/>
                <w:szCs w:val="16"/>
                <w:lang w:eastAsia="ru-RU"/>
              </w:rPr>
            </w:pPr>
          </w:p>
          <w:p w:rsidR="008F33E4" w:rsidRPr="00827A7A" w:rsidRDefault="008F33E4" w:rsidP="00627C2C">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8F33E4" w:rsidRPr="00827A7A" w:rsidRDefault="008F33E4" w:rsidP="00627C2C">
            <w:pPr>
              <w:snapToGrid w:val="0"/>
              <w:jc w:val="center"/>
              <w:rPr>
                <w:sz w:val="16"/>
                <w:szCs w:val="16"/>
                <w:lang w:eastAsia="ru-RU"/>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p w:rsidR="00B73DE4" w:rsidRPr="00827A7A" w:rsidRDefault="00B73DE4" w:rsidP="00B73DE4">
            <w:pPr>
              <w:snapToGrid w:val="0"/>
              <w:jc w:val="center"/>
              <w:rPr>
                <w:color w:val="000000" w:themeColor="text1"/>
                <w:sz w:val="16"/>
                <w:szCs w:val="16"/>
              </w:rPr>
            </w:pPr>
            <w:r w:rsidRPr="00827A7A">
              <w:rPr>
                <w:sz w:val="16"/>
                <w:szCs w:val="16"/>
                <w:lang w:eastAsia="ru-RU"/>
              </w:rPr>
              <w:t>Дополнительное соглашение от 10.04.2023 к договору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8F33E4" w:rsidRPr="00827A7A" w:rsidRDefault="008F33E4" w:rsidP="00F342FC">
            <w:pPr>
              <w:jc w:val="center"/>
              <w:rPr>
                <w:color w:val="000000" w:themeColor="text1"/>
              </w:rPr>
            </w:pPr>
            <w:r w:rsidRPr="00827A7A">
              <w:rPr>
                <w:color w:val="000000" w:themeColor="text1"/>
                <w:sz w:val="16"/>
                <w:szCs w:val="16"/>
              </w:rPr>
              <w:t>Не зарегистрировано</w:t>
            </w:r>
          </w:p>
        </w:tc>
        <w:tc>
          <w:tcPr>
            <w:tcW w:w="709" w:type="dxa"/>
          </w:tcPr>
          <w:p w:rsidR="008F33E4" w:rsidRPr="00827A7A" w:rsidRDefault="00C80FFC" w:rsidP="00F21DC8">
            <w:pPr>
              <w:keepNext/>
              <w:snapToGrid w:val="0"/>
              <w:jc w:val="center"/>
              <w:outlineLvl w:val="0"/>
              <w:rPr>
                <w:color w:val="000000" w:themeColor="text1"/>
                <w:sz w:val="16"/>
                <w:szCs w:val="16"/>
              </w:rPr>
            </w:pPr>
            <w:r w:rsidRPr="00827A7A">
              <w:rPr>
                <w:color w:val="000000" w:themeColor="text1"/>
                <w:sz w:val="16"/>
                <w:szCs w:val="16"/>
              </w:rPr>
              <w:t>73:21:000000:2035-73/030/2022-1 от 24.08.2022</w:t>
            </w:r>
          </w:p>
        </w:tc>
        <w:tc>
          <w:tcPr>
            <w:tcW w:w="851" w:type="dxa"/>
          </w:tcPr>
          <w:p w:rsidR="008F33E4" w:rsidRPr="00827A7A" w:rsidRDefault="008F33E4" w:rsidP="00F21DC8">
            <w:pPr>
              <w:keepNext/>
              <w:snapToGrid w:val="0"/>
              <w:jc w:val="center"/>
              <w:outlineLvl w:val="0"/>
              <w:rPr>
                <w:color w:val="000000" w:themeColor="text1"/>
                <w:sz w:val="16"/>
                <w:szCs w:val="16"/>
              </w:rPr>
            </w:pPr>
          </w:p>
        </w:tc>
      </w:tr>
      <w:tr w:rsidR="008F33E4" w:rsidRPr="00827A7A" w:rsidTr="00063D56">
        <w:trPr>
          <w:gridAfter w:val="1"/>
          <w:wAfter w:w="803" w:type="dxa"/>
        </w:trPr>
        <w:tc>
          <w:tcPr>
            <w:tcW w:w="851" w:type="dxa"/>
          </w:tcPr>
          <w:p w:rsidR="008F33E4" w:rsidRPr="00827A7A" w:rsidRDefault="008F33E4" w:rsidP="00D24108">
            <w:pPr>
              <w:pStyle w:val="aa"/>
              <w:numPr>
                <w:ilvl w:val="0"/>
                <w:numId w:val="35"/>
              </w:numPr>
              <w:rPr>
                <w:rFonts w:ascii="Times New Roman" w:hAnsi="Times New Roman"/>
                <w:color w:val="000000" w:themeColor="text1"/>
                <w:sz w:val="16"/>
                <w:szCs w:val="16"/>
              </w:rPr>
            </w:pPr>
          </w:p>
        </w:tc>
        <w:tc>
          <w:tcPr>
            <w:tcW w:w="709" w:type="dxa"/>
            <w:shd w:val="clear" w:color="auto" w:fill="auto"/>
          </w:tcPr>
          <w:p w:rsidR="008F33E4" w:rsidRPr="00827A7A" w:rsidRDefault="00EB31A5" w:rsidP="00502EBF">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606</w:t>
            </w:r>
          </w:p>
        </w:tc>
        <w:tc>
          <w:tcPr>
            <w:tcW w:w="1559" w:type="dxa"/>
            <w:shd w:val="clear" w:color="auto" w:fill="auto"/>
          </w:tcPr>
          <w:p w:rsidR="008F33E4" w:rsidRPr="00827A7A" w:rsidRDefault="00DC51B1" w:rsidP="008203E6">
            <w:pPr>
              <w:keepNext/>
              <w:snapToGrid w:val="0"/>
              <w:jc w:val="center"/>
              <w:outlineLvl w:val="0"/>
              <w:rPr>
                <w:color w:val="000000" w:themeColor="text1"/>
                <w:sz w:val="16"/>
                <w:szCs w:val="16"/>
              </w:rPr>
            </w:pPr>
            <w:r w:rsidRPr="00827A7A">
              <w:rPr>
                <w:color w:val="000000"/>
                <w:sz w:val="16"/>
                <w:szCs w:val="16"/>
              </w:rPr>
              <w:t>Внутрипоселковые газовые сети</w:t>
            </w:r>
            <w:r w:rsidRPr="00827A7A">
              <w:rPr>
                <w:color w:val="000000" w:themeColor="text1"/>
                <w:sz w:val="16"/>
                <w:szCs w:val="16"/>
              </w:rPr>
              <w:t xml:space="preserve"> </w:t>
            </w:r>
          </w:p>
        </w:tc>
        <w:tc>
          <w:tcPr>
            <w:tcW w:w="1843"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8F33E4" w:rsidRPr="00827A7A" w:rsidRDefault="008F33E4" w:rsidP="008203E6">
            <w:pPr>
              <w:snapToGrid w:val="0"/>
              <w:jc w:val="center"/>
              <w:rPr>
                <w:color w:val="000000" w:themeColor="text1"/>
                <w:sz w:val="16"/>
                <w:szCs w:val="16"/>
              </w:rPr>
            </w:pPr>
            <w:r w:rsidRPr="00827A7A">
              <w:rPr>
                <w:color w:val="000000" w:themeColor="text1"/>
                <w:sz w:val="16"/>
                <w:szCs w:val="16"/>
              </w:rPr>
              <w:t>п. Лощина</w:t>
            </w:r>
          </w:p>
        </w:tc>
        <w:tc>
          <w:tcPr>
            <w:tcW w:w="567"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2010</w:t>
            </w:r>
          </w:p>
        </w:tc>
        <w:tc>
          <w:tcPr>
            <w:tcW w:w="992" w:type="dxa"/>
            <w:shd w:val="clear" w:color="auto" w:fill="auto"/>
          </w:tcPr>
          <w:p w:rsidR="008F33E4" w:rsidRPr="00827A7A" w:rsidRDefault="008F33E4" w:rsidP="008203E6">
            <w:pPr>
              <w:keepNext/>
              <w:snapToGrid w:val="0"/>
              <w:jc w:val="center"/>
              <w:outlineLvl w:val="0"/>
              <w:rPr>
                <w:color w:val="000000" w:themeColor="text1"/>
                <w:sz w:val="16"/>
                <w:szCs w:val="16"/>
              </w:rPr>
            </w:pPr>
            <w:r w:rsidRPr="00827A7A">
              <w:rPr>
                <w:color w:val="000000" w:themeColor="text1"/>
                <w:sz w:val="16"/>
                <w:szCs w:val="16"/>
              </w:rPr>
              <w:t>2050,70 м</w:t>
            </w:r>
          </w:p>
        </w:tc>
        <w:tc>
          <w:tcPr>
            <w:tcW w:w="993"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0-00</w:t>
            </w:r>
          </w:p>
        </w:tc>
        <w:tc>
          <w:tcPr>
            <w:tcW w:w="850" w:type="dxa"/>
            <w:shd w:val="clear" w:color="auto" w:fill="auto"/>
          </w:tcPr>
          <w:p w:rsidR="008F33E4" w:rsidRPr="00827A7A" w:rsidRDefault="008F33E4" w:rsidP="008203E6">
            <w:pPr>
              <w:keepNext/>
              <w:snapToGrid w:val="0"/>
              <w:jc w:val="center"/>
              <w:outlineLvl w:val="0"/>
              <w:rPr>
                <w:color w:val="000000" w:themeColor="text1"/>
                <w:sz w:val="16"/>
                <w:szCs w:val="16"/>
              </w:rPr>
            </w:pPr>
            <w:r w:rsidRPr="00827A7A">
              <w:rPr>
                <w:color w:val="000000" w:themeColor="text1"/>
                <w:sz w:val="16"/>
                <w:szCs w:val="16"/>
              </w:rPr>
              <w:t>Не определена</w:t>
            </w:r>
          </w:p>
        </w:tc>
        <w:tc>
          <w:tcPr>
            <w:tcW w:w="851"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CF17F6" w:rsidRPr="00827A7A" w:rsidRDefault="00CF17F6" w:rsidP="00CF17F6">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CF17F6" w:rsidRPr="00827A7A" w:rsidRDefault="00CF17F6" w:rsidP="00CF17F6">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8F33E4" w:rsidRPr="00827A7A" w:rsidRDefault="008F33E4" w:rsidP="008203E6">
            <w:pPr>
              <w:keepNext/>
              <w:snapToGrid w:val="0"/>
              <w:jc w:val="center"/>
              <w:outlineLvl w:val="0"/>
              <w:rPr>
                <w:color w:val="000000" w:themeColor="text1"/>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8F33E4" w:rsidRPr="00827A7A" w:rsidRDefault="008F33E4" w:rsidP="00627C2C">
            <w:pPr>
              <w:snapToGrid w:val="0"/>
              <w:jc w:val="center"/>
              <w:rPr>
                <w:color w:val="000000" w:themeColor="text1"/>
                <w:sz w:val="16"/>
                <w:szCs w:val="16"/>
              </w:rPr>
            </w:pPr>
            <w:r w:rsidRPr="00827A7A">
              <w:rPr>
                <w:color w:val="000000" w:themeColor="text1"/>
                <w:sz w:val="16"/>
                <w:szCs w:val="16"/>
              </w:rPr>
              <w:t>Муниципальное образование</w:t>
            </w:r>
          </w:p>
          <w:p w:rsidR="008F33E4" w:rsidRPr="00827A7A" w:rsidRDefault="008F33E4" w:rsidP="00627C2C">
            <w:pPr>
              <w:snapToGrid w:val="0"/>
              <w:jc w:val="center"/>
              <w:rPr>
                <w:color w:val="000000" w:themeColor="text1"/>
                <w:sz w:val="16"/>
                <w:szCs w:val="16"/>
              </w:rPr>
            </w:pPr>
            <w:r w:rsidRPr="00827A7A">
              <w:rPr>
                <w:color w:val="000000" w:themeColor="text1"/>
                <w:sz w:val="16"/>
                <w:szCs w:val="16"/>
              </w:rPr>
              <w:t>«Чердаклинский район»</w:t>
            </w:r>
          </w:p>
          <w:p w:rsidR="008F33E4" w:rsidRPr="00827A7A" w:rsidRDefault="00B73DE4" w:rsidP="00627C2C">
            <w:pPr>
              <w:snapToGrid w:val="0"/>
              <w:jc w:val="center"/>
              <w:rPr>
                <w:color w:val="000000" w:themeColor="text1"/>
                <w:sz w:val="16"/>
                <w:szCs w:val="16"/>
              </w:rPr>
            </w:pPr>
            <w:r w:rsidRPr="00827A7A">
              <w:rPr>
                <w:color w:val="000000" w:themeColor="text1"/>
                <w:sz w:val="16"/>
                <w:szCs w:val="16"/>
              </w:rPr>
              <w:t>Ульяновской области</w:t>
            </w:r>
          </w:p>
          <w:p w:rsidR="008F33E4" w:rsidRPr="00827A7A" w:rsidRDefault="008F33E4" w:rsidP="00627C2C">
            <w:pPr>
              <w:spacing w:line="0" w:lineRule="atLeast"/>
              <w:contextualSpacing/>
              <w:jc w:val="center"/>
              <w:rPr>
                <w:sz w:val="16"/>
                <w:szCs w:val="16"/>
                <w:lang w:eastAsia="ru-RU"/>
              </w:rPr>
            </w:pPr>
          </w:p>
          <w:p w:rsidR="008F33E4" w:rsidRPr="00827A7A" w:rsidRDefault="008F33E4" w:rsidP="00627C2C">
            <w:pPr>
              <w:spacing w:line="0" w:lineRule="atLeast"/>
              <w:contextualSpacing/>
              <w:jc w:val="center"/>
              <w:rPr>
                <w:sz w:val="16"/>
                <w:szCs w:val="16"/>
                <w:lang w:eastAsia="ru-RU"/>
              </w:rPr>
            </w:pPr>
          </w:p>
          <w:p w:rsidR="008F33E4" w:rsidRPr="00827A7A" w:rsidRDefault="008F33E4" w:rsidP="00627C2C">
            <w:pPr>
              <w:spacing w:line="0" w:lineRule="atLeast"/>
              <w:contextualSpacing/>
              <w:jc w:val="center"/>
              <w:rPr>
                <w:sz w:val="16"/>
                <w:szCs w:val="16"/>
                <w:lang w:eastAsia="ru-RU"/>
              </w:rPr>
            </w:pPr>
          </w:p>
          <w:p w:rsidR="008F33E4" w:rsidRPr="00827A7A" w:rsidRDefault="008F33E4" w:rsidP="00627C2C">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8F33E4" w:rsidRPr="00827A7A" w:rsidRDefault="008F33E4" w:rsidP="00627C2C">
            <w:pPr>
              <w:snapToGrid w:val="0"/>
              <w:jc w:val="center"/>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8F33E4" w:rsidRPr="00827A7A" w:rsidRDefault="008F33E4" w:rsidP="00F342FC">
            <w:pPr>
              <w:jc w:val="center"/>
              <w:rPr>
                <w:color w:val="000000" w:themeColor="text1"/>
              </w:rPr>
            </w:pPr>
            <w:r w:rsidRPr="00827A7A">
              <w:rPr>
                <w:color w:val="000000" w:themeColor="text1"/>
                <w:sz w:val="16"/>
                <w:szCs w:val="16"/>
              </w:rPr>
              <w:t>Не зарегистрировано</w:t>
            </w:r>
          </w:p>
        </w:tc>
        <w:tc>
          <w:tcPr>
            <w:tcW w:w="709" w:type="dxa"/>
          </w:tcPr>
          <w:p w:rsidR="008F33E4" w:rsidRPr="00827A7A" w:rsidRDefault="008F33E4" w:rsidP="00F21DC8">
            <w:pPr>
              <w:keepNext/>
              <w:snapToGrid w:val="0"/>
              <w:jc w:val="center"/>
              <w:outlineLvl w:val="0"/>
              <w:rPr>
                <w:color w:val="000000" w:themeColor="text1"/>
                <w:sz w:val="16"/>
                <w:szCs w:val="16"/>
              </w:rPr>
            </w:pPr>
          </w:p>
        </w:tc>
        <w:tc>
          <w:tcPr>
            <w:tcW w:w="851" w:type="dxa"/>
          </w:tcPr>
          <w:p w:rsidR="008F33E4" w:rsidRPr="00827A7A" w:rsidRDefault="008F33E4" w:rsidP="00F21DC8">
            <w:pPr>
              <w:keepNext/>
              <w:snapToGrid w:val="0"/>
              <w:jc w:val="center"/>
              <w:outlineLvl w:val="0"/>
              <w:rPr>
                <w:color w:val="000000" w:themeColor="text1"/>
                <w:sz w:val="16"/>
                <w:szCs w:val="16"/>
              </w:rPr>
            </w:pPr>
          </w:p>
        </w:tc>
      </w:tr>
      <w:tr w:rsidR="008F33E4" w:rsidRPr="00827A7A" w:rsidTr="00063D56">
        <w:trPr>
          <w:gridAfter w:val="1"/>
          <w:wAfter w:w="803" w:type="dxa"/>
          <w:trHeight w:val="293"/>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EB31A5" w:rsidP="00502EBF">
            <w:pPr>
              <w:snapToGrid w:val="0"/>
              <w:jc w:val="center"/>
              <w:rPr>
                <w:sz w:val="16"/>
                <w:szCs w:val="16"/>
              </w:rPr>
            </w:pPr>
            <w:r w:rsidRPr="00827A7A">
              <w:rPr>
                <w:sz w:val="16"/>
                <w:szCs w:val="16"/>
              </w:rPr>
              <w:t>607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Водопроводные сети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w:t>
            </w:r>
          </w:p>
          <w:p w:rsidR="008F33E4" w:rsidRPr="00827A7A" w:rsidRDefault="008F33E4" w:rsidP="008203E6">
            <w:pPr>
              <w:snapToGrid w:val="0"/>
              <w:jc w:val="center"/>
              <w:rPr>
                <w:sz w:val="16"/>
                <w:szCs w:val="16"/>
              </w:rPr>
            </w:pPr>
            <w:r w:rsidRPr="00827A7A">
              <w:rPr>
                <w:sz w:val="16"/>
                <w:szCs w:val="16"/>
              </w:rPr>
              <w:t>13105,86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1D4C5E" w:rsidRPr="00827A7A" w:rsidRDefault="001D4C5E" w:rsidP="001D4C5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D4C5E" w:rsidRPr="00827A7A" w:rsidRDefault="001D4C5E" w:rsidP="001D4C5E">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34594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«Энергомсервис» от 04.03.2015 № 177</w:t>
            </w:r>
          </w:p>
          <w:p w:rsidR="001D4C5E" w:rsidRPr="00827A7A" w:rsidRDefault="001D4C5E" w:rsidP="00345946">
            <w:pPr>
              <w:snapToGrid w:val="0"/>
              <w:jc w:val="center"/>
              <w:rPr>
                <w:sz w:val="16"/>
                <w:szCs w:val="16"/>
              </w:rPr>
            </w:pPr>
          </w:p>
          <w:p w:rsidR="001D4C5E" w:rsidRPr="00827A7A" w:rsidRDefault="001D4C5E" w:rsidP="00345946">
            <w:pPr>
              <w:snapToGrid w:val="0"/>
              <w:jc w:val="center"/>
              <w:rPr>
                <w:sz w:val="16"/>
                <w:szCs w:val="16"/>
              </w:rPr>
            </w:pPr>
          </w:p>
          <w:p w:rsidR="001D4C5E" w:rsidRPr="00827A7A" w:rsidRDefault="001D4C5E" w:rsidP="0034594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27.06.2019 №775</w:t>
            </w:r>
          </w:p>
        </w:tc>
        <w:tc>
          <w:tcPr>
            <w:tcW w:w="2126" w:type="dxa"/>
            <w:shd w:val="clear" w:color="auto" w:fill="auto"/>
          </w:tcPr>
          <w:p w:rsidR="008F33E4" w:rsidRPr="00827A7A" w:rsidRDefault="008F33E4"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8F33E4" w:rsidRPr="00827A7A" w:rsidRDefault="00345946" w:rsidP="008203E6">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муниципального унитарного предприятия «</w:t>
            </w:r>
            <w:r w:rsidR="001D4C5E" w:rsidRPr="00827A7A">
              <w:rPr>
                <w:sz w:val="16"/>
                <w:szCs w:val="16"/>
              </w:rPr>
              <w:t>”</w:t>
            </w:r>
            <w:r w:rsidRPr="00827A7A">
              <w:rPr>
                <w:sz w:val="16"/>
                <w:szCs w:val="16"/>
              </w:rPr>
              <w:t>нергокомсервис»</w:t>
            </w:r>
          </w:p>
          <w:p w:rsidR="008F33E4" w:rsidRPr="00827A7A" w:rsidRDefault="008F33E4" w:rsidP="00F86464">
            <w:pPr>
              <w:snapToGrid w:val="0"/>
              <w:jc w:val="center"/>
              <w:rPr>
                <w:sz w:val="16"/>
                <w:szCs w:val="16"/>
              </w:rPr>
            </w:pPr>
            <w:r w:rsidRPr="00827A7A">
              <w:rPr>
                <w:sz w:val="16"/>
                <w:szCs w:val="16"/>
              </w:rPr>
              <w:t>03.03.2015</w:t>
            </w:r>
            <w:r w:rsidR="001D4C5E" w:rsidRPr="00827A7A">
              <w:rPr>
                <w:sz w:val="16"/>
                <w:szCs w:val="16"/>
              </w:rPr>
              <w:t xml:space="preserve"> </w:t>
            </w:r>
            <w:r w:rsidRPr="00827A7A">
              <w:rPr>
                <w:sz w:val="16"/>
                <w:szCs w:val="16"/>
              </w:rPr>
              <w:t>№3</w:t>
            </w:r>
          </w:p>
          <w:p w:rsidR="008F33E4" w:rsidRPr="00827A7A" w:rsidRDefault="008F33E4" w:rsidP="00F86464">
            <w:pPr>
              <w:snapToGrid w:val="0"/>
              <w:jc w:val="center"/>
              <w:rPr>
                <w:sz w:val="16"/>
                <w:szCs w:val="16"/>
              </w:rPr>
            </w:pPr>
          </w:p>
          <w:p w:rsidR="008F33E4" w:rsidRPr="00827A7A" w:rsidRDefault="008F33E4" w:rsidP="00F86464">
            <w:pPr>
              <w:snapToGrid w:val="0"/>
              <w:jc w:val="center"/>
              <w:rPr>
                <w:sz w:val="16"/>
                <w:szCs w:val="16"/>
              </w:rPr>
            </w:pPr>
            <w:r w:rsidRPr="00827A7A">
              <w:rPr>
                <w:sz w:val="16"/>
                <w:szCs w:val="16"/>
              </w:rPr>
              <w:t xml:space="preserve">Доп.соглашение об иъятии от 27.06.2019 </w:t>
            </w:r>
          </w:p>
          <w:p w:rsidR="008F33E4" w:rsidRPr="00827A7A" w:rsidRDefault="008F33E4" w:rsidP="00922359">
            <w:pPr>
              <w:snapToGrid w:val="0"/>
              <w:jc w:val="center"/>
              <w:rPr>
                <w:sz w:val="16"/>
                <w:szCs w:val="16"/>
              </w:rPr>
            </w:pPr>
            <w:r w:rsidRPr="00827A7A">
              <w:rPr>
                <w:sz w:val="16"/>
                <w:szCs w:val="16"/>
              </w:rPr>
              <w:t>Передано в МУП ЖКХ «Быт-Сервис»</w:t>
            </w:r>
          </w:p>
          <w:p w:rsidR="001D4C5E" w:rsidRPr="00827A7A" w:rsidRDefault="001D4C5E" w:rsidP="001D4C5E">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27.06.2019 №4</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502EBF">
            <w:pPr>
              <w:autoSpaceDE w:val="0"/>
              <w:snapToGrid w:val="0"/>
              <w:rPr>
                <w:sz w:val="16"/>
                <w:szCs w:val="16"/>
              </w:rPr>
            </w:pPr>
            <w:r w:rsidRPr="00827A7A">
              <w:rPr>
                <w:sz w:val="16"/>
                <w:szCs w:val="16"/>
              </w:rPr>
              <w:t>608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Скважина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8203E6">
            <w:pPr>
              <w:snapToGrid w:val="0"/>
              <w:jc w:val="center"/>
              <w:rPr>
                <w:sz w:val="16"/>
                <w:szCs w:val="16"/>
              </w:rPr>
            </w:pP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A3FC0" w:rsidRPr="00827A7A" w:rsidRDefault="00BA3FC0" w:rsidP="00BA3FC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A3FC0" w:rsidRPr="00827A7A" w:rsidRDefault="00BA3FC0" w:rsidP="00BA3FC0">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МУП «Энерго</w:t>
            </w:r>
            <w:r w:rsidR="00A529A2" w:rsidRPr="00827A7A">
              <w:rPr>
                <w:sz w:val="16"/>
                <w:szCs w:val="16"/>
              </w:rPr>
              <w:t>к</w:t>
            </w:r>
            <w:r w:rsidRPr="00827A7A">
              <w:rPr>
                <w:sz w:val="16"/>
                <w:szCs w:val="16"/>
              </w:rPr>
              <w:t>омсервис» от 04.03.2015 № 177</w:t>
            </w:r>
          </w:p>
          <w:p w:rsidR="00BA3FC0" w:rsidRPr="00827A7A" w:rsidRDefault="00BA3FC0" w:rsidP="008203E6">
            <w:pPr>
              <w:snapToGrid w:val="0"/>
              <w:jc w:val="center"/>
              <w:rPr>
                <w:sz w:val="16"/>
                <w:szCs w:val="16"/>
              </w:rPr>
            </w:pPr>
          </w:p>
          <w:p w:rsidR="00BA3FC0" w:rsidRPr="00827A7A" w:rsidRDefault="00BA3FC0" w:rsidP="008203E6">
            <w:pPr>
              <w:snapToGrid w:val="0"/>
              <w:jc w:val="center"/>
              <w:rPr>
                <w:sz w:val="16"/>
                <w:szCs w:val="16"/>
              </w:rPr>
            </w:pPr>
          </w:p>
          <w:p w:rsidR="00A529A2" w:rsidRPr="00827A7A" w:rsidRDefault="00A529A2"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27.06.2019 №775</w:t>
            </w: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33E4" w:rsidRPr="00827A7A" w:rsidRDefault="008F33E4" w:rsidP="00F86464">
            <w:pPr>
              <w:snapToGrid w:val="0"/>
              <w:jc w:val="center"/>
              <w:rPr>
                <w:sz w:val="16"/>
                <w:szCs w:val="16"/>
              </w:rPr>
            </w:pPr>
          </w:p>
          <w:p w:rsidR="008F33E4" w:rsidRPr="00827A7A" w:rsidRDefault="008F33E4" w:rsidP="00F65573">
            <w:pPr>
              <w:snapToGrid w:val="0"/>
              <w:rPr>
                <w:sz w:val="16"/>
                <w:szCs w:val="16"/>
              </w:rPr>
            </w:pPr>
          </w:p>
          <w:p w:rsidR="008F33E4" w:rsidRPr="00827A7A" w:rsidRDefault="008F33E4" w:rsidP="00F86464">
            <w:pPr>
              <w:snapToGrid w:val="0"/>
              <w:jc w:val="center"/>
              <w:rPr>
                <w:sz w:val="16"/>
                <w:szCs w:val="16"/>
              </w:rPr>
            </w:pPr>
          </w:p>
          <w:p w:rsidR="008F33E4" w:rsidRPr="00827A7A" w:rsidRDefault="008F33E4" w:rsidP="00F86464">
            <w:pPr>
              <w:snapToGrid w:val="0"/>
              <w:jc w:val="center"/>
              <w:rPr>
                <w:sz w:val="16"/>
                <w:szCs w:val="16"/>
              </w:rPr>
            </w:pPr>
            <w:r w:rsidRPr="00827A7A">
              <w:rPr>
                <w:sz w:val="16"/>
                <w:szCs w:val="16"/>
              </w:rPr>
              <w:t>Договор о передаче муниципального недвижимого имцщества в хозяйственное ведение муниципа</w:t>
            </w:r>
            <w:r w:rsidR="00A529A2" w:rsidRPr="00827A7A">
              <w:rPr>
                <w:sz w:val="16"/>
                <w:szCs w:val="16"/>
              </w:rPr>
              <w:t>льного унитарного предприятия «Э</w:t>
            </w:r>
            <w:r w:rsidRPr="00827A7A">
              <w:rPr>
                <w:sz w:val="16"/>
                <w:szCs w:val="16"/>
              </w:rPr>
              <w:t>нергокомсервис»</w:t>
            </w:r>
          </w:p>
          <w:p w:rsidR="008F33E4" w:rsidRPr="00827A7A" w:rsidRDefault="008F33E4" w:rsidP="00F86464">
            <w:pPr>
              <w:snapToGrid w:val="0"/>
              <w:jc w:val="center"/>
              <w:rPr>
                <w:sz w:val="16"/>
                <w:szCs w:val="16"/>
              </w:rPr>
            </w:pPr>
            <w:r w:rsidRPr="00827A7A">
              <w:rPr>
                <w:sz w:val="16"/>
                <w:szCs w:val="16"/>
              </w:rPr>
              <w:t>03.03.2015</w:t>
            </w:r>
          </w:p>
          <w:p w:rsidR="008F33E4" w:rsidRPr="00827A7A" w:rsidRDefault="008F33E4" w:rsidP="00F86464">
            <w:pPr>
              <w:snapToGrid w:val="0"/>
              <w:jc w:val="center"/>
              <w:rPr>
                <w:sz w:val="16"/>
                <w:szCs w:val="16"/>
              </w:rPr>
            </w:pPr>
            <w:r w:rsidRPr="00827A7A">
              <w:rPr>
                <w:sz w:val="16"/>
                <w:szCs w:val="16"/>
              </w:rPr>
              <w:t>№3</w:t>
            </w:r>
          </w:p>
          <w:p w:rsidR="008F33E4" w:rsidRPr="00827A7A" w:rsidRDefault="008F33E4" w:rsidP="00F86464">
            <w:pPr>
              <w:snapToGrid w:val="0"/>
              <w:jc w:val="center"/>
              <w:rPr>
                <w:sz w:val="16"/>
                <w:szCs w:val="16"/>
              </w:rPr>
            </w:pPr>
            <w:r w:rsidRPr="00827A7A">
              <w:rPr>
                <w:sz w:val="16"/>
                <w:szCs w:val="16"/>
              </w:rPr>
              <w:t>Доп.соглашение об иъятии от 27.06.2019</w:t>
            </w:r>
          </w:p>
          <w:p w:rsidR="008F33E4" w:rsidRPr="00827A7A" w:rsidRDefault="008F33E4" w:rsidP="00F86464">
            <w:pPr>
              <w:snapToGrid w:val="0"/>
              <w:jc w:val="center"/>
              <w:rPr>
                <w:sz w:val="16"/>
                <w:szCs w:val="16"/>
              </w:rPr>
            </w:pPr>
            <w:r w:rsidRPr="00827A7A">
              <w:rPr>
                <w:sz w:val="16"/>
                <w:szCs w:val="16"/>
              </w:rPr>
              <w:t>Передано в МУП ЖКХ «Быт-Сервис»</w:t>
            </w:r>
          </w:p>
          <w:p w:rsidR="008F33E4" w:rsidRPr="00827A7A" w:rsidRDefault="00A529A2" w:rsidP="00BA3FC0">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унитарного предприятия от 27.06.2019 №4</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502EBF">
            <w:pPr>
              <w:autoSpaceDE w:val="0"/>
              <w:snapToGrid w:val="0"/>
              <w:jc w:val="center"/>
              <w:rPr>
                <w:sz w:val="16"/>
                <w:szCs w:val="16"/>
              </w:rPr>
            </w:pPr>
            <w:r w:rsidRPr="00827A7A">
              <w:rPr>
                <w:sz w:val="16"/>
                <w:szCs w:val="16"/>
              </w:rPr>
              <w:t>609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w:t>
            </w:r>
          </w:p>
          <w:p w:rsidR="008F33E4" w:rsidRPr="00827A7A" w:rsidRDefault="008F33E4" w:rsidP="008203E6">
            <w:pPr>
              <w:snapToGrid w:val="0"/>
              <w:jc w:val="center"/>
              <w:rPr>
                <w:sz w:val="16"/>
                <w:szCs w:val="16"/>
              </w:rPr>
            </w:pPr>
            <w:r w:rsidRPr="00827A7A">
              <w:rPr>
                <w:sz w:val="16"/>
                <w:szCs w:val="16"/>
              </w:rPr>
              <w:t>Заводской, 1,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55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88817-00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B17A9" w:rsidRPr="00827A7A" w:rsidRDefault="008B17A9" w:rsidP="008B17A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B17A9" w:rsidRPr="00827A7A" w:rsidRDefault="008B17A9" w:rsidP="008B17A9">
            <w:pPr>
              <w:jc w:val="center"/>
              <w:rPr>
                <w:sz w:val="16"/>
                <w:szCs w:val="16"/>
              </w:rPr>
            </w:pPr>
            <w:r w:rsidRPr="00827A7A">
              <w:rPr>
                <w:sz w:val="16"/>
                <w:szCs w:val="16"/>
              </w:rPr>
              <w:t xml:space="preserve">Постановление Правительства Ульяновской области от 06.03.2015 №92-П </w:t>
            </w:r>
          </w:p>
          <w:p w:rsidR="008B17A9" w:rsidRPr="00827A7A" w:rsidRDefault="008B17A9" w:rsidP="008B17A9">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B17A9" w:rsidRPr="00827A7A" w:rsidRDefault="008B17A9" w:rsidP="008B17A9">
            <w:pPr>
              <w:pStyle w:val="24"/>
            </w:pPr>
          </w:p>
          <w:p w:rsidR="008B17A9" w:rsidRPr="00827A7A" w:rsidRDefault="008B17A9" w:rsidP="008B17A9">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pStyle w:val="24"/>
            </w:pP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B17A9" w:rsidRPr="00827A7A" w:rsidRDefault="008B17A9" w:rsidP="008203E6">
            <w:pPr>
              <w:snapToGrid w:val="0"/>
              <w:jc w:val="center"/>
              <w:rPr>
                <w:sz w:val="16"/>
                <w:szCs w:val="16"/>
              </w:rPr>
            </w:pPr>
          </w:p>
          <w:p w:rsidR="008B17A9" w:rsidRPr="00827A7A" w:rsidRDefault="008B17A9" w:rsidP="008203E6">
            <w:pPr>
              <w:snapToGrid w:val="0"/>
              <w:jc w:val="center"/>
              <w:rPr>
                <w:sz w:val="16"/>
                <w:szCs w:val="16"/>
              </w:rPr>
            </w:pPr>
          </w:p>
          <w:p w:rsidR="008B17A9" w:rsidRPr="00827A7A" w:rsidRDefault="008B17A9" w:rsidP="008B17A9">
            <w:pPr>
              <w:snapToGrid w:val="0"/>
              <w:jc w:val="center"/>
              <w:rPr>
                <w:sz w:val="16"/>
                <w:szCs w:val="16"/>
              </w:rPr>
            </w:pPr>
            <w:r w:rsidRPr="00827A7A">
              <w:rPr>
                <w:sz w:val="16"/>
                <w:szCs w:val="16"/>
              </w:rPr>
              <w:t xml:space="preserve">Передан </w:t>
            </w:r>
            <w:r w:rsidR="008F33E4" w:rsidRPr="00827A7A">
              <w:rPr>
                <w:sz w:val="16"/>
                <w:szCs w:val="16"/>
              </w:rPr>
              <w:t>в МКУ «Комитет ЖКХ хозяйства и строительства Чердаклинского района Ульяновской области</w:t>
            </w:r>
            <w:r w:rsidRPr="00827A7A">
              <w:rPr>
                <w:sz w:val="16"/>
                <w:szCs w:val="16"/>
              </w:rPr>
              <w:t xml:space="preserve"> Договор о передачи муниципального имущества в оперативное управление 02.03.2015 №1</w:t>
            </w:r>
          </w:p>
          <w:p w:rsidR="008B17A9" w:rsidRPr="00827A7A" w:rsidRDefault="008B17A9" w:rsidP="008B17A9">
            <w:pPr>
              <w:jc w:val="center"/>
              <w:rPr>
                <w:sz w:val="16"/>
                <w:szCs w:val="16"/>
              </w:rPr>
            </w:pPr>
            <w:r w:rsidRPr="00827A7A">
              <w:rPr>
                <w:sz w:val="16"/>
                <w:szCs w:val="16"/>
              </w:rPr>
              <w:t>МКУ «Агентство по комплексному развитию сельских территорий»</w:t>
            </w:r>
          </w:p>
          <w:p w:rsidR="008B17A9" w:rsidRPr="00827A7A" w:rsidRDefault="008B17A9" w:rsidP="008B17A9">
            <w:pPr>
              <w:jc w:val="center"/>
              <w:rPr>
                <w:sz w:val="16"/>
                <w:szCs w:val="16"/>
              </w:rPr>
            </w:pPr>
            <w:r w:rsidRPr="00827A7A">
              <w:rPr>
                <w:sz w:val="16"/>
                <w:szCs w:val="16"/>
              </w:rPr>
              <w:t>ОГРН 1167329050217</w:t>
            </w:r>
          </w:p>
          <w:p w:rsidR="008F33E4" w:rsidRPr="00827A7A" w:rsidRDefault="008B17A9" w:rsidP="008B17A9">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EB31A5">
            <w:pPr>
              <w:autoSpaceDE w:val="0"/>
              <w:snapToGrid w:val="0"/>
              <w:jc w:val="center"/>
              <w:rPr>
                <w:sz w:val="16"/>
                <w:szCs w:val="16"/>
              </w:rPr>
            </w:pPr>
            <w:r w:rsidRPr="00827A7A">
              <w:rPr>
                <w:sz w:val="16"/>
                <w:szCs w:val="16"/>
              </w:rPr>
              <w:t>610</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 Заводской, 1,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общая площадь 24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B17A9" w:rsidRPr="00827A7A" w:rsidRDefault="008B17A9" w:rsidP="008B17A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B17A9" w:rsidRPr="00827A7A" w:rsidRDefault="008B17A9" w:rsidP="008B17A9">
            <w:pPr>
              <w:jc w:val="center"/>
              <w:rPr>
                <w:sz w:val="16"/>
                <w:szCs w:val="16"/>
              </w:rPr>
            </w:pPr>
            <w:r w:rsidRPr="00827A7A">
              <w:rPr>
                <w:sz w:val="16"/>
                <w:szCs w:val="16"/>
              </w:rPr>
              <w:t xml:space="preserve">Постановление Правительства Ульяновской области от 06.03.2015 №92-П </w:t>
            </w:r>
          </w:p>
          <w:p w:rsidR="008B17A9" w:rsidRPr="00827A7A" w:rsidRDefault="008B17A9" w:rsidP="008B17A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B17A9" w:rsidRPr="00827A7A" w:rsidRDefault="008B17A9" w:rsidP="008B17A9">
            <w:pPr>
              <w:jc w:val="center"/>
              <w:rPr>
                <w:sz w:val="16"/>
                <w:szCs w:val="16"/>
              </w:rPr>
            </w:pPr>
          </w:p>
          <w:p w:rsidR="008B17A9" w:rsidRPr="00827A7A" w:rsidRDefault="008B17A9" w:rsidP="008B17A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B17A9" w:rsidRPr="00827A7A" w:rsidRDefault="008B17A9" w:rsidP="008B17A9">
            <w:pPr>
              <w:snapToGrid w:val="0"/>
              <w:jc w:val="center"/>
              <w:rPr>
                <w:sz w:val="16"/>
                <w:szCs w:val="16"/>
              </w:rPr>
            </w:pPr>
            <w:r w:rsidRPr="00827A7A">
              <w:rPr>
                <w:sz w:val="16"/>
                <w:szCs w:val="16"/>
              </w:rPr>
              <w:t>Муниципальное образование</w:t>
            </w:r>
          </w:p>
          <w:p w:rsidR="008B17A9" w:rsidRPr="00827A7A" w:rsidRDefault="008B17A9" w:rsidP="008B17A9">
            <w:pPr>
              <w:snapToGrid w:val="0"/>
              <w:jc w:val="center"/>
              <w:rPr>
                <w:sz w:val="16"/>
                <w:szCs w:val="16"/>
              </w:rPr>
            </w:pPr>
            <w:r w:rsidRPr="00827A7A">
              <w:rPr>
                <w:sz w:val="16"/>
                <w:szCs w:val="16"/>
              </w:rPr>
              <w:t>«Чердаклинский район»</w:t>
            </w:r>
          </w:p>
          <w:p w:rsidR="008B17A9" w:rsidRPr="00827A7A" w:rsidRDefault="008B17A9" w:rsidP="008B17A9">
            <w:pPr>
              <w:snapToGrid w:val="0"/>
              <w:jc w:val="center"/>
              <w:rPr>
                <w:sz w:val="16"/>
                <w:szCs w:val="16"/>
              </w:rPr>
            </w:pPr>
            <w:r w:rsidRPr="00827A7A">
              <w:rPr>
                <w:sz w:val="16"/>
                <w:szCs w:val="16"/>
              </w:rPr>
              <w:t>Ульяновской области</w:t>
            </w:r>
          </w:p>
          <w:p w:rsidR="008B17A9" w:rsidRPr="00827A7A" w:rsidRDefault="008B17A9" w:rsidP="008B17A9">
            <w:pPr>
              <w:snapToGrid w:val="0"/>
              <w:jc w:val="center"/>
              <w:rPr>
                <w:sz w:val="16"/>
                <w:szCs w:val="16"/>
              </w:rPr>
            </w:pPr>
          </w:p>
          <w:p w:rsidR="008B17A9" w:rsidRPr="00827A7A" w:rsidRDefault="008B17A9" w:rsidP="008B17A9">
            <w:pPr>
              <w:snapToGrid w:val="0"/>
              <w:jc w:val="center"/>
              <w:rPr>
                <w:sz w:val="16"/>
                <w:szCs w:val="16"/>
              </w:rPr>
            </w:pPr>
          </w:p>
          <w:p w:rsidR="008B17A9" w:rsidRPr="00827A7A" w:rsidRDefault="008B17A9" w:rsidP="008B17A9">
            <w:pPr>
              <w:snapToGrid w:val="0"/>
              <w:jc w:val="center"/>
              <w:rPr>
                <w:sz w:val="16"/>
                <w:szCs w:val="16"/>
              </w:rPr>
            </w:pPr>
          </w:p>
          <w:p w:rsidR="008B17A9" w:rsidRPr="00827A7A" w:rsidRDefault="008B17A9" w:rsidP="008B17A9">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B17A9" w:rsidRPr="00827A7A" w:rsidRDefault="008B17A9" w:rsidP="008B17A9">
            <w:pPr>
              <w:snapToGrid w:val="0"/>
              <w:jc w:val="center"/>
              <w:rPr>
                <w:sz w:val="16"/>
                <w:szCs w:val="16"/>
              </w:rPr>
            </w:pPr>
            <w:r w:rsidRPr="00827A7A">
              <w:rPr>
                <w:sz w:val="16"/>
                <w:szCs w:val="16"/>
              </w:rPr>
              <w:t>МКУ «Агентство по комплексному развитию сельских территорий»</w:t>
            </w:r>
          </w:p>
          <w:p w:rsidR="008B17A9" w:rsidRPr="00827A7A" w:rsidRDefault="008B17A9" w:rsidP="008B17A9">
            <w:pPr>
              <w:snapToGrid w:val="0"/>
              <w:jc w:val="center"/>
              <w:rPr>
                <w:sz w:val="16"/>
                <w:szCs w:val="16"/>
              </w:rPr>
            </w:pPr>
            <w:r w:rsidRPr="00827A7A">
              <w:rPr>
                <w:sz w:val="16"/>
                <w:szCs w:val="16"/>
              </w:rPr>
              <w:t>ОГРН 1167329050217</w:t>
            </w:r>
          </w:p>
          <w:p w:rsidR="008F33E4" w:rsidRPr="00827A7A" w:rsidRDefault="008B17A9" w:rsidP="008B17A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502EBF">
            <w:pPr>
              <w:autoSpaceDE w:val="0"/>
              <w:snapToGrid w:val="0"/>
              <w:jc w:val="center"/>
              <w:rPr>
                <w:sz w:val="16"/>
                <w:szCs w:val="16"/>
              </w:rPr>
            </w:pPr>
            <w:r w:rsidRPr="00827A7A">
              <w:rPr>
                <w:sz w:val="16"/>
                <w:szCs w:val="16"/>
              </w:rPr>
              <w:t>611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w:t>
            </w:r>
          </w:p>
          <w:p w:rsidR="008F33E4" w:rsidRPr="00827A7A" w:rsidRDefault="008F33E4" w:rsidP="008203E6">
            <w:pPr>
              <w:jc w:val="center"/>
              <w:rPr>
                <w:sz w:val="16"/>
                <w:szCs w:val="16"/>
              </w:rPr>
            </w:pPr>
            <w:r w:rsidRPr="00827A7A">
              <w:rPr>
                <w:sz w:val="16"/>
                <w:szCs w:val="16"/>
              </w:rPr>
              <w:t>Заводской, 1,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55,3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B17A9" w:rsidRPr="00827A7A" w:rsidRDefault="008B17A9" w:rsidP="008B17A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B17A9" w:rsidRPr="00827A7A" w:rsidRDefault="008B17A9" w:rsidP="008B17A9">
            <w:pPr>
              <w:jc w:val="center"/>
              <w:rPr>
                <w:sz w:val="16"/>
                <w:szCs w:val="16"/>
              </w:rPr>
            </w:pPr>
            <w:r w:rsidRPr="00827A7A">
              <w:rPr>
                <w:sz w:val="16"/>
                <w:szCs w:val="16"/>
              </w:rPr>
              <w:t xml:space="preserve">Постановление Правительства Ульяновской области от 06.03.2015 №92-П </w:t>
            </w:r>
          </w:p>
          <w:p w:rsidR="008B17A9" w:rsidRPr="00827A7A" w:rsidRDefault="008B17A9" w:rsidP="008B17A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B17A9" w:rsidRPr="00827A7A" w:rsidRDefault="008B17A9" w:rsidP="008B17A9">
            <w:pPr>
              <w:jc w:val="center"/>
              <w:rPr>
                <w:sz w:val="16"/>
                <w:szCs w:val="16"/>
              </w:rPr>
            </w:pPr>
          </w:p>
          <w:p w:rsidR="008B17A9" w:rsidRPr="00827A7A" w:rsidRDefault="008B17A9" w:rsidP="008B17A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B17A9" w:rsidRPr="00827A7A" w:rsidRDefault="008B17A9" w:rsidP="008B17A9">
            <w:pPr>
              <w:snapToGrid w:val="0"/>
              <w:jc w:val="center"/>
              <w:rPr>
                <w:sz w:val="16"/>
                <w:szCs w:val="16"/>
              </w:rPr>
            </w:pPr>
            <w:r w:rsidRPr="00827A7A">
              <w:rPr>
                <w:sz w:val="16"/>
                <w:szCs w:val="16"/>
              </w:rPr>
              <w:t>Муниципальное образование</w:t>
            </w:r>
          </w:p>
          <w:p w:rsidR="008B17A9" w:rsidRPr="00827A7A" w:rsidRDefault="008B17A9" w:rsidP="008B17A9">
            <w:pPr>
              <w:snapToGrid w:val="0"/>
              <w:jc w:val="center"/>
              <w:rPr>
                <w:sz w:val="16"/>
                <w:szCs w:val="16"/>
              </w:rPr>
            </w:pPr>
            <w:r w:rsidRPr="00827A7A">
              <w:rPr>
                <w:sz w:val="16"/>
                <w:szCs w:val="16"/>
              </w:rPr>
              <w:t>«Чердаклинский район»</w:t>
            </w:r>
          </w:p>
          <w:p w:rsidR="008B17A9" w:rsidRPr="00827A7A" w:rsidRDefault="008B17A9" w:rsidP="008B17A9">
            <w:pPr>
              <w:snapToGrid w:val="0"/>
              <w:jc w:val="center"/>
              <w:rPr>
                <w:sz w:val="16"/>
                <w:szCs w:val="16"/>
              </w:rPr>
            </w:pPr>
            <w:r w:rsidRPr="00827A7A">
              <w:rPr>
                <w:sz w:val="16"/>
                <w:szCs w:val="16"/>
              </w:rPr>
              <w:t>Ульяновской области</w:t>
            </w:r>
          </w:p>
          <w:p w:rsidR="008B17A9" w:rsidRPr="00827A7A" w:rsidRDefault="008B17A9" w:rsidP="008B17A9">
            <w:pPr>
              <w:snapToGrid w:val="0"/>
              <w:jc w:val="center"/>
              <w:rPr>
                <w:sz w:val="16"/>
                <w:szCs w:val="16"/>
              </w:rPr>
            </w:pPr>
          </w:p>
          <w:p w:rsidR="008B17A9" w:rsidRPr="00827A7A" w:rsidRDefault="008B17A9" w:rsidP="008B17A9">
            <w:pPr>
              <w:snapToGrid w:val="0"/>
              <w:jc w:val="center"/>
              <w:rPr>
                <w:sz w:val="16"/>
                <w:szCs w:val="16"/>
              </w:rPr>
            </w:pPr>
          </w:p>
          <w:p w:rsidR="008B17A9" w:rsidRPr="00827A7A" w:rsidRDefault="008B17A9" w:rsidP="008B17A9">
            <w:pPr>
              <w:snapToGrid w:val="0"/>
              <w:jc w:val="center"/>
              <w:rPr>
                <w:sz w:val="16"/>
                <w:szCs w:val="16"/>
              </w:rPr>
            </w:pPr>
          </w:p>
          <w:p w:rsidR="008B17A9" w:rsidRPr="00827A7A" w:rsidRDefault="008B17A9" w:rsidP="008B17A9">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B17A9" w:rsidRPr="00827A7A" w:rsidRDefault="008B17A9" w:rsidP="008B17A9">
            <w:pPr>
              <w:snapToGrid w:val="0"/>
              <w:jc w:val="center"/>
              <w:rPr>
                <w:sz w:val="16"/>
                <w:szCs w:val="16"/>
              </w:rPr>
            </w:pPr>
            <w:r w:rsidRPr="00827A7A">
              <w:rPr>
                <w:sz w:val="16"/>
                <w:szCs w:val="16"/>
              </w:rPr>
              <w:t>МКУ «Агентство по комплексному развитию сельских территорий»</w:t>
            </w:r>
          </w:p>
          <w:p w:rsidR="008B17A9" w:rsidRPr="00827A7A" w:rsidRDefault="008B17A9" w:rsidP="008B17A9">
            <w:pPr>
              <w:snapToGrid w:val="0"/>
              <w:jc w:val="center"/>
              <w:rPr>
                <w:sz w:val="16"/>
                <w:szCs w:val="16"/>
              </w:rPr>
            </w:pPr>
            <w:r w:rsidRPr="00827A7A">
              <w:rPr>
                <w:sz w:val="16"/>
                <w:szCs w:val="16"/>
              </w:rPr>
              <w:t>ОГРН 1167329050217</w:t>
            </w:r>
          </w:p>
          <w:p w:rsidR="008F33E4" w:rsidRPr="00827A7A" w:rsidRDefault="008B17A9" w:rsidP="008B17A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EB31A5">
            <w:pPr>
              <w:autoSpaceDE w:val="0"/>
              <w:snapToGrid w:val="0"/>
              <w:jc w:val="center"/>
              <w:rPr>
                <w:sz w:val="16"/>
                <w:szCs w:val="16"/>
              </w:rPr>
            </w:pPr>
            <w:r w:rsidRPr="00827A7A">
              <w:rPr>
                <w:sz w:val="16"/>
                <w:szCs w:val="16"/>
              </w:rPr>
              <w:t>612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B35059" w:rsidRPr="00827A7A" w:rsidRDefault="00B35059" w:rsidP="008203E6">
            <w:pPr>
              <w:snapToGrid w:val="0"/>
              <w:jc w:val="center"/>
              <w:rPr>
                <w:sz w:val="16"/>
                <w:szCs w:val="16"/>
              </w:rPr>
            </w:pPr>
            <w:r w:rsidRPr="00827A7A">
              <w:rPr>
                <w:sz w:val="16"/>
                <w:szCs w:val="16"/>
              </w:rPr>
              <w:t>77/100 доли</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 Заводской, 2,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88817-00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B3769B" w:rsidRPr="00827A7A" w:rsidRDefault="00B3769B" w:rsidP="00B3769B">
            <w:pPr>
              <w:snapToGrid w:val="0"/>
              <w:jc w:val="center"/>
              <w:rPr>
                <w:sz w:val="16"/>
                <w:szCs w:val="16"/>
              </w:rPr>
            </w:pPr>
            <w:r w:rsidRPr="00827A7A">
              <w:rPr>
                <w:sz w:val="16"/>
                <w:szCs w:val="16"/>
              </w:rPr>
              <w:t>Муниципальное образование</w:t>
            </w:r>
          </w:p>
          <w:p w:rsidR="00B3769B" w:rsidRPr="00827A7A" w:rsidRDefault="00B3769B" w:rsidP="00B3769B">
            <w:pPr>
              <w:snapToGrid w:val="0"/>
              <w:jc w:val="center"/>
              <w:rPr>
                <w:sz w:val="16"/>
                <w:szCs w:val="16"/>
              </w:rPr>
            </w:pPr>
            <w:r w:rsidRPr="00827A7A">
              <w:rPr>
                <w:sz w:val="16"/>
                <w:szCs w:val="16"/>
              </w:rPr>
              <w:t>«Чердаклинский район»</w:t>
            </w:r>
          </w:p>
          <w:p w:rsidR="00B3769B" w:rsidRPr="00827A7A" w:rsidRDefault="00B3769B" w:rsidP="00B3769B">
            <w:pPr>
              <w:snapToGrid w:val="0"/>
              <w:jc w:val="center"/>
              <w:rPr>
                <w:sz w:val="16"/>
                <w:szCs w:val="16"/>
              </w:rPr>
            </w:pPr>
            <w:r w:rsidRPr="00827A7A">
              <w:rPr>
                <w:sz w:val="16"/>
                <w:szCs w:val="16"/>
              </w:rPr>
              <w:t>Ульяновской области</w:t>
            </w: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B35059" w:rsidRPr="00827A7A" w:rsidRDefault="00B35059" w:rsidP="00B35059">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77/100</w:t>
            </w:r>
          </w:p>
          <w:p w:rsidR="00B35059" w:rsidRPr="00827A7A" w:rsidRDefault="00B35059" w:rsidP="00B35059">
            <w:pPr>
              <w:suppressAutoHyphens w:val="0"/>
              <w:autoSpaceDE w:val="0"/>
              <w:autoSpaceDN w:val="0"/>
              <w:adjustRightInd w:val="0"/>
              <w:jc w:val="center"/>
              <w:rPr>
                <w:sz w:val="16"/>
                <w:szCs w:val="16"/>
              </w:rPr>
            </w:pPr>
            <w:r w:rsidRPr="00827A7A">
              <w:rPr>
                <w:sz w:val="16"/>
                <w:szCs w:val="16"/>
              </w:rPr>
              <w:t>73:21:060412:74-73/030/2022-2</w:t>
            </w:r>
          </w:p>
          <w:p w:rsidR="008F33E4" w:rsidRPr="00827A7A" w:rsidRDefault="00B35059" w:rsidP="00B35059">
            <w:pPr>
              <w:snapToGrid w:val="0"/>
              <w:jc w:val="center"/>
              <w:rPr>
                <w:sz w:val="16"/>
                <w:szCs w:val="16"/>
              </w:rPr>
            </w:pPr>
            <w:r w:rsidRPr="00827A7A">
              <w:rPr>
                <w:sz w:val="16"/>
                <w:szCs w:val="16"/>
              </w:rPr>
              <w:t>31.10.2022</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502EBF">
            <w:pPr>
              <w:autoSpaceDE w:val="0"/>
              <w:snapToGrid w:val="0"/>
              <w:jc w:val="center"/>
              <w:rPr>
                <w:sz w:val="16"/>
                <w:szCs w:val="16"/>
              </w:rPr>
            </w:pPr>
            <w:r w:rsidRPr="00827A7A">
              <w:rPr>
                <w:sz w:val="16"/>
                <w:szCs w:val="16"/>
              </w:rPr>
              <w:t>613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 Заводской, 2,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B3769B" w:rsidRPr="00827A7A" w:rsidRDefault="00B3769B" w:rsidP="00B3769B">
            <w:pPr>
              <w:snapToGrid w:val="0"/>
              <w:jc w:val="center"/>
              <w:rPr>
                <w:sz w:val="16"/>
                <w:szCs w:val="16"/>
              </w:rPr>
            </w:pPr>
            <w:r w:rsidRPr="00827A7A">
              <w:rPr>
                <w:sz w:val="16"/>
                <w:szCs w:val="16"/>
              </w:rPr>
              <w:t>Муниципальное образование</w:t>
            </w:r>
          </w:p>
          <w:p w:rsidR="00B3769B" w:rsidRPr="00827A7A" w:rsidRDefault="00B3769B" w:rsidP="00B3769B">
            <w:pPr>
              <w:snapToGrid w:val="0"/>
              <w:jc w:val="center"/>
              <w:rPr>
                <w:sz w:val="16"/>
                <w:szCs w:val="16"/>
              </w:rPr>
            </w:pPr>
            <w:r w:rsidRPr="00827A7A">
              <w:rPr>
                <w:sz w:val="16"/>
                <w:szCs w:val="16"/>
              </w:rPr>
              <w:t>«Чердаклинский район»</w:t>
            </w:r>
          </w:p>
          <w:p w:rsidR="00B3769B" w:rsidRPr="00827A7A" w:rsidRDefault="00B3769B" w:rsidP="00B3769B">
            <w:pPr>
              <w:snapToGrid w:val="0"/>
              <w:jc w:val="center"/>
              <w:rPr>
                <w:sz w:val="16"/>
                <w:szCs w:val="16"/>
              </w:rPr>
            </w:pPr>
            <w:r w:rsidRPr="00827A7A">
              <w:rPr>
                <w:sz w:val="16"/>
                <w:szCs w:val="16"/>
              </w:rPr>
              <w:t>Ульяновской области</w:t>
            </w: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D41730" w:rsidRPr="00827A7A" w:rsidRDefault="00D41730" w:rsidP="00D41730">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77/100</w:t>
            </w:r>
          </w:p>
          <w:p w:rsidR="00D41730" w:rsidRPr="00827A7A" w:rsidRDefault="00D41730" w:rsidP="00D41730">
            <w:pPr>
              <w:suppressAutoHyphens w:val="0"/>
              <w:autoSpaceDE w:val="0"/>
              <w:autoSpaceDN w:val="0"/>
              <w:adjustRightInd w:val="0"/>
              <w:jc w:val="center"/>
              <w:rPr>
                <w:sz w:val="16"/>
                <w:szCs w:val="16"/>
              </w:rPr>
            </w:pPr>
            <w:r w:rsidRPr="00827A7A">
              <w:rPr>
                <w:sz w:val="16"/>
                <w:szCs w:val="16"/>
              </w:rPr>
              <w:t>73:21:060412:74-73/030/2022-2</w:t>
            </w:r>
          </w:p>
          <w:p w:rsidR="008F33E4" w:rsidRPr="00827A7A" w:rsidRDefault="00D41730" w:rsidP="00D41730">
            <w:pPr>
              <w:snapToGrid w:val="0"/>
              <w:jc w:val="center"/>
              <w:rPr>
                <w:sz w:val="16"/>
                <w:szCs w:val="16"/>
              </w:rPr>
            </w:pPr>
            <w:r w:rsidRPr="00827A7A">
              <w:rPr>
                <w:sz w:val="16"/>
                <w:szCs w:val="16"/>
              </w:rPr>
              <w:t>31.10.2022</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502EBF">
            <w:pPr>
              <w:autoSpaceDE w:val="0"/>
              <w:snapToGrid w:val="0"/>
              <w:jc w:val="center"/>
              <w:rPr>
                <w:sz w:val="16"/>
                <w:szCs w:val="16"/>
              </w:rPr>
            </w:pPr>
            <w:r w:rsidRPr="00827A7A">
              <w:rPr>
                <w:sz w:val="16"/>
                <w:szCs w:val="16"/>
              </w:rPr>
              <w:t>614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 Заводской, 2,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EB31A5" w:rsidRPr="00827A7A" w:rsidRDefault="00EB31A5" w:rsidP="00EB31A5">
            <w:pPr>
              <w:snapToGrid w:val="0"/>
              <w:jc w:val="center"/>
              <w:rPr>
                <w:sz w:val="16"/>
                <w:szCs w:val="16"/>
              </w:rPr>
            </w:pPr>
            <w:r w:rsidRPr="00827A7A">
              <w:rPr>
                <w:sz w:val="16"/>
                <w:szCs w:val="16"/>
              </w:rPr>
              <w:t>Муниципальное образование</w:t>
            </w:r>
          </w:p>
          <w:p w:rsidR="00EB31A5" w:rsidRPr="00827A7A" w:rsidRDefault="00EB31A5" w:rsidP="00EB31A5">
            <w:pPr>
              <w:snapToGrid w:val="0"/>
              <w:jc w:val="center"/>
              <w:rPr>
                <w:sz w:val="16"/>
                <w:szCs w:val="16"/>
              </w:rPr>
            </w:pPr>
            <w:r w:rsidRPr="00827A7A">
              <w:rPr>
                <w:sz w:val="16"/>
                <w:szCs w:val="16"/>
              </w:rPr>
              <w:t>«Чердаклинский район»</w:t>
            </w:r>
          </w:p>
          <w:p w:rsidR="00EB31A5" w:rsidRPr="00827A7A" w:rsidRDefault="00EB31A5" w:rsidP="00EB31A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D41730" w:rsidRPr="00827A7A" w:rsidRDefault="00D41730" w:rsidP="00D41730">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77/100</w:t>
            </w:r>
          </w:p>
          <w:p w:rsidR="00D41730" w:rsidRPr="00827A7A" w:rsidRDefault="00D41730" w:rsidP="00D41730">
            <w:pPr>
              <w:suppressAutoHyphens w:val="0"/>
              <w:autoSpaceDE w:val="0"/>
              <w:autoSpaceDN w:val="0"/>
              <w:adjustRightInd w:val="0"/>
              <w:jc w:val="center"/>
              <w:rPr>
                <w:sz w:val="16"/>
                <w:szCs w:val="16"/>
              </w:rPr>
            </w:pPr>
            <w:r w:rsidRPr="00827A7A">
              <w:rPr>
                <w:sz w:val="16"/>
                <w:szCs w:val="16"/>
              </w:rPr>
              <w:t>73:21:060412:74-73/030/2022-2</w:t>
            </w:r>
          </w:p>
          <w:p w:rsidR="008F33E4" w:rsidRPr="00827A7A" w:rsidRDefault="00D41730" w:rsidP="00D41730">
            <w:pPr>
              <w:snapToGrid w:val="0"/>
              <w:jc w:val="center"/>
              <w:rPr>
                <w:sz w:val="16"/>
                <w:szCs w:val="16"/>
              </w:rPr>
            </w:pPr>
            <w:r w:rsidRPr="00827A7A">
              <w:rPr>
                <w:sz w:val="16"/>
                <w:szCs w:val="16"/>
              </w:rPr>
              <w:t>31.10.2022</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autoSpaceDE w:val="0"/>
              <w:snapToGrid w:val="0"/>
              <w:rPr>
                <w:sz w:val="16"/>
                <w:szCs w:val="16"/>
              </w:rPr>
            </w:pPr>
          </w:p>
        </w:tc>
        <w:tc>
          <w:tcPr>
            <w:tcW w:w="709" w:type="dxa"/>
            <w:shd w:val="clear" w:color="auto" w:fill="auto"/>
          </w:tcPr>
          <w:p w:rsidR="008F33E4" w:rsidRPr="00827A7A" w:rsidRDefault="00EB31A5" w:rsidP="00EB31A5">
            <w:pPr>
              <w:autoSpaceDE w:val="0"/>
              <w:snapToGrid w:val="0"/>
              <w:rPr>
                <w:sz w:val="16"/>
                <w:szCs w:val="16"/>
              </w:rPr>
            </w:pPr>
            <w:r w:rsidRPr="00827A7A">
              <w:rPr>
                <w:sz w:val="16"/>
                <w:szCs w:val="16"/>
              </w:rPr>
              <w:t>615</w:t>
            </w:r>
          </w:p>
        </w:tc>
        <w:tc>
          <w:tcPr>
            <w:tcW w:w="1559" w:type="dxa"/>
            <w:shd w:val="clear" w:color="auto" w:fill="auto"/>
          </w:tcPr>
          <w:p w:rsidR="008F33E4" w:rsidRPr="00827A7A" w:rsidRDefault="004B1177" w:rsidP="008203E6">
            <w:pPr>
              <w:snapToGrid w:val="0"/>
              <w:jc w:val="center"/>
              <w:rPr>
                <w:sz w:val="16"/>
                <w:szCs w:val="16"/>
              </w:rPr>
            </w:pPr>
            <w:r w:rsidRPr="00827A7A">
              <w:rPr>
                <w:sz w:val="16"/>
                <w:szCs w:val="16"/>
              </w:rPr>
              <w:t>73:21:060412:53</w:t>
            </w:r>
          </w:p>
          <w:p w:rsidR="004B1177" w:rsidRPr="00827A7A" w:rsidRDefault="004B1177" w:rsidP="008203E6">
            <w:pPr>
              <w:snapToGrid w:val="0"/>
              <w:jc w:val="center"/>
              <w:rPr>
                <w:sz w:val="16"/>
                <w:szCs w:val="16"/>
              </w:rPr>
            </w:pPr>
            <w:r w:rsidRPr="00827A7A">
              <w:rPr>
                <w:sz w:val="16"/>
                <w:szCs w:val="16"/>
              </w:rPr>
              <w:t>42/100 доли жилого дома</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 Заводской, 3,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241020" w:rsidP="008203E6">
            <w:pPr>
              <w:snapToGrid w:val="0"/>
              <w:jc w:val="center"/>
              <w:rPr>
                <w:sz w:val="16"/>
                <w:szCs w:val="16"/>
              </w:rPr>
            </w:pPr>
            <w:r w:rsidRPr="00827A7A">
              <w:rPr>
                <w:sz w:val="16"/>
                <w:szCs w:val="16"/>
              </w:rPr>
              <w:t>155,8</w:t>
            </w:r>
            <w:r w:rsidR="008F33E4"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88817</w:t>
            </w:r>
          </w:p>
        </w:tc>
        <w:tc>
          <w:tcPr>
            <w:tcW w:w="850" w:type="dxa"/>
            <w:shd w:val="clear" w:color="auto" w:fill="auto"/>
          </w:tcPr>
          <w:p w:rsidR="008F33E4" w:rsidRPr="00827A7A" w:rsidRDefault="00241020" w:rsidP="008203E6">
            <w:pPr>
              <w:snapToGrid w:val="0"/>
              <w:jc w:val="center"/>
              <w:rPr>
                <w:sz w:val="16"/>
                <w:szCs w:val="16"/>
              </w:rPr>
            </w:pPr>
            <w:r w:rsidRPr="00827A7A">
              <w:rPr>
                <w:sz w:val="16"/>
                <w:szCs w:val="16"/>
              </w:rPr>
              <w:t>99014.02</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EB31A5" w:rsidRPr="00827A7A" w:rsidRDefault="00EB31A5" w:rsidP="00EB31A5">
            <w:pPr>
              <w:snapToGrid w:val="0"/>
              <w:jc w:val="center"/>
              <w:rPr>
                <w:sz w:val="16"/>
                <w:szCs w:val="16"/>
              </w:rPr>
            </w:pPr>
            <w:r w:rsidRPr="00827A7A">
              <w:rPr>
                <w:sz w:val="16"/>
                <w:szCs w:val="16"/>
              </w:rPr>
              <w:t>Муниципальное образование</w:t>
            </w:r>
          </w:p>
          <w:p w:rsidR="00EB31A5" w:rsidRPr="00827A7A" w:rsidRDefault="00EB31A5" w:rsidP="00EB31A5">
            <w:pPr>
              <w:snapToGrid w:val="0"/>
              <w:jc w:val="center"/>
              <w:rPr>
                <w:sz w:val="16"/>
                <w:szCs w:val="16"/>
              </w:rPr>
            </w:pPr>
            <w:r w:rsidRPr="00827A7A">
              <w:rPr>
                <w:sz w:val="16"/>
                <w:szCs w:val="16"/>
              </w:rPr>
              <w:t>«Чердаклинский район»</w:t>
            </w:r>
          </w:p>
          <w:p w:rsidR="00EB31A5" w:rsidRPr="00827A7A" w:rsidRDefault="00EB31A5" w:rsidP="00EB31A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342FC">
            <w:pPr>
              <w:jc w:val="center"/>
            </w:pPr>
            <w:r w:rsidRPr="00827A7A">
              <w:rPr>
                <w:sz w:val="16"/>
                <w:szCs w:val="16"/>
              </w:rPr>
              <w:t>Не зарегистрировано</w:t>
            </w:r>
          </w:p>
        </w:tc>
        <w:tc>
          <w:tcPr>
            <w:tcW w:w="709" w:type="dxa"/>
          </w:tcPr>
          <w:p w:rsidR="00A31405" w:rsidRPr="00827A7A" w:rsidRDefault="00A31405" w:rsidP="00A31405">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42/100</w:t>
            </w:r>
          </w:p>
          <w:p w:rsidR="00A31405" w:rsidRPr="00827A7A" w:rsidRDefault="00A31405" w:rsidP="00A31405">
            <w:pPr>
              <w:suppressAutoHyphens w:val="0"/>
              <w:autoSpaceDE w:val="0"/>
              <w:autoSpaceDN w:val="0"/>
              <w:adjustRightInd w:val="0"/>
              <w:jc w:val="center"/>
              <w:rPr>
                <w:sz w:val="16"/>
                <w:szCs w:val="16"/>
              </w:rPr>
            </w:pPr>
            <w:r w:rsidRPr="00827A7A">
              <w:rPr>
                <w:sz w:val="16"/>
                <w:szCs w:val="16"/>
              </w:rPr>
              <w:t>73:21:060412:53-73/030/2023-2</w:t>
            </w:r>
          </w:p>
          <w:p w:rsidR="008F33E4" w:rsidRPr="00827A7A" w:rsidRDefault="00A31405" w:rsidP="00A31405">
            <w:pPr>
              <w:snapToGrid w:val="0"/>
              <w:jc w:val="center"/>
              <w:rPr>
                <w:sz w:val="16"/>
                <w:szCs w:val="16"/>
              </w:rPr>
            </w:pPr>
            <w:r w:rsidRPr="00827A7A">
              <w:rPr>
                <w:sz w:val="16"/>
                <w:szCs w:val="16"/>
              </w:rPr>
              <w:t>13.06.2023</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Height w:val="718"/>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502EBF">
            <w:pPr>
              <w:suppressAutoHyphens w:val="0"/>
              <w:autoSpaceDE w:val="0"/>
              <w:snapToGrid w:val="0"/>
              <w:jc w:val="center"/>
              <w:rPr>
                <w:sz w:val="16"/>
                <w:szCs w:val="16"/>
              </w:rPr>
            </w:pPr>
            <w:r w:rsidRPr="00827A7A">
              <w:rPr>
                <w:sz w:val="16"/>
                <w:szCs w:val="16"/>
              </w:rPr>
              <w:t>623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sz w:val="16"/>
                <w:szCs w:val="16"/>
              </w:rPr>
              <w:t>73:21:060412:69</w:t>
            </w:r>
          </w:p>
          <w:p w:rsidR="00380496" w:rsidRPr="00827A7A" w:rsidRDefault="00380496" w:rsidP="008203E6">
            <w:pPr>
              <w:snapToGrid w:val="0"/>
              <w:jc w:val="center"/>
              <w:rPr>
                <w:sz w:val="16"/>
                <w:szCs w:val="16"/>
              </w:rPr>
            </w:pPr>
          </w:p>
          <w:p w:rsidR="008F33E4" w:rsidRPr="00827A7A" w:rsidRDefault="008F33E4" w:rsidP="00932971">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w:t>
            </w:r>
          </w:p>
          <w:p w:rsidR="008F33E4" w:rsidRPr="00827A7A" w:rsidRDefault="008F33E4" w:rsidP="008203E6">
            <w:pPr>
              <w:jc w:val="center"/>
              <w:rPr>
                <w:sz w:val="16"/>
                <w:szCs w:val="16"/>
              </w:rPr>
            </w:pPr>
            <w:r w:rsidRPr="00827A7A">
              <w:rPr>
                <w:sz w:val="16"/>
                <w:szCs w:val="16"/>
              </w:rPr>
              <w:t>Заводской, 7, кв. 4</w:t>
            </w:r>
          </w:p>
          <w:p w:rsidR="008F33E4" w:rsidRPr="00827A7A" w:rsidRDefault="008F33E4" w:rsidP="008203E6">
            <w:pPr>
              <w:jc w:val="center"/>
              <w:rPr>
                <w:sz w:val="16"/>
                <w:szCs w:val="16"/>
              </w:rPr>
            </w:pP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p w:rsidR="00943504" w:rsidRPr="00827A7A" w:rsidRDefault="00943504" w:rsidP="008203E6">
            <w:pPr>
              <w:snapToGrid w:val="0"/>
              <w:jc w:val="center"/>
              <w:rPr>
                <w:sz w:val="16"/>
                <w:szCs w:val="16"/>
              </w:rPr>
            </w:pP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943504">
            <w:pPr>
              <w:snapToGrid w:val="0"/>
              <w:jc w:val="center"/>
              <w:rPr>
                <w:sz w:val="16"/>
                <w:szCs w:val="16"/>
              </w:rPr>
            </w:pPr>
          </w:p>
        </w:tc>
        <w:tc>
          <w:tcPr>
            <w:tcW w:w="2126" w:type="dxa"/>
            <w:shd w:val="clear" w:color="auto" w:fill="auto"/>
          </w:tcPr>
          <w:p w:rsidR="00380496" w:rsidRPr="00827A7A" w:rsidRDefault="00380496" w:rsidP="00380496">
            <w:pPr>
              <w:jc w:val="center"/>
              <w:rPr>
                <w:sz w:val="16"/>
                <w:szCs w:val="16"/>
              </w:rPr>
            </w:pPr>
            <w:r w:rsidRPr="00827A7A">
              <w:rPr>
                <w:sz w:val="16"/>
                <w:szCs w:val="16"/>
              </w:rPr>
              <w:t>Муниципальное образование</w:t>
            </w:r>
          </w:p>
          <w:p w:rsidR="00380496" w:rsidRPr="00827A7A" w:rsidRDefault="00380496" w:rsidP="00380496">
            <w:pPr>
              <w:snapToGrid w:val="0"/>
              <w:jc w:val="center"/>
              <w:rPr>
                <w:sz w:val="16"/>
                <w:szCs w:val="16"/>
              </w:rPr>
            </w:pPr>
            <w:r w:rsidRPr="00827A7A">
              <w:rPr>
                <w:sz w:val="16"/>
                <w:szCs w:val="16"/>
              </w:rPr>
              <w:t>«Чердаклинский район»</w:t>
            </w:r>
          </w:p>
          <w:p w:rsidR="00380496" w:rsidRPr="00827A7A" w:rsidRDefault="00380496" w:rsidP="00380496">
            <w:pPr>
              <w:jc w:val="center"/>
              <w:rPr>
                <w:sz w:val="16"/>
                <w:szCs w:val="16"/>
              </w:rPr>
            </w:pPr>
            <w:r w:rsidRPr="00827A7A">
              <w:rPr>
                <w:sz w:val="16"/>
                <w:szCs w:val="16"/>
              </w:rPr>
              <w:t>Ульяновской области</w:t>
            </w:r>
          </w:p>
          <w:p w:rsidR="00943504" w:rsidRPr="00827A7A" w:rsidRDefault="00943504" w:rsidP="00712B60">
            <w:pPr>
              <w:snapToGrid w:val="0"/>
              <w:jc w:val="center"/>
              <w:rPr>
                <w:sz w:val="16"/>
                <w:szCs w:val="16"/>
              </w:rPr>
            </w:pPr>
          </w:p>
          <w:p w:rsidR="00943504" w:rsidRPr="00827A7A" w:rsidRDefault="00943504" w:rsidP="00712B60">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0817E4">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FF312B">
            <w:pPr>
              <w:suppressAutoHyphens w:val="0"/>
              <w:autoSpaceDE w:val="0"/>
              <w:snapToGrid w:val="0"/>
              <w:jc w:val="center"/>
              <w:rPr>
                <w:sz w:val="16"/>
                <w:szCs w:val="16"/>
              </w:rPr>
            </w:pPr>
            <w:r w:rsidRPr="00827A7A">
              <w:rPr>
                <w:sz w:val="16"/>
                <w:szCs w:val="16"/>
              </w:rPr>
              <w:t>624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sz w:val="16"/>
                <w:szCs w:val="16"/>
              </w:rPr>
              <w:t>73:21:060412:65</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CD3E35">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 Заводской, 8, кв. 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7D362A" w:rsidRPr="00827A7A" w:rsidRDefault="007D362A" w:rsidP="007D362A">
            <w:pPr>
              <w:jc w:val="center"/>
              <w:rPr>
                <w:sz w:val="16"/>
                <w:szCs w:val="16"/>
              </w:rPr>
            </w:pPr>
            <w:r w:rsidRPr="00827A7A">
              <w:rPr>
                <w:sz w:val="16"/>
                <w:szCs w:val="16"/>
              </w:rPr>
              <w:t>Муниципальное образование</w:t>
            </w:r>
          </w:p>
          <w:p w:rsidR="007D362A" w:rsidRPr="00827A7A" w:rsidRDefault="007D362A" w:rsidP="007D362A">
            <w:pPr>
              <w:snapToGrid w:val="0"/>
              <w:jc w:val="center"/>
              <w:rPr>
                <w:sz w:val="16"/>
                <w:szCs w:val="16"/>
              </w:rPr>
            </w:pPr>
            <w:r w:rsidRPr="00827A7A">
              <w:rPr>
                <w:sz w:val="16"/>
                <w:szCs w:val="16"/>
              </w:rPr>
              <w:t>«Чердаклинский район»</w:t>
            </w:r>
          </w:p>
          <w:p w:rsidR="007D362A" w:rsidRPr="00827A7A" w:rsidRDefault="007D362A" w:rsidP="007D362A">
            <w:pPr>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p>
          <w:p w:rsidR="00943504" w:rsidRPr="00827A7A" w:rsidRDefault="008F33E4" w:rsidP="00943504">
            <w:pPr>
              <w:snapToGrid w:val="0"/>
              <w:jc w:val="center"/>
              <w:rPr>
                <w:sz w:val="16"/>
                <w:szCs w:val="16"/>
              </w:rPr>
            </w:pPr>
            <w:r w:rsidRPr="00827A7A">
              <w:rPr>
                <w:sz w:val="16"/>
                <w:szCs w:val="16"/>
              </w:rPr>
              <w:t>Переданов в МКУ «Комитет ЖКХ хозяйства и строительства Чердаклинского района Ульяновской области</w:t>
            </w:r>
            <w:r w:rsidR="00943504" w:rsidRPr="00827A7A">
              <w:rPr>
                <w:sz w:val="16"/>
                <w:szCs w:val="16"/>
              </w:rPr>
              <w:t xml:space="preserve">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943504"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FF312B">
            <w:pPr>
              <w:suppressAutoHyphens w:val="0"/>
              <w:autoSpaceDE w:val="0"/>
              <w:snapToGrid w:val="0"/>
              <w:jc w:val="center"/>
              <w:rPr>
                <w:sz w:val="16"/>
                <w:szCs w:val="16"/>
              </w:rPr>
            </w:pPr>
            <w:r w:rsidRPr="00827A7A">
              <w:rPr>
                <w:sz w:val="16"/>
                <w:szCs w:val="16"/>
              </w:rPr>
              <w:t>626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w:t>
            </w:r>
          </w:p>
          <w:p w:rsidR="008F33E4" w:rsidRPr="00827A7A" w:rsidRDefault="008F33E4" w:rsidP="008203E6">
            <w:pPr>
              <w:jc w:val="center"/>
              <w:rPr>
                <w:sz w:val="16"/>
                <w:szCs w:val="16"/>
              </w:rPr>
            </w:pPr>
            <w:r w:rsidRPr="00827A7A">
              <w:rPr>
                <w:sz w:val="16"/>
                <w:szCs w:val="16"/>
              </w:rPr>
              <w:t>Заводской, 9, кв. 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35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7D362A" w:rsidRPr="00827A7A" w:rsidRDefault="007D362A" w:rsidP="007D362A">
            <w:pPr>
              <w:jc w:val="center"/>
              <w:rPr>
                <w:sz w:val="16"/>
                <w:szCs w:val="16"/>
              </w:rPr>
            </w:pPr>
            <w:r w:rsidRPr="00827A7A">
              <w:rPr>
                <w:sz w:val="16"/>
                <w:szCs w:val="16"/>
              </w:rPr>
              <w:t>Муниципальное образование</w:t>
            </w:r>
          </w:p>
          <w:p w:rsidR="007D362A" w:rsidRPr="00827A7A" w:rsidRDefault="007D362A" w:rsidP="007D362A">
            <w:pPr>
              <w:snapToGrid w:val="0"/>
              <w:jc w:val="center"/>
              <w:rPr>
                <w:sz w:val="16"/>
                <w:szCs w:val="16"/>
              </w:rPr>
            </w:pPr>
            <w:r w:rsidRPr="00827A7A">
              <w:rPr>
                <w:sz w:val="16"/>
                <w:szCs w:val="16"/>
              </w:rPr>
              <w:t>«Чердаклинский район»</w:t>
            </w:r>
          </w:p>
          <w:p w:rsidR="007D362A" w:rsidRPr="00827A7A" w:rsidRDefault="007D362A" w:rsidP="007D362A">
            <w:pPr>
              <w:jc w:val="center"/>
              <w:rPr>
                <w:sz w:val="16"/>
                <w:szCs w:val="16"/>
              </w:rPr>
            </w:pPr>
            <w:r w:rsidRPr="00827A7A">
              <w:rPr>
                <w:sz w:val="16"/>
                <w:szCs w:val="16"/>
              </w:rPr>
              <w:t>Ульяновской области</w:t>
            </w: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943504"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502EBF">
            <w:pPr>
              <w:suppressAutoHyphens w:val="0"/>
              <w:autoSpaceDE w:val="0"/>
              <w:snapToGrid w:val="0"/>
              <w:jc w:val="center"/>
              <w:rPr>
                <w:sz w:val="16"/>
                <w:szCs w:val="16"/>
              </w:rPr>
            </w:pPr>
            <w:r w:rsidRPr="00827A7A">
              <w:rPr>
                <w:sz w:val="16"/>
                <w:szCs w:val="16"/>
              </w:rPr>
              <w:t>627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w:t>
            </w:r>
          </w:p>
          <w:p w:rsidR="008F33E4" w:rsidRPr="00827A7A" w:rsidRDefault="008F33E4" w:rsidP="008203E6">
            <w:pPr>
              <w:jc w:val="center"/>
              <w:rPr>
                <w:sz w:val="16"/>
                <w:szCs w:val="16"/>
              </w:rPr>
            </w:pPr>
            <w:r w:rsidRPr="00827A7A">
              <w:rPr>
                <w:sz w:val="16"/>
                <w:szCs w:val="16"/>
              </w:rPr>
              <w:t>Заводской, 14,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37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88817-00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943504">
            <w:pPr>
              <w:snapToGrid w:val="0"/>
              <w:jc w:val="center"/>
              <w:rPr>
                <w:sz w:val="16"/>
                <w:szCs w:val="16"/>
              </w:rPr>
            </w:pPr>
          </w:p>
        </w:tc>
        <w:tc>
          <w:tcPr>
            <w:tcW w:w="2126" w:type="dxa"/>
            <w:shd w:val="clear" w:color="auto" w:fill="auto"/>
          </w:tcPr>
          <w:p w:rsidR="007D362A" w:rsidRPr="00827A7A" w:rsidRDefault="007D362A" w:rsidP="007D362A">
            <w:pPr>
              <w:jc w:val="center"/>
              <w:rPr>
                <w:sz w:val="16"/>
                <w:szCs w:val="16"/>
              </w:rPr>
            </w:pPr>
            <w:r w:rsidRPr="00827A7A">
              <w:rPr>
                <w:sz w:val="16"/>
                <w:szCs w:val="16"/>
              </w:rPr>
              <w:t>Муниципальное образование</w:t>
            </w:r>
          </w:p>
          <w:p w:rsidR="007D362A" w:rsidRPr="00827A7A" w:rsidRDefault="007D362A" w:rsidP="007D362A">
            <w:pPr>
              <w:snapToGrid w:val="0"/>
              <w:jc w:val="center"/>
              <w:rPr>
                <w:sz w:val="16"/>
                <w:szCs w:val="16"/>
              </w:rPr>
            </w:pPr>
            <w:r w:rsidRPr="00827A7A">
              <w:rPr>
                <w:sz w:val="16"/>
                <w:szCs w:val="16"/>
              </w:rPr>
              <w:t>«Чердаклинский район»</w:t>
            </w:r>
          </w:p>
          <w:p w:rsidR="007D362A" w:rsidRPr="00827A7A" w:rsidRDefault="007D362A" w:rsidP="007D362A">
            <w:pPr>
              <w:jc w:val="center"/>
              <w:rPr>
                <w:sz w:val="16"/>
                <w:szCs w:val="16"/>
              </w:rPr>
            </w:pPr>
            <w:r w:rsidRPr="00827A7A">
              <w:rPr>
                <w:sz w:val="16"/>
                <w:szCs w:val="16"/>
              </w:rPr>
              <w:t>Ульяновской области</w:t>
            </w: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943504"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FF312B">
            <w:pPr>
              <w:suppressAutoHyphens w:val="0"/>
              <w:autoSpaceDE w:val="0"/>
              <w:snapToGrid w:val="0"/>
              <w:jc w:val="center"/>
              <w:rPr>
                <w:sz w:val="16"/>
                <w:szCs w:val="16"/>
              </w:rPr>
            </w:pPr>
            <w:r w:rsidRPr="00827A7A">
              <w:rPr>
                <w:sz w:val="16"/>
                <w:szCs w:val="16"/>
              </w:rPr>
              <w:t>628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w:t>
            </w:r>
          </w:p>
          <w:p w:rsidR="008F33E4" w:rsidRPr="00827A7A" w:rsidRDefault="008F33E4" w:rsidP="008203E6">
            <w:pPr>
              <w:jc w:val="center"/>
              <w:rPr>
                <w:sz w:val="16"/>
                <w:szCs w:val="16"/>
              </w:rPr>
            </w:pPr>
            <w:r w:rsidRPr="00827A7A">
              <w:rPr>
                <w:sz w:val="16"/>
                <w:szCs w:val="16"/>
              </w:rPr>
              <w:t>Заводской, 14,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37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EB31A5" w:rsidRPr="00827A7A" w:rsidRDefault="00EB31A5" w:rsidP="00EB31A5">
            <w:pPr>
              <w:snapToGrid w:val="0"/>
              <w:jc w:val="center"/>
              <w:rPr>
                <w:sz w:val="16"/>
                <w:szCs w:val="16"/>
              </w:rPr>
            </w:pPr>
            <w:r w:rsidRPr="00827A7A">
              <w:rPr>
                <w:sz w:val="16"/>
                <w:szCs w:val="16"/>
              </w:rPr>
              <w:t>Муниципальное образование</w:t>
            </w:r>
          </w:p>
          <w:p w:rsidR="00EB31A5" w:rsidRPr="00827A7A" w:rsidRDefault="00EB31A5" w:rsidP="00EB31A5">
            <w:pPr>
              <w:snapToGrid w:val="0"/>
              <w:jc w:val="center"/>
              <w:rPr>
                <w:sz w:val="16"/>
                <w:szCs w:val="16"/>
              </w:rPr>
            </w:pPr>
            <w:r w:rsidRPr="00827A7A">
              <w:rPr>
                <w:sz w:val="16"/>
                <w:szCs w:val="16"/>
              </w:rPr>
              <w:t>«Чердаклинский район»</w:t>
            </w:r>
          </w:p>
          <w:p w:rsidR="00EB31A5" w:rsidRPr="00827A7A" w:rsidRDefault="00EB31A5" w:rsidP="00EB31A5">
            <w:pPr>
              <w:snapToGrid w:val="0"/>
              <w:jc w:val="center"/>
              <w:rPr>
                <w:sz w:val="16"/>
                <w:szCs w:val="16"/>
              </w:rPr>
            </w:pPr>
            <w:r w:rsidRPr="00827A7A">
              <w:rPr>
                <w:sz w:val="16"/>
                <w:szCs w:val="16"/>
              </w:rPr>
              <w:t>Ульяновской области</w:t>
            </w:r>
          </w:p>
          <w:p w:rsidR="00943504" w:rsidRPr="00827A7A" w:rsidRDefault="00943504" w:rsidP="00943504">
            <w:pPr>
              <w:snapToGrid w:val="0"/>
              <w:jc w:val="center"/>
              <w:rPr>
                <w:sz w:val="16"/>
                <w:szCs w:val="16"/>
              </w:rPr>
            </w:pPr>
          </w:p>
          <w:p w:rsidR="00B3769B" w:rsidRPr="00827A7A" w:rsidRDefault="00B3769B" w:rsidP="00943504">
            <w:pPr>
              <w:snapToGrid w:val="0"/>
              <w:jc w:val="center"/>
              <w:rPr>
                <w:sz w:val="16"/>
                <w:szCs w:val="16"/>
              </w:rPr>
            </w:pP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BF684E"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EB31A5" w:rsidP="00D24108">
            <w:pPr>
              <w:pStyle w:val="af4"/>
              <w:numPr>
                <w:ilvl w:val="0"/>
                <w:numId w:val="35"/>
              </w:numPr>
              <w:suppressAutoHyphens w:val="0"/>
              <w:autoSpaceDE w:val="0"/>
              <w:snapToGrid w:val="0"/>
              <w:rPr>
                <w:sz w:val="16"/>
                <w:szCs w:val="16"/>
              </w:rPr>
            </w:pPr>
            <w:r w:rsidRPr="00827A7A">
              <w:rPr>
                <w:sz w:val="16"/>
                <w:szCs w:val="16"/>
              </w:rPr>
              <w:t>629</w:t>
            </w:r>
          </w:p>
        </w:tc>
        <w:tc>
          <w:tcPr>
            <w:tcW w:w="709" w:type="dxa"/>
            <w:shd w:val="clear" w:color="auto" w:fill="auto"/>
          </w:tcPr>
          <w:p w:rsidR="008F33E4" w:rsidRPr="00827A7A" w:rsidRDefault="00EB31A5" w:rsidP="00FF312B">
            <w:pPr>
              <w:suppressAutoHyphens w:val="0"/>
              <w:autoSpaceDE w:val="0"/>
              <w:snapToGrid w:val="0"/>
              <w:jc w:val="center"/>
              <w:rPr>
                <w:sz w:val="16"/>
                <w:szCs w:val="16"/>
              </w:rPr>
            </w:pPr>
            <w:r w:rsidRPr="00827A7A">
              <w:rPr>
                <w:sz w:val="16"/>
                <w:szCs w:val="16"/>
              </w:rPr>
              <w:t>629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w:t>
            </w:r>
          </w:p>
          <w:p w:rsidR="008F33E4" w:rsidRPr="00827A7A" w:rsidRDefault="008F33E4" w:rsidP="008203E6">
            <w:pPr>
              <w:jc w:val="center"/>
              <w:rPr>
                <w:sz w:val="16"/>
                <w:szCs w:val="16"/>
              </w:rPr>
            </w:pPr>
            <w:r w:rsidRPr="00827A7A">
              <w:rPr>
                <w:sz w:val="16"/>
                <w:szCs w:val="16"/>
              </w:rPr>
              <w:t>Заводской, 16,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88817-00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EB31A5" w:rsidRPr="00827A7A" w:rsidRDefault="00EB31A5" w:rsidP="00EB31A5">
            <w:pPr>
              <w:snapToGrid w:val="0"/>
              <w:jc w:val="center"/>
              <w:rPr>
                <w:sz w:val="16"/>
                <w:szCs w:val="16"/>
              </w:rPr>
            </w:pPr>
            <w:r w:rsidRPr="00827A7A">
              <w:rPr>
                <w:sz w:val="16"/>
                <w:szCs w:val="16"/>
              </w:rPr>
              <w:t>Муниципальное образование</w:t>
            </w:r>
          </w:p>
          <w:p w:rsidR="00EB31A5" w:rsidRPr="00827A7A" w:rsidRDefault="00EB31A5" w:rsidP="00EB31A5">
            <w:pPr>
              <w:snapToGrid w:val="0"/>
              <w:jc w:val="center"/>
              <w:rPr>
                <w:sz w:val="16"/>
                <w:szCs w:val="16"/>
              </w:rPr>
            </w:pPr>
            <w:r w:rsidRPr="00827A7A">
              <w:rPr>
                <w:sz w:val="16"/>
                <w:szCs w:val="16"/>
              </w:rPr>
              <w:t>«Чердаклинский район»</w:t>
            </w:r>
          </w:p>
          <w:p w:rsidR="00EB31A5" w:rsidRPr="00827A7A" w:rsidRDefault="00EB31A5" w:rsidP="00EB31A5">
            <w:pPr>
              <w:snapToGrid w:val="0"/>
              <w:jc w:val="center"/>
              <w:rPr>
                <w:sz w:val="16"/>
                <w:szCs w:val="16"/>
              </w:rPr>
            </w:pPr>
            <w:r w:rsidRPr="00827A7A">
              <w:rPr>
                <w:sz w:val="16"/>
                <w:szCs w:val="16"/>
              </w:rPr>
              <w:t>Ульяновской области</w:t>
            </w:r>
          </w:p>
          <w:p w:rsidR="00943504" w:rsidRPr="00827A7A" w:rsidRDefault="00943504" w:rsidP="00943504">
            <w:pPr>
              <w:snapToGrid w:val="0"/>
              <w:jc w:val="center"/>
              <w:rPr>
                <w:sz w:val="16"/>
                <w:szCs w:val="16"/>
              </w:rPr>
            </w:pPr>
          </w:p>
          <w:p w:rsidR="00943504" w:rsidRPr="00827A7A" w:rsidRDefault="00943504" w:rsidP="00943504">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943504"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FF312B">
            <w:pPr>
              <w:suppressAutoHyphens w:val="0"/>
              <w:autoSpaceDE w:val="0"/>
              <w:snapToGrid w:val="0"/>
              <w:jc w:val="center"/>
              <w:rPr>
                <w:sz w:val="16"/>
                <w:szCs w:val="16"/>
              </w:rPr>
            </w:pPr>
            <w:r w:rsidRPr="00827A7A">
              <w:rPr>
                <w:sz w:val="16"/>
                <w:szCs w:val="16"/>
              </w:rPr>
              <w:t>631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73:21:060403:106</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Рабочая, 3, кв. 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43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3769B" w:rsidRPr="00827A7A" w:rsidRDefault="00B3769B" w:rsidP="00B3769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3769B" w:rsidRPr="00827A7A" w:rsidRDefault="00B3769B" w:rsidP="00B3769B">
            <w:pPr>
              <w:jc w:val="center"/>
              <w:rPr>
                <w:sz w:val="16"/>
                <w:szCs w:val="16"/>
              </w:rPr>
            </w:pPr>
            <w:r w:rsidRPr="00827A7A">
              <w:rPr>
                <w:sz w:val="16"/>
                <w:szCs w:val="16"/>
              </w:rPr>
              <w:t xml:space="preserve">Постановление Правительства Ульяновской области от 06.03.2015 №92-П </w:t>
            </w: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3769B" w:rsidRPr="00827A7A" w:rsidRDefault="00B3769B" w:rsidP="00B3769B">
            <w:pPr>
              <w:jc w:val="center"/>
              <w:rPr>
                <w:sz w:val="16"/>
                <w:szCs w:val="16"/>
              </w:rPr>
            </w:pPr>
          </w:p>
          <w:p w:rsidR="00B3769B" w:rsidRPr="00827A7A" w:rsidRDefault="00B3769B" w:rsidP="00B3769B">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7D362A" w:rsidRPr="00827A7A" w:rsidRDefault="007D362A" w:rsidP="007D362A">
            <w:pPr>
              <w:snapToGrid w:val="0"/>
              <w:jc w:val="center"/>
              <w:rPr>
                <w:sz w:val="16"/>
                <w:szCs w:val="16"/>
              </w:rPr>
            </w:pPr>
            <w:r w:rsidRPr="00827A7A">
              <w:rPr>
                <w:sz w:val="16"/>
                <w:szCs w:val="16"/>
              </w:rPr>
              <w:t>Муниципальное образование</w:t>
            </w:r>
          </w:p>
          <w:p w:rsidR="007D362A" w:rsidRPr="00827A7A" w:rsidRDefault="007D362A" w:rsidP="007D362A">
            <w:pPr>
              <w:snapToGrid w:val="0"/>
              <w:jc w:val="center"/>
              <w:rPr>
                <w:sz w:val="16"/>
                <w:szCs w:val="16"/>
              </w:rPr>
            </w:pPr>
            <w:r w:rsidRPr="00827A7A">
              <w:rPr>
                <w:sz w:val="16"/>
                <w:szCs w:val="16"/>
              </w:rPr>
              <w:t>«Чердаклинский район»</w:t>
            </w:r>
          </w:p>
          <w:p w:rsidR="007D362A" w:rsidRPr="00827A7A" w:rsidRDefault="007D362A" w:rsidP="007D362A">
            <w:pPr>
              <w:snapToGrid w:val="0"/>
              <w:jc w:val="center"/>
              <w:rPr>
                <w:sz w:val="16"/>
                <w:szCs w:val="16"/>
              </w:rPr>
            </w:pPr>
            <w:r w:rsidRPr="00827A7A">
              <w:rPr>
                <w:sz w:val="16"/>
                <w:szCs w:val="16"/>
              </w:rPr>
              <w:t>Ульяновской области</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3769B" w:rsidRPr="00827A7A" w:rsidRDefault="00B3769B" w:rsidP="00B3769B">
            <w:pPr>
              <w:snapToGrid w:val="0"/>
              <w:jc w:val="center"/>
              <w:rPr>
                <w:sz w:val="16"/>
                <w:szCs w:val="16"/>
              </w:rPr>
            </w:pPr>
          </w:p>
          <w:p w:rsidR="00B3769B" w:rsidRPr="00827A7A" w:rsidRDefault="00B3769B" w:rsidP="00B3769B">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3769B" w:rsidRPr="00827A7A" w:rsidRDefault="00B3769B" w:rsidP="00B3769B">
            <w:pPr>
              <w:snapToGrid w:val="0"/>
              <w:jc w:val="center"/>
              <w:rPr>
                <w:sz w:val="16"/>
                <w:szCs w:val="16"/>
              </w:rPr>
            </w:pPr>
            <w:r w:rsidRPr="00827A7A">
              <w:rPr>
                <w:sz w:val="16"/>
                <w:szCs w:val="16"/>
              </w:rPr>
              <w:t>МКУ «Агентство по комплексному развитию сельских территорий»</w:t>
            </w:r>
          </w:p>
          <w:p w:rsidR="00B3769B" w:rsidRPr="00827A7A" w:rsidRDefault="00B3769B" w:rsidP="00B3769B">
            <w:pPr>
              <w:snapToGrid w:val="0"/>
              <w:jc w:val="center"/>
              <w:rPr>
                <w:sz w:val="16"/>
                <w:szCs w:val="16"/>
              </w:rPr>
            </w:pPr>
            <w:r w:rsidRPr="00827A7A">
              <w:rPr>
                <w:sz w:val="16"/>
                <w:szCs w:val="16"/>
              </w:rPr>
              <w:t>ОГРН 1167329050217</w:t>
            </w:r>
          </w:p>
          <w:p w:rsidR="008F33E4" w:rsidRPr="00827A7A" w:rsidRDefault="00B3769B" w:rsidP="00B3769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943504"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FF312B">
            <w:pPr>
              <w:suppressAutoHyphens w:val="0"/>
              <w:autoSpaceDE w:val="0"/>
              <w:snapToGrid w:val="0"/>
              <w:jc w:val="center"/>
              <w:rPr>
                <w:sz w:val="16"/>
                <w:szCs w:val="16"/>
              </w:rPr>
            </w:pPr>
            <w:r w:rsidRPr="00827A7A">
              <w:rPr>
                <w:sz w:val="16"/>
                <w:szCs w:val="16"/>
              </w:rPr>
              <w:t>632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73:21:060403:189</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jc w:val="center"/>
              <w:rPr>
                <w:sz w:val="16"/>
                <w:szCs w:val="16"/>
              </w:rPr>
            </w:pPr>
            <w:r w:rsidRPr="00827A7A">
              <w:rPr>
                <w:sz w:val="16"/>
                <w:szCs w:val="16"/>
              </w:rPr>
              <w:t>п. Мирный, ул. Рабочая, 3, кв. 9</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74F44">
            <w:pPr>
              <w:snapToGrid w:val="0"/>
              <w:jc w:val="center"/>
              <w:rPr>
                <w:sz w:val="16"/>
                <w:szCs w:val="16"/>
              </w:rPr>
            </w:pPr>
            <w:r w:rsidRPr="00827A7A">
              <w:rPr>
                <w:sz w:val="16"/>
                <w:szCs w:val="16"/>
              </w:rPr>
              <w:t>30,8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A642E" w:rsidRPr="00827A7A" w:rsidRDefault="006A642E" w:rsidP="006A642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BF684E">
            <w:pPr>
              <w:snapToGrid w:val="0"/>
              <w:jc w:val="center"/>
              <w:rPr>
                <w:sz w:val="16"/>
                <w:szCs w:val="16"/>
              </w:rPr>
            </w:pPr>
          </w:p>
        </w:tc>
        <w:tc>
          <w:tcPr>
            <w:tcW w:w="2126" w:type="dxa"/>
            <w:shd w:val="clear" w:color="auto" w:fill="auto"/>
          </w:tcPr>
          <w:p w:rsidR="007D362A" w:rsidRPr="00827A7A" w:rsidRDefault="007D362A" w:rsidP="007D362A">
            <w:pPr>
              <w:snapToGrid w:val="0"/>
              <w:jc w:val="center"/>
              <w:rPr>
                <w:sz w:val="16"/>
                <w:szCs w:val="16"/>
              </w:rPr>
            </w:pPr>
            <w:r w:rsidRPr="00827A7A">
              <w:rPr>
                <w:sz w:val="16"/>
                <w:szCs w:val="16"/>
              </w:rPr>
              <w:t>Муниципальное образование</w:t>
            </w:r>
          </w:p>
          <w:p w:rsidR="007D362A" w:rsidRPr="00827A7A" w:rsidRDefault="007D362A" w:rsidP="007D362A">
            <w:pPr>
              <w:snapToGrid w:val="0"/>
              <w:jc w:val="center"/>
              <w:rPr>
                <w:sz w:val="16"/>
                <w:szCs w:val="16"/>
              </w:rPr>
            </w:pPr>
            <w:r w:rsidRPr="00827A7A">
              <w:rPr>
                <w:sz w:val="16"/>
                <w:szCs w:val="16"/>
              </w:rPr>
              <w:t>«Чердаклинский район»</w:t>
            </w:r>
          </w:p>
          <w:p w:rsidR="007D362A" w:rsidRPr="00827A7A" w:rsidRDefault="007D362A" w:rsidP="007D362A">
            <w:pPr>
              <w:snapToGrid w:val="0"/>
              <w:jc w:val="center"/>
              <w:rPr>
                <w:sz w:val="16"/>
                <w:szCs w:val="16"/>
              </w:rPr>
            </w:pPr>
            <w:r w:rsidRPr="00827A7A">
              <w:rPr>
                <w:sz w:val="16"/>
                <w:szCs w:val="16"/>
              </w:rPr>
              <w:t>Ульяновской области</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A642E" w:rsidRPr="00827A7A" w:rsidRDefault="006A642E" w:rsidP="006A642E">
            <w:pPr>
              <w:snapToGrid w:val="0"/>
              <w:jc w:val="center"/>
              <w:rPr>
                <w:sz w:val="16"/>
                <w:szCs w:val="16"/>
              </w:rPr>
            </w:pPr>
            <w:r w:rsidRPr="00827A7A">
              <w:rPr>
                <w:sz w:val="16"/>
                <w:szCs w:val="16"/>
              </w:rPr>
              <w:t>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6A642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BF684E"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33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lang w:eastAsia="ru-RU"/>
              </w:rPr>
              <w:t>73:21:060403:201</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Рабочая, 5, кв. 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43,5</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A642E" w:rsidRPr="00827A7A" w:rsidRDefault="006A642E" w:rsidP="006A642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A642E" w:rsidRPr="00827A7A" w:rsidRDefault="006A642E" w:rsidP="006A642E">
            <w:pPr>
              <w:snapToGrid w:val="0"/>
              <w:jc w:val="center"/>
              <w:rPr>
                <w:sz w:val="16"/>
                <w:szCs w:val="16"/>
              </w:rPr>
            </w:pPr>
            <w:r w:rsidRPr="00827A7A">
              <w:rPr>
                <w:sz w:val="16"/>
                <w:szCs w:val="16"/>
              </w:rPr>
              <w:t>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6A642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BF684E" w:rsidP="00F21DC8">
            <w:pPr>
              <w:snapToGrid w:val="0"/>
              <w:jc w:val="center"/>
              <w:rPr>
                <w:sz w:val="16"/>
                <w:szCs w:val="16"/>
              </w:rPr>
            </w:pPr>
            <w:r w:rsidRPr="00827A7A">
              <w:rPr>
                <w:sz w:val="16"/>
                <w:szCs w:val="16"/>
              </w:rPr>
              <w:t>Н</w:t>
            </w:r>
            <w:r w:rsidR="008F33E4" w:rsidRPr="00827A7A">
              <w:rPr>
                <w:sz w:val="16"/>
                <w:szCs w:val="16"/>
              </w:rPr>
              <w:t>е</w:t>
            </w:r>
            <w:r w:rsidRPr="00827A7A">
              <w:rPr>
                <w:sz w:val="16"/>
                <w:szCs w:val="16"/>
              </w:rPr>
              <w:t xml:space="preserve">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34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73:21:060403:204</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Рабочая, 5, кв. 8</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74F44">
            <w:pPr>
              <w:snapToGrid w:val="0"/>
              <w:jc w:val="center"/>
              <w:rPr>
                <w:sz w:val="16"/>
                <w:szCs w:val="16"/>
              </w:rPr>
            </w:pPr>
            <w:r w:rsidRPr="00827A7A">
              <w:rPr>
                <w:sz w:val="16"/>
                <w:szCs w:val="16"/>
              </w:rPr>
              <w:t>44,5</w:t>
            </w:r>
          </w:p>
          <w:p w:rsidR="008F33E4" w:rsidRPr="00827A7A" w:rsidRDefault="008F33E4" w:rsidP="00874F44">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A642E" w:rsidRPr="00827A7A" w:rsidRDefault="006A642E" w:rsidP="006A642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A642E" w:rsidRPr="00827A7A" w:rsidRDefault="006A642E" w:rsidP="006A642E">
            <w:pPr>
              <w:snapToGrid w:val="0"/>
              <w:jc w:val="center"/>
              <w:rPr>
                <w:sz w:val="16"/>
                <w:szCs w:val="16"/>
              </w:rPr>
            </w:pPr>
            <w:r w:rsidRPr="00827A7A">
              <w:rPr>
                <w:sz w:val="16"/>
                <w:szCs w:val="16"/>
              </w:rPr>
              <w:t>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6A642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345946"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35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73:21:060403:199</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Рабочая, 5, кв. 11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58,3</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A642E" w:rsidRPr="00827A7A" w:rsidRDefault="006A642E" w:rsidP="006A642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A642E" w:rsidRPr="00827A7A" w:rsidRDefault="006A642E" w:rsidP="006A642E">
            <w:pPr>
              <w:snapToGrid w:val="0"/>
              <w:jc w:val="center"/>
              <w:rPr>
                <w:sz w:val="16"/>
                <w:szCs w:val="16"/>
              </w:rPr>
            </w:pPr>
            <w:r w:rsidRPr="00827A7A">
              <w:rPr>
                <w:sz w:val="16"/>
                <w:szCs w:val="16"/>
              </w:rPr>
              <w:t>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6A642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345946"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36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bCs/>
                <w:sz w:val="16"/>
                <w:szCs w:val="16"/>
              </w:rPr>
            </w:pPr>
            <w:r w:rsidRPr="00827A7A">
              <w:rPr>
                <w:bCs/>
                <w:sz w:val="16"/>
                <w:szCs w:val="16"/>
              </w:rPr>
              <w:t>73:21:060403:226</w:t>
            </w:r>
          </w:p>
          <w:p w:rsidR="008F33E4" w:rsidRPr="00827A7A" w:rsidRDefault="008F33E4" w:rsidP="008203E6">
            <w:pPr>
              <w:snapToGrid w:val="0"/>
              <w:jc w:val="center"/>
              <w:rPr>
                <w:bCs/>
                <w:sz w:val="16"/>
                <w:szCs w:val="16"/>
              </w:rPr>
            </w:pP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Рабочая, 9, кв. 2</w:t>
            </w:r>
          </w:p>
        </w:tc>
        <w:tc>
          <w:tcPr>
            <w:tcW w:w="567" w:type="dxa"/>
            <w:shd w:val="clear" w:color="auto" w:fill="auto"/>
          </w:tcPr>
          <w:p w:rsidR="008F33E4" w:rsidRPr="00827A7A" w:rsidRDefault="008F33E4" w:rsidP="00B7224B">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58,5</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389131-61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A642E" w:rsidRPr="00827A7A" w:rsidRDefault="006A642E" w:rsidP="006A642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A642E" w:rsidRPr="00827A7A" w:rsidRDefault="006A642E" w:rsidP="006A642E">
            <w:pPr>
              <w:snapToGrid w:val="0"/>
              <w:jc w:val="center"/>
              <w:rPr>
                <w:sz w:val="16"/>
                <w:szCs w:val="16"/>
              </w:rPr>
            </w:pPr>
            <w:r w:rsidRPr="00827A7A">
              <w:rPr>
                <w:sz w:val="16"/>
                <w:szCs w:val="16"/>
              </w:rPr>
              <w:t>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6A642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345946" w:rsidP="00F21DC8">
            <w:pPr>
              <w:snapToGrid w:val="0"/>
              <w:jc w:val="center"/>
              <w:rPr>
                <w:sz w:val="16"/>
                <w:szCs w:val="16"/>
              </w:rPr>
            </w:pPr>
            <w:r w:rsidRPr="00827A7A">
              <w:rPr>
                <w:sz w:val="16"/>
                <w:szCs w:val="16"/>
              </w:rPr>
              <w:t>Не зарегистрировано</w:t>
            </w:r>
          </w:p>
        </w:tc>
        <w:tc>
          <w:tcPr>
            <w:tcW w:w="709" w:type="dxa"/>
          </w:tcPr>
          <w:p w:rsidR="00345946" w:rsidRPr="00827A7A" w:rsidRDefault="00345946" w:rsidP="00345946">
            <w:pPr>
              <w:shd w:val="clear" w:color="auto" w:fill="F8F8F8"/>
              <w:suppressAutoHyphens w:val="0"/>
              <w:jc w:val="center"/>
              <w:rPr>
                <w:sz w:val="16"/>
                <w:szCs w:val="16"/>
              </w:rPr>
            </w:pPr>
            <w:r w:rsidRPr="00827A7A">
              <w:rPr>
                <w:sz w:val="16"/>
                <w:szCs w:val="16"/>
              </w:rPr>
              <w:t>Собственность</w:t>
            </w:r>
          </w:p>
          <w:p w:rsidR="00345946" w:rsidRPr="00827A7A" w:rsidRDefault="00345946" w:rsidP="00345946">
            <w:pPr>
              <w:shd w:val="clear" w:color="auto" w:fill="F8F8F8"/>
              <w:suppressAutoHyphens w:val="0"/>
              <w:jc w:val="center"/>
              <w:rPr>
                <w:sz w:val="16"/>
                <w:szCs w:val="16"/>
              </w:rPr>
            </w:pPr>
            <w:r w:rsidRPr="00827A7A">
              <w:rPr>
                <w:sz w:val="16"/>
                <w:szCs w:val="16"/>
              </w:rPr>
              <w:t>№ 73-73/007-73/007/045/2016-107/1</w:t>
            </w:r>
          </w:p>
          <w:p w:rsidR="00345946" w:rsidRPr="00827A7A" w:rsidRDefault="00345946" w:rsidP="00345946">
            <w:pPr>
              <w:shd w:val="clear" w:color="auto" w:fill="F8F8F8"/>
              <w:suppressAutoHyphens w:val="0"/>
              <w:jc w:val="center"/>
              <w:rPr>
                <w:sz w:val="16"/>
                <w:szCs w:val="16"/>
              </w:rPr>
            </w:pPr>
            <w:r w:rsidRPr="00827A7A">
              <w:rPr>
                <w:sz w:val="16"/>
                <w:szCs w:val="16"/>
              </w:rPr>
              <w:t>от 09.03.2016</w:t>
            </w:r>
          </w:p>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37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B7224B">
            <w:pPr>
              <w:snapToGrid w:val="0"/>
              <w:jc w:val="center"/>
              <w:rPr>
                <w:sz w:val="16"/>
                <w:szCs w:val="16"/>
              </w:rPr>
            </w:pPr>
            <w:r w:rsidRPr="00827A7A">
              <w:rPr>
                <w:bCs/>
                <w:sz w:val="16"/>
                <w:szCs w:val="16"/>
              </w:rPr>
              <w:t>73:21:060403:233</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Рабочая, 9, кв. 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50,3</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924D33" w:rsidP="008203E6">
            <w:pPr>
              <w:snapToGrid w:val="0"/>
              <w:jc w:val="center"/>
              <w:rPr>
                <w:sz w:val="16"/>
                <w:szCs w:val="16"/>
              </w:rPr>
            </w:pPr>
            <w:r w:rsidRPr="00827A7A">
              <w:rPr>
                <w:sz w:val="16"/>
                <w:szCs w:val="16"/>
              </w:rPr>
              <w:t>815510.88</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A642E" w:rsidRPr="00827A7A" w:rsidRDefault="008F33E4" w:rsidP="006A642E">
            <w:pPr>
              <w:jc w:val="center"/>
              <w:rPr>
                <w:sz w:val="16"/>
                <w:szCs w:val="16"/>
              </w:rPr>
            </w:pPr>
            <w:r w:rsidRPr="00827A7A">
              <w:rPr>
                <w:sz w:val="16"/>
                <w:szCs w:val="16"/>
              </w:rPr>
              <w:t xml:space="preserve"> </w:t>
            </w:r>
            <w:r w:rsidR="006A642E"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BF684E">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BF684E" w:rsidRPr="00827A7A" w:rsidRDefault="00345946" w:rsidP="00A54171">
            <w:pPr>
              <w:snapToGrid w:val="0"/>
              <w:jc w:val="center"/>
              <w:rPr>
                <w:sz w:val="16"/>
                <w:szCs w:val="16"/>
              </w:rPr>
            </w:pPr>
            <w:r w:rsidRPr="00827A7A">
              <w:rPr>
                <w:sz w:val="16"/>
                <w:szCs w:val="16"/>
              </w:rPr>
              <w:t>Ульяновской области</w:t>
            </w:r>
          </w:p>
          <w:p w:rsidR="006A642E" w:rsidRPr="00827A7A" w:rsidRDefault="006A642E" w:rsidP="00A54171">
            <w:pPr>
              <w:snapToGrid w:val="0"/>
              <w:jc w:val="center"/>
              <w:rPr>
                <w:sz w:val="16"/>
                <w:szCs w:val="16"/>
              </w:rPr>
            </w:pPr>
          </w:p>
          <w:p w:rsidR="00BF684E" w:rsidRPr="00827A7A" w:rsidRDefault="00BF684E" w:rsidP="00A54171">
            <w:pPr>
              <w:snapToGrid w:val="0"/>
              <w:jc w:val="center"/>
              <w:rPr>
                <w:sz w:val="16"/>
                <w:szCs w:val="16"/>
              </w:rPr>
            </w:pPr>
          </w:p>
          <w:p w:rsidR="00BF684E" w:rsidRPr="00827A7A" w:rsidRDefault="00BF684E"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A642E" w:rsidRPr="00827A7A" w:rsidRDefault="006A642E" w:rsidP="006A642E">
            <w:pPr>
              <w:snapToGrid w:val="0"/>
              <w:jc w:val="center"/>
              <w:rPr>
                <w:sz w:val="16"/>
                <w:szCs w:val="16"/>
              </w:rPr>
            </w:pPr>
            <w:r w:rsidRPr="00827A7A">
              <w:rPr>
                <w:sz w:val="16"/>
                <w:szCs w:val="16"/>
              </w:rPr>
              <w:t>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6A642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EB31A5"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38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73:21:060403:234</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jc w:val="center"/>
              <w:rPr>
                <w:sz w:val="16"/>
                <w:szCs w:val="16"/>
              </w:rPr>
            </w:pPr>
            <w:r w:rsidRPr="00827A7A">
              <w:rPr>
                <w:sz w:val="16"/>
                <w:szCs w:val="16"/>
              </w:rPr>
              <w:t>п. Мирный, ул. Рабочая, 9, кв. 6</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59,2</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B8692B" w:rsidP="008203E6">
            <w:pPr>
              <w:snapToGrid w:val="0"/>
              <w:jc w:val="center"/>
              <w:rPr>
                <w:sz w:val="16"/>
                <w:szCs w:val="16"/>
              </w:rPr>
            </w:pPr>
            <w:r w:rsidRPr="00827A7A">
              <w:rPr>
                <w:sz w:val="16"/>
                <w:szCs w:val="16"/>
              </w:rPr>
              <w:t>959806,05</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A642E" w:rsidRPr="00827A7A" w:rsidRDefault="006A642E" w:rsidP="006A642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BF684E">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BF684E" w:rsidRPr="00827A7A" w:rsidRDefault="00BF684E" w:rsidP="00A54171">
            <w:pPr>
              <w:snapToGrid w:val="0"/>
              <w:jc w:val="center"/>
              <w:rPr>
                <w:sz w:val="16"/>
                <w:szCs w:val="16"/>
              </w:rPr>
            </w:pPr>
          </w:p>
          <w:p w:rsidR="00BF684E" w:rsidRPr="00827A7A" w:rsidRDefault="00BF684E" w:rsidP="00A54171">
            <w:pPr>
              <w:snapToGrid w:val="0"/>
              <w:jc w:val="center"/>
              <w:rPr>
                <w:sz w:val="16"/>
                <w:szCs w:val="16"/>
              </w:rPr>
            </w:pPr>
          </w:p>
          <w:p w:rsidR="00BF684E" w:rsidRPr="00827A7A" w:rsidRDefault="00BF684E"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A642E" w:rsidRPr="00827A7A" w:rsidRDefault="006A642E" w:rsidP="006A642E">
            <w:pPr>
              <w:snapToGrid w:val="0"/>
              <w:jc w:val="center"/>
              <w:rPr>
                <w:sz w:val="16"/>
                <w:szCs w:val="16"/>
              </w:rPr>
            </w:pPr>
            <w:r w:rsidRPr="00827A7A">
              <w:rPr>
                <w:sz w:val="16"/>
                <w:szCs w:val="16"/>
              </w:rPr>
              <w:t>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6A642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21DC8">
            <w:pPr>
              <w:snapToGrid w:val="0"/>
              <w:jc w:val="center"/>
              <w:rPr>
                <w:sz w:val="16"/>
                <w:szCs w:val="16"/>
              </w:rPr>
            </w:pPr>
            <w:r w:rsidRPr="00827A7A">
              <w:rPr>
                <w:sz w:val="16"/>
                <w:szCs w:val="16"/>
              </w:rPr>
              <w:t>Не зарегистрировано</w:t>
            </w:r>
          </w:p>
        </w:tc>
        <w:tc>
          <w:tcPr>
            <w:tcW w:w="709" w:type="dxa"/>
          </w:tcPr>
          <w:p w:rsidR="00221410" w:rsidRPr="00827A7A" w:rsidRDefault="00221410" w:rsidP="00221410">
            <w:pPr>
              <w:snapToGrid w:val="0"/>
              <w:jc w:val="center"/>
              <w:rPr>
                <w:sz w:val="16"/>
                <w:szCs w:val="16"/>
              </w:rPr>
            </w:pPr>
            <w:r w:rsidRPr="00827A7A">
              <w:rPr>
                <w:sz w:val="16"/>
                <w:szCs w:val="16"/>
              </w:rPr>
              <w:t>Собственность</w:t>
            </w:r>
          </w:p>
          <w:p w:rsidR="00221410" w:rsidRPr="00827A7A" w:rsidRDefault="00221410" w:rsidP="00221410">
            <w:pPr>
              <w:snapToGrid w:val="0"/>
              <w:jc w:val="center"/>
              <w:rPr>
                <w:sz w:val="16"/>
                <w:szCs w:val="16"/>
              </w:rPr>
            </w:pPr>
            <w:r w:rsidRPr="00827A7A">
              <w:rPr>
                <w:sz w:val="16"/>
                <w:szCs w:val="16"/>
              </w:rPr>
              <w:t>73:21:060403:234-73/030/2024-1</w:t>
            </w:r>
          </w:p>
          <w:p w:rsidR="008F33E4" w:rsidRPr="00827A7A" w:rsidRDefault="00221410" w:rsidP="00221410">
            <w:pPr>
              <w:snapToGrid w:val="0"/>
              <w:jc w:val="center"/>
              <w:rPr>
                <w:sz w:val="16"/>
                <w:szCs w:val="16"/>
              </w:rPr>
            </w:pPr>
            <w:r w:rsidRPr="00827A7A">
              <w:rPr>
                <w:sz w:val="16"/>
                <w:szCs w:val="16"/>
              </w:rPr>
              <w:t>09.04.2024</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502EBF">
            <w:pPr>
              <w:suppressAutoHyphens w:val="0"/>
              <w:autoSpaceDE w:val="0"/>
              <w:snapToGrid w:val="0"/>
              <w:jc w:val="center"/>
              <w:rPr>
                <w:sz w:val="16"/>
                <w:szCs w:val="16"/>
              </w:rPr>
            </w:pPr>
            <w:r w:rsidRPr="00827A7A">
              <w:rPr>
                <w:sz w:val="16"/>
                <w:szCs w:val="16"/>
              </w:rPr>
              <w:t>639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lang w:eastAsia="ru-RU"/>
              </w:rPr>
              <w:t>73:21:060402:613</w:t>
            </w:r>
          </w:p>
          <w:p w:rsidR="008F33E4" w:rsidRPr="00827A7A" w:rsidRDefault="008F33E4" w:rsidP="00080F2A">
            <w:pPr>
              <w:rPr>
                <w:sz w:val="16"/>
                <w:szCs w:val="16"/>
              </w:rPr>
            </w:pPr>
          </w:p>
          <w:p w:rsidR="008F33E4" w:rsidRPr="00827A7A" w:rsidRDefault="008F33E4" w:rsidP="00080F2A">
            <w:pPr>
              <w:rPr>
                <w:sz w:val="16"/>
                <w:szCs w:val="16"/>
              </w:rPr>
            </w:pPr>
          </w:p>
          <w:p w:rsidR="008F33E4" w:rsidRPr="00827A7A" w:rsidRDefault="008F33E4" w:rsidP="00080F2A">
            <w:pPr>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Рабочая, 29,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74F44">
            <w:pPr>
              <w:snapToGrid w:val="0"/>
              <w:jc w:val="center"/>
              <w:rPr>
                <w:sz w:val="16"/>
                <w:szCs w:val="16"/>
              </w:rPr>
            </w:pPr>
            <w:r w:rsidRPr="00827A7A">
              <w:rPr>
                <w:sz w:val="16"/>
                <w:szCs w:val="16"/>
              </w:rPr>
              <w:t xml:space="preserve"> 46,2</w:t>
            </w:r>
          </w:p>
          <w:p w:rsidR="008F33E4" w:rsidRPr="00827A7A" w:rsidRDefault="008F33E4" w:rsidP="00874F44">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D15E2B" w:rsidP="008203E6">
            <w:pPr>
              <w:snapToGrid w:val="0"/>
              <w:jc w:val="center"/>
              <w:rPr>
                <w:sz w:val="16"/>
                <w:szCs w:val="16"/>
              </w:rPr>
            </w:pPr>
            <w:r w:rsidRPr="00827A7A">
              <w:rPr>
                <w:sz w:val="16"/>
                <w:szCs w:val="16"/>
              </w:rPr>
              <w:t>743918,41</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w:t>
            </w:r>
            <w:r w:rsidRPr="00827A7A">
              <w:rPr>
                <w:rFonts w:ascii="Calibri" w:hAnsi="Calibri"/>
                <w:sz w:val="16"/>
                <w:szCs w:val="16"/>
              </w:rPr>
              <w:t>1</w:t>
            </w:r>
            <w:r w:rsidRPr="00827A7A">
              <w:rPr>
                <w:sz w:val="16"/>
                <w:szCs w:val="16"/>
              </w:rPr>
              <w:t>2.2014</w:t>
            </w:r>
          </w:p>
        </w:tc>
        <w:tc>
          <w:tcPr>
            <w:tcW w:w="3118" w:type="dxa"/>
            <w:shd w:val="clear" w:color="auto" w:fill="auto"/>
          </w:tcPr>
          <w:p w:rsidR="006A642E" w:rsidRPr="00827A7A" w:rsidRDefault="006A642E" w:rsidP="006A642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A642E" w:rsidRPr="00827A7A" w:rsidRDefault="006A642E" w:rsidP="006A642E">
            <w:pPr>
              <w:jc w:val="center"/>
              <w:rPr>
                <w:sz w:val="16"/>
                <w:szCs w:val="16"/>
              </w:rPr>
            </w:pPr>
            <w:r w:rsidRPr="00827A7A">
              <w:rPr>
                <w:sz w:val="16"/>
                <w:szCs w:val="16"/>
              </w:rPr>
              <w:t xml:space="preserve">Постановление Правительства Ульяновской области от 06.03.2015 №92-П </w:t>
            </w: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A642E" w:rsidRPr="00827A7A" w:rsidRDefault="006A642E" w:rsidP="006A642E">
            <w:pPr>
              <w:jc w:val="center"/>
              <w:rPr>
                <w:sz w:val="16"/>
                <w:szCs w:val="16"/>
              </w:rPr>
            </w:pPr>
          </w:p>
          <w:p w:rsidR="006A642E" w:rsidRPr="00827A7A" w:rsidRDefault="006A642E" w:rsidP="006A642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BF684E">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p>
          <w:p w:rsidR="006A642E" w:rsidRPr="00827A7A" w:rsidRDefault="00BF684E" w:rsidP="006A642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r w:rsidR="006A642E" w:rsidRPr="00827A7A">
              <w:rPr>
                <w:sz w:val="16"/>
                <w:szCs w:val="16"/>
              </w:rPr>
              <w:t xml:space="preserve"> МКУ «Агентство по комплексному развитию сельских территорий»</w:t>
            </w:r>
          </w:p>
          <w:p w:rsidR="006A642E" w:rsidRPr="00827A7A" w:rsidRDefault="006A642E" w:rsidP="006A642E">
            <w:pPr>
              <w:snapToGrid w:val="0"/>
              <w:jc w:val="center"/>
              <w:rPr>
                <w:sz w:val="16"/>
                <w:szCs w:val="16"/>
              </w:rPr>
            </w:pPr>
            <w:r w:rsidRPr="00827A7A">
              <w:rPr>
                <w:sz w:val="16"/>
                <w:szCs w:val="16"/>
              </w:rPr>
              <w:t>ОГРН 1167329050217</w:t>
            </w:r>
          </w:p>
          <w:p w:rsidR="008F33E4" w:rsidRPr="00827A7A" w:rsidRDefault="006A642E"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F21DC8">
            <w:pPr>
              <w:snapToGrid w:val="0"/>
              <w:jc w:val="center"/>
              <w:rPr>
                <w:sz w:val="16"/>
                <w:szCs w:val="16"/>
              </w:rPr>
            </w:pPr>
            <w:r w:rsidRPr="00827A7A">
              <w:rPr>
                <w:sz w:val="16"/>
                <w:szCs w:val="16"/>
              </w:rPr>
              <w:t>Не зарегистрировано</w:t>
            </w:r>
          </w:p>
        </w:tc>
        <w:tc>
          <w:tcPr>
            <w:tcW w:w="709" w:type="dxa"/>
          </w:tcPr>
          <w:p w:rsidR="00D15E2B" w:rsidRPr="00827A7A" w:rsidRDefault="00D15E2B" w:rsidP="00D15E2B">
            <w:pPr>
              <w:suppressAutoHyphens w:val="0"/>
              <w:autoSpaceDE w:val="0"/>
              <w:autoSpaceDN w:val="0"/>
              <w:adjustRightInd w:val="0"/>
              <w:jc w:val="center"/>
              <w:rPr>
                <w:sz w:val="16"/>
                <w:szCs w:val="16"/>
              </w:rPr>
            </w:pPr>
            <w:r w:rsidRPr="00827A7A">
              <w:rPr>
                <w:rFonts w:hint="eastAsia"/>
                <w:sz w:val="16"/>
                <w:szCs w:val="16"/>
              </w:rPr>
              <w:t>Собственность</w:t>
            </w:r>
          </w:p>
          <w:p w:rsidR="00D15E2B" w:rsidRPr="00827A7A" w:rsidRDefault="00D15E2B" w:rsidP="00D15E2B">
            <w:pPr>
              <w:suppressAutoHyphens w:val="0"/>
              <w:autoSpaceDE w:val="0"/>
              <w:autoSpaceDN w:val="0"/>
              <w:adjustRightInd w:val="0"/>
              <w:jc w:val="center"/>
              <w:rPr>
                <w:sz w:val="16"/>
                <w:szCs w:val="16"/>
              </w:rPr>
            </w:pPr>
            <w:r w:rsidRPr="00827A7A">
              <w:rPr>
                <w:sz w:val="16"/>
                <w:szCs w:val="16"/>
              </w:rPr>
              <w:t>73:21:060402:613-73/030/2023-2</w:t>
            </w:r>
          </w:p>
          <w:p w:rsidR="008F33E4" w:rsidRPr="00827A7A" w:rsidRDefault="00D15E2B" w:rsidP="00D15E2B">
            <w:pPr>
              <w:snapToGrid w:val="0"/>
              <w:jc w:val="center"/>
              <w:rPr>
                <w:sz w:val="16"/>
                <w:szCs w:val="16"/>
              </w:rPr>
            </w:pPr>
            <w:r w:rsidRPr="00827A7A">
              <w:rPr>
                <w:sz w:val="16"/>
                <w:szCs w:val="16"/>
              </w:rPr>
              <w:t>22.06.2023</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502EBF">
            <w:pPr>
              <w:suppressAutoHyphens w:val="0"/>
              <w:autoSpaceDE w:val="0"/>
              <w:snapToGrid w:val="0"/>
              <w:jc w:val="center"/>
              <w:rPr>
                <w:sz w:val="16"/>
                <w:szCs w:val="16"/>
              </w:rPr>
            </w:pPr>
            <w:r w:rsidRPr="00827A7A">
              <w:rPr>
                <w:sz w:val="16"/>
                <w:szCs w:val="16"/>
              </w:rPr>
              <w:t>641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Садовая, 14, кв. 9</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36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2122660-80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6F32C7">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6F32C7" w:rsidRPr="00827A7A" w:rsidRDefault="006F32C7" w:rsidP="00A54171">
            <w:pPr>
              <w:snapToGrid w:val="0"/>
              <w:jc w:val="center"/>
              <w:rPr>
                <w:sz w:val="16"/>
                <w:szCs w:val="16"/>
              </w:rPr>
            </w:pPr>
          </w:p>
          <w:p w:rsidR="006F32C7" w:rsidRPr="00827A7A" w:rsidRDefault="006F32C7"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F32C7" w:rsidRPr="00827A7A" w:rsidRDefault="006F32C7" w:rsidP="006F32C7">
            <w:pPr>
              <w:snapToGrid w:val="0"/>
              <w:jc w:val="center"/>
              <w:rPr>
                <w:sz w:val="16"/>
                <w:szCs w:val="16"/>
              </w:rPr>
            </w:pPr>
            <w:r w:rsidRPr="00827A7A">
              <w:rPr>
                <w:sz w:val="16"/>
                <w:szCs w:val="16"/>
              </w:rPr>
              <w:t>МКУ «Агентство по комплексному развитию сельских территорий»</w:t>
            </w:r>
          </w:p>
          <w:p w:rsidR="006F32C7" w:rsidRPr="00827A7A" w:rsidRDefault="006F32C7" w:rsidP="006F32C7">
            <w:pPr>
              <w:snapToGrid w:val="0"/>
              <w:jc w:val="center"/>
              <w:rPr>
                <w:sz w:val="16"/>
                <w:szCs w:val="16"/>
              </w:rPr>
            </w:pPr>
            <w:r w:rsidRPr="00827A7A">
              <w:rPr>
                <w:sz w:val="16"/>
                <w:szCs w:val="16"/>
              </w:rPr>
              <w:t>ОГРН 1167329050217</w:t>
            </w:r>
          </w:p>
          <w:p w:rsidR="008F33E4" w:rsidRPr="00827A7A" w:rsidRDefault="006F32C7" w:rsidP="006F32C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42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jc w:val="center"/>
              <w:rPr>
                <w:sz w:val="16"/>
                <w:szCs w:val="16"/>
              </w:rPr>
            </w:pPr>
            <w:r w:rsidRPr="00827A7A">
              <w:rPr>
                <w:sz w:val="16"/>
                <w:szCs w:val="16"/>
              </w:rPr>
              <w:t>п. Мирный, ул. Садовая, 14, кв. 11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35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44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73:21:060406:37</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1,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43,5</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45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1,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502EBF">
            <w:pPr>
              <w:suppressAutoHyphens w:val="0"/>
              <w:autoSpaceDE w:val="0"/>
              <w:snapToGrid w:val="0"/>
              <w:jc w:val="center"/>
              <w:rPr>
                <w:sz w:val="16"/>
                <w:szCs w:val="16"/>
              </w:rPr>
            </w:pPr>
            <w:r w:rsidRPr="00827A7A">
              <w:rPr>
                <w:sz w:val="16"/>
                <w:szCs w:val="16"/>
              </w:rPr>
              <w:t>6</w:t>
            </w:r>
            <w:r w:rsidR="008F33E4" w:rsidRPr="00827A7A">
              <w:rPr>
                <w:sz w:val="16"/>
                <w:szCs w:val="16"/>
              </w:rPr>
              <w:t>4</w:t>
            </w:r>
            <w:r w:rsidRPr="00827A7A">
              <w:rPr>
                <w:sz w:val="16"/>
                <w:szCs w:val="16"/>
              </w:rPr>
              <w:t>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1, кв. 4</w:t>
            </w:r>
          </w:p>
        </w:tc>
        <w:tc>
          <w:tcPr>
            <w:tcW w:w="567" w:type="dxa"/>
            <w:shd w:val="clear" w:color="auto" w:fill="auto"/>
          </w:tcPr>
          <w:p w:rsidR="008F33E4" w:rsidRPr="00827A7A" w:rsidRDefault="008F33E4" w:rsidP="008203E6">
            <w:pPr>
              <w:snapToGrid w:val="0"/>
              <w:jc w:val="center"/>
              <w:rPr>
                <w:b/>
                <w:bCs/>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47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1, кв. 6</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35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B31A5" w:rsidP="00EB31A5">
            <w:pPr>
              <w:suppressAutoHyphens w:val="0"/>
              <w:autoSpaceDE w:val="0"/>
              <w:snapToGrid w:val="0"/>
              <w:jc w:val="center"/>
              <w:rPr>
                <w:sz w:val="16"/>
                <w:szCs w:val="16"/>
              </w:rPr>
            </w:pPr>
            <w:r w:rsidRPr="00827A7A">
              <w:rPr>
                <w:sz w:val="16"/>
                <w:szCs w:val="16"/>
              </w:rPr>
              <w:t>648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73:21:060406:98</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7, кв. 5</w:t>
            </w:r>
          </w:p>
        </w:tc>
        <w:tc>
          <w:tcPr>
            <w:tcW w:w="567" w:type="dxa"/>
            <w:shd w:val="clear" w:color="auto" w:fill="auto"/>
          </w:tcPr>
          <w:p w:rsidR="008F33E4" w:rsidRPr="00827A7A" w:rsidRDefault="008F33E4" w:rsidP="008203E6">
            <w:pPr>
              <w:snapToGrid w:val="0"/>
              <w:jc w:val="center"/>
              <w:rPr>
                <w:bCs/>
                <w:sz w:val="16"/>
                <w:szCs w:val="16"/>
              </w:rPr>
            </w:pPr>
            <w:r w:rsidRPr="00827A7A">
              <w:rPr>
                <w:sz w:val="16"/>
                <w:szCs w:val="16"/>
              </w:rPr>
              <w:t>1963</w:t>
            </w:r>
          </w:p>
        </w:tc>
        <w:tc>
          <w:tcPr>
            <w:tcW w:w="992" w:type="dxa"/>
            <w:shd w:val="clear" w:color="auto" w:fill="auto"/>
          </w:tcPr>
          <w:p w:rsidR="008F33E4" w:rsidRPr="00827A7A" w:rsidRDefault="00CD5066" w:rsidP="008203E6">
            <w:pPr>
              <w:snapToGrid w:val="0"/>
              <w:jc w:val="center"/>
              <w:rPr>
                <w:sz w:val="16"/>
                <w:szCs w:val="16"/>
              </w:rPr>
            </w:pPr>
            <w:r w:rsidRPr="00827A7A">
              <w:rPr>
                <w:sz w:val="16"/>
                <w:szCs w:val="16"/>
              </w:rPr>
              <w:t>17,6</w:t>
            </w:r>
            <w:r w:rsidR="008F33E4"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CD5066" w:rsidP="008203E6">
            <w:pPr>
              <w:snapToGrid w:val="0"/>
              <w:jc w:val="center"/>
              <w:rPr>
                <w:sz w:val="16"/>
                <w:szCs w:val="16"/>
              </w:rPr>
            </w:pPr>
            <w:r w:rsidRPr="00827A7A">
              <w:rPr>
                <w:sz w:val="16"/>
                <w:szCs w:val="16"/>
              </w:rPr>
              <w:t>283397.49</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49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73:21:060406:102</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7, кв. 9</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1963</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41,3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50</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73:21:060406:101</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7, кв. 10</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1963</w:t>
            </w:r>
          </w:p>
        </w:tc>
        <w:tc>
          <w:tcPr>
            <w:tcW w:w="992" w:type="dxa"/>
            <w:shd w:val="clear" w:color="auto" w:fill="auto"/>
          </w:tcPr>
          <w:p w:rsidR="008F33E4" w:rsidRPr="00827A7A" w:rsidRDefault="008F33E4" w:rsidP="001C6536">
            <w:pPr>
              <w:snapToGrid w:val="0"/>
              <w:jc w:val="center"/>
              <w:rPr>
                <w:sz w:val="16"/>
                <w:szCs w:val="16"/>
              </w:rPr>
            </w:pPr>
            <w:r w:rsidRPr="00827A7A">
              <w:rPr>
                <w:sz w:val="16"/>
                <w:szCs w:val="16"/>
              </w:rPr>
              <w:t>43,5</w:t>
            </w:r>
          </w:p>
          <w:p w:rsidR="008F33E4" w:rsidRPr="00827A7A" w:rsidRDefault="008F33E4" w:rsidP="001C653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51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73:21:060406:100</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7, кв. 11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1963</w:t>
            </w:r>
          </w:p>
        </w:tc>
        <w:tc>
          <w:tcPr>
            <w:tcW w:w="992" w:type="dxa"/>
            <w:shd w:val="clear" w:color="auto" w:fill="auto"/>
          </w:tcPr>
          <w:p w:rsidR="008F33E4" w:rsidRPr="00827A7A" w:rsidRDefault="008F33E4" w:rsidP="001C6536">
            <w:pPr>
              <w:snapToGrid w:val="0"/>
              <w:jc w:val="center"/>
              <w:rPr>
                <w:sz w:val="16"/>
                <w:szCs w:val="16"/>
              </w:rPr>
            </w:pPr>
            <w:r w:rsidRPr="00827A7A">
              <w:rPr>
                <w:sz w:val="16"/>
                <w:szCs w:val="16"/>
              </w:rPr>
              <w:t>38,3</w:t>
            </w:r>
          </w:p>
          <w:p w:rsidR="008F33E4" w:rsidRPr="00827A7A" w:rsidRDefault="008F33E4" w:rsidP="001C653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E26AC">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52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73:21:060406:99</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345946" w:rsidRPr="00827A7A">
              <w:rPr>
                <w:sz w:val="16"/>
                <w:szCs w:val="16"/>
              </w:rPr>
              <w:t xml:space="preserve">д. </w:t>
            </w:r>
            <w:r w:rsidRPr="00827A7A">
              <w:rPr>
                <w:sz w:val="16"/>
                <w:szCs w:val="16"/>
              </w:rPr>
              <w:t>7, кв. 12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1963</w:t>
            </w:r>
          </w:p>
        </w:tc>
        <w:tc>
          <w:tcPr>
            <w:tcW w:w="992" w:type="dxa"/>
            <w:shd w:val="clear" w:color="auto" w:fill="auto"/>
          </w:tcPr>
          <w:p w:rsidR="008F33E4" w:rsidRPr="00827A7A" w:rsidRDefault="008F33E4" w:rsidP="001C6536">
            <w:pPr>
              <w:snapToGrid w:val="0"/>
              <w:jc w:val="center"/>
              <w:rPr>
                <w:sz w:val="16"/>
                <w:szCs w:val="16"/>
              </w:rPr>
            </w:pPr>
            <w:r w:rsidRPr="00827A7A">
              <w:rPr>
                <w:sz w:val="16"/>
                <w:szCs w:val="16"/>
              </w:rPr>
              <w:t>38,3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rPr>
                <w:sz w:val="16"/>
                <w:szCs w:val="16"/>
              </w:rPr>
            </w:pPr>
            <w:r w:rsidRPr="00827A7A">
              <w:rPr>
                <w:sz w:val="16"/>
                <w:szCs w:val="16"/>
              </w:rPr>
              <w:t>6</w:t>
            </w:r>
            <w:r w:rsidR="00EB31A5" w:rsidRPr="00827A7A">
              <w:rPr>
                <w:sz w:val="16"/>
                <w:szCs w:val="16"/>
              </w:rPr>
              <w:t>54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BE77B4" w:rsidRPr="00827A7A">
              <w:rPr>
                <w:sz w:val="16"/>
                <w:szCs w:val="16"/>
              </w:rPr>
              <w:t xml:space="preserve">д. </w:t>
            </w:r>
            <w:r w:rsidRPr="00827A7A">
              <w:rPr>
                <w:sz w:val="16"/>
                <w:szCs w:val="16"/>
              </w:rPr>
              <w:t>9,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1963</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04F9F" w:rsidRPr="00827A7A" w:rsidRDefault="00C04F9F" w:rsidP="00C04F9F">
            <w:pPr>
              <w:jc w:val="center"/>
              <w:rPr>
                <w:sz w:val="16"/>
                <w:szCs w:val="16"/>
              </w:rPr>
            </w:pPr>
            <w:r w:rsidRPr="00827A7A">
              <w:rPr>
                <w:sz w:val="16"/>
                <w:szCs w:val="16"/>
              </w:rPr>
              <w:t>Решение Совета депутатов Решение Совета депутатов муниципального образования «Чердаклинский район» Ульяновской области от 02.12.2014 №79</w:t>
            </w:r>
          </w:p>
          <w:p w:rsidR="00C04F9F" w:rsidRPr="00827A7A" w:rsidRDefault="00C04F9F" w:rsidP="00C04F9F">
            <w:pPr>
              <w:jc w:val="center"/>
              <w:rPr>
                <w:sz w:val="16"/>
                <w:szCs w:val="16"/>
              </w:rPr>
            </w:pPr>
            <w:r w:rsidRPr="00827A7A">
              <w:rPr>
                <w:sz w:val="16"/>
                <w:szCs w:val="16"/>
              </w:rPr>
              <w:t xml:space="preserve">Постановление Правительства Ульяновской области от 06.03.2015 №92-П </w:t>
            </w:r>
          </w:p>
          <w:p w:rsidR="00C04F9F" w:rsidRPr="00827A7A" w:rsidRDefault="00C04F9F" w:rsidP="00C04F9F">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C04F9F">
            <w:pPr>
              <w:snapToGrid w:val="0"/>
              <w:jc w:val="center"/>
              <w:rPr>
                <w:sz w:val="16"/>
                <w:szCs w:val="16"/>
              </w:rPr>
            </w:pPr>
          </w:p>
          <w:p w:rsidR="00C04F9F" w:rsidRPr="00827A7A" w:rsidRDefault="00C04F9F" w:rsidP="00C04F9F">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C04F9F" w:rsidRPr="00827A7A" w:rsidRDefault="00C04F9F" w:rsidP="00A54171">
            <w:pPr>
              <w:snapToGrid w:val="0"/>
              <w:jc w:val="center"/>
              <w:rPr>
                <w:sz w:val="16"/>
                <w:szCs w:val="16"/>
              </w:rPr>
            </w:pPr>
          </w:p>
          <w:p w:rsidR="00C04F9F" w:rsidRPr="00827A7A" w:rsidRDefault="00C04F9F" w:rsidP="00A54171">
            <w:pPr>
              <w:snapToGrid w:val="0"/>
              <w:jc w:val="center"/>
              <w:rPr>
                <w:sz w:val="16"/>
                <w:szCs w:val="16"/>
              </w:rPr>
            </w:pPr>
          </w:p>
          <w:p w:rsidR="00C04F9F" w:rsidRPr="00827A7A" w:rsidRDefault="00C04F9F" w:rsidP="00A54171">
            <w:pPr>
              <w:snapToGrid w:val="0"/>
              <w:jc w:val="center"/>
              <w:rPr>
                <w:sz w:val="16"/>
                <w:szCs w:val="16"/>
              </w:rPr>
            </w:pPr>
          </w:p>
          <w:p w:rsidR="00C04F9F" w:rsidRPr="00827A7A" w:rsidRDefault="00C04F9F"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8D4086">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55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BE77B4" w:rsidRPr="00827A7A">
              <w:rPr>
                <w:sz w:val="16"/>
                <w:szCs w:val="16"/>
              </w:rPr>
              <w:t xml:space="preserve">д. </w:t>
            </w:r>
            <w:r w:rsidRPr="00827A7A">
              <w:rPr>
                <w:sz w:val="16"/>
                <w:szCs w:val="16"/>
              </w:rPr>
              <w:t>9, кв. 12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1963</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21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CD5066" w:rsidP="008D4086">
            <w:pPr>
              <w:snapToGrid w:val="0"/>
              <w:jc w:val="center"/>
              <w:rPr>
                <w:sz w:val="16"/>
                <w:szCs w:val="16"/>
              </w:rPr>
            </w:pPr>
            <w:r w:rsidRPr="00827A7A">
              <w:rPr>
                <w:sz w:val="16"/>
                <w:szCs w:val="16"/>
              </w:rPr>
              <w:t>Не зарегистрировано</w:t>
            </w:r>
          </w:p>
          <w:p w:rsidR="008F33E4" w:rsidRPr="00827A7A" w:rsidRDefault="008F33E4" w:rsidP="008D4086">
            <w:pPr>
              <w:snapToGrid w:val="0"/>
              <w:jc w:val="center"/>
              <w:rPr>
                <w:sz w:val="16"/>
                <w:szCs w:val="16"/>
              </w:rPr>
            </w:pP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EB31A5" w:rsidRPr="00827A7A">
              <w:rPr>
                <w:sz w:val="16"/>
                <w:szCs w:val="16"/>
              </w:rPr>
              <w:t>56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Мира, </w:t>
            </w:r>
            <w:r w:rsidR="00BE77B4" w:rsidRPr="00827A7A">
              <w:rPr>
                <w:sz w:val="16"/>
                <w:szCs w:val="16"/>
              </w:rPr>
              <w:t xml:space="preserve">д. </w:t>
            </w:r>
            <w:r w:rsidRPr="00827A7A">
              <w:rPr>
                <w:sz w:val="16"/>
                <w:szCs w:val="16"/>
              </w:rPr>
              <w:t>9, кв. 14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1963</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jc w:val="center"/>
              <w:rPr>
                <w:sz w:val="16"/>
                <w:szCs w:val="16"/>
              </w:rPr>
            </w:pPr>
          </w:p>
        </w:tc>
        <w:tc>
          <w:tcPr>
            <w:tcW w:w="2126" w:type="dxa"/>
            <w:shd w:val="clear" w:color="auto" w:fill="auto"/>
          </w:tcPr>
          <w:p w:rsidR="00345946" w:rsidRPr="00827A7A" w:rsidRDefault="00345946" w:rsidP="00345946">
            <w:pPr>
              <w:snapToGrid w:val="0"/>
              <w:jc w:val="center"/>
              <w:rPr>
                <w:sz w:val="16"/>
                <w:szCs w:val="16"/>
              </w:rPr>
            </w:pPr>
            <w:r w:rsidRPr="00827A7A">
              <w:rPr>
                <w:sz w:val="16"/>
                <w:szCs w:val="16"/>
              </w:rPr>
              <w:t>Муниципальное образование</w:t>
            </w:r>
          </w:p>
          <w:p w:rsidR="00345946" w:rsidRPr="00827A7A" w:rsidRDefault="00345946" w:rsidP="00345946">
            <w:pPr>
              <w:snapToGrid w:val="0"/>
              <w:jc w:val="center"/>
              <w:rPr>
                <w:sz w:val="16"/>
                <w:szCs w:val="16"/>
              </w:rPr>
            </w:pPr>
            <w:r w:rsidRPr="00827A7A">
              <w:rPr>
                <w:sz w:val="16"/>
                <w:szCs w:val="16"/>
              </w:rPr>
              <w:t>«Чердаклинский район»</w:t>
            </w:r>
          </w:p>
          <w:p w:rsidR="00345946" w:rsidRPr="00827A7A" w:rsidRDefault="00345946" w:rsidP="00345946">
            <w:pPr>
              <w:snapToGrid w:val="0"/>
              <w:jc w:val="center"/>
              <w:rPr>
                <w:sz w:val="16"/>
                <w:szCs w:val="16"/>
              </w:rPr>
            </w:pPr>
            <w:r w:rsidRPr="00827A7A">
              <w:rPr>
                <w:sz w:val="16"/>
                <w:szCs w:val="16"/>
              </w:rPr>
              <w:t>Ульяновской области</w:t>
            </w: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1B42" w:rsidRPr="00827A7A" w:rsidRDefault="008F1B42"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CD5066" w:rsidP="00CD506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57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p w:rsidR="00BE77B4" w:rsidRPr="00827A7A" w:rsidRDefault="008F33E4" w:rsidP="00FA4ECB">
            <w:pPr>
              <w:jc w:val="center"/>
              <w:rPr>
                <w:sz w:val="16"/>
                <w:szCs w:val="16"/>
              </w:rPr>
            </w:pPr>
            <w:r w:rsidRPr="00827A7A">
              <w:rPr>
                <w:sz w:val="16"/>
                <w:szCs w:val="16"/>
              </w:rPr>
              <w:t xml:space="preserve">ул. Кооперативная, </w:t>
            </w:r>
          </w:p>
          <w:p w:rsidR="008F33E4" w:rsidRPr="00827A7A" w:rsidRDefault="00BE77B4" w:rsidP="00FA4ECB">
            <w:pPr>
              <w:jc w:val="center"/>
              <w:rPr>
                <w:sz w:val="16"/>
                <w:szCs w:val="16"/>
              </w:rPr>
            </w:pPr>
            <w:r w:rsidRPr="00827A7A">
              <w:rPr>
                <w:sz w:val="16"/>
                <w:szCs w:val="16"/>
              </w:rPr>
              <w:t xml:space="preserve">д. </w:t>
            </w:r>
            <w:r w:rsidR="008F33E4" w:rsidRPr="00827A7A">
              <w:rPr>
                <w:sz w:val="16"/>
                <w:szCs w:val="16"/>
              </w:rPr>
              <w:t>17,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1B42"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B31A5">
            <w:pPr>
              <w:suppressAutoHyphens w:val="0"/>
              <w:autoSpaceDE w:val="0"/>
              <w:snapToGrid w:val="0"/>
              <w:jc w:val="center"/>
              <w:rPr>
                <w:sz w:val="16"/>
                <w:szCs w:val="16"/>
              </w:rPr>
            </w:pPr>
            <w:r w:rsidRPr="00827A7A">
              <w:rPr>
                <w:sz w:val="16"/>
                <w:szCs w:val="16"/>
              </w:rPr>
              <w:t>6</w:t>
            </w:r>
            <w:r w:rsidR="00EB31A5" w:rsidRPr="00827A7A">
              <w:rPr>
                <w:sz w:val="16"/>
                <w:szCs w:val="16"/>
              </w:rPr>
              <w:t>58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p w:rsidR="00BE77B4" w:rsidRPr="00827A7A" w:rsidRDefault="008F33E4" w:rsidP="00FA4ECB">
            <w:pPr>
              <w:snapToGrid w:val="0"/>
              <w:jc w:val="center"/>
              <w:rPr>
                <w:sz w:val="16"/>
                <w:szCs w:val="16"/>
              </w:rPr>
            </w:pPr>
            <w:r w:rsidRPr="00827A7A">
              <w:rPr>
                <w:sz w:val="16"/>
                <w:szCs w:val="16"/>
              </w:rPr>
              <w:t xml:space="preserve">ул. Кооперативная, </w:t>
            </w:r>
          </w:p>
          <w:p w:rsidR="008F33E4" w:rsidRPr="00827A7A" w:rsidRDefault="00BE77B4" w:rsidP="00FA4ECB">
            <w:pPr>
              <w:snapToGrid w:val="0"/>
              <w:jc w:val="center"/>
              <w:rPr>
                <w:sz w:val="16"/>
                <w:szCs w:val="16"/>
              </w:rPr>
            </w:pPr>
            <w:r w:rsidRPr="00827A7A">
              <w:rPr>
                <w:sz w:val="16"/>
                <w:szCs w:val="16"/>
              </w:rPr>
              <w:t xml:space="preserve">д. </w:t>
            </w:r>
            <w:r w:rsidR="008F33E4" w:rsidRPr="00827A7A">
              <w:rPr>
                <w:sz w:val="16"/>
                <w:szCs w:val="16"/>
              </w:rPr>
              <w:t>17, кв. 6</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1B42"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C2251B">
            <w:pPr>
              <w:suppressAutoHyphens w:val="0"/>
              <w:autoSpaceDE w:val="0"/>
              <w:snapToGrid w:val="0"/>
              <w:jc w:val="center"/>
              <w:rPr>
                <w:sz w:val="16"/>
                <w:szCs w:val="16"/>
              </w:rPr>
            </w:pPr>
            <w:r w:rsidRPr="00827A7A">
              <w:rPr>
                <w:sz w:val="16"/>
                <w:szCs w:val="16"/>
              </w:rPr>
              <w:t>6</w:t>
            </w:r>
            <w:r w:rsidR="00EB31A5" w:rsidRPr="00827A7A">
              <w:rPr>
                <w:sz w:val="16"/>
                <w:szCs w:val="16"/>
              </w:rPr>
              <w:t>59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bCs/>
                <w:sz w:val="16"/>
                <w:szCs w:val="16"/>
              </w:rPr>
            </w:pPr>
            <w:r w:rsidRPr="00827A7A">
              <w:rPr>
                <w:bCs/>
                <w:sz w:val="16"/>
                <w:szCs w:val="16"/>
              </w:rPr>
              <w:t>73:21:060407:99</w:t>
            </w:r>
          </w:p>
          <w:p w:rsidR="008F33E4" w:rsidRPr="00827A7A" w:rsidRDefault="008F33E4" w:rsidP="008203E6">
            <w:pPr>
              <w:snapToGrid w:val="0"/>
              <w:jc w:val="center"/>
              <w:rPr>
                <w:bCs/>
                <w:sz w:val="16"/>
                <w:szCs w:val="16"/>
              </w:rPr>
            </w:pPr>
          </w:p>
          <w:p w:rsidR="008F33E4" w:rsidRPr="00827A7A" w:rsidRDefault="008F33E4" w:rsidP="008203E6">
            <w:pPr>
              <w:snapToGrid w:val="0"/>
              <w:jc w:val="center"/>
              <w:rPr>
                <w:bCs/>
                <w:sz w:val="16"/>
                <w:szCs w:val="16"/>
              </w:rPr>
            </w:pP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p w:rsidR="00BE77B4" w:rsidRPr="00827A7A" w:rsidRDefault="008F33E4" w:rsidP="00FA4ECB">
            <w:pPr>
              <w:snapToGrid w:val="0"/>
              <w:jc w:val="center"/>
              <w:rPr>
                <w:sz w:val="16"/>
                <w:szCs w:val="16"/>
              </w:rPr>
            </w:pPr>
            <w:r w:rsidRPr="00827A7A">
              <w:rPr>
                <w:sz w:val="16"/>
                <w:szCs w:val="16"/>
              </w:rPr>
              <w:t xml:space="preserve">ул. Кооперативная, </w:t>
            </w:r>
          </w:p>
          <w:p w:rsidR="008F33E4" w:rsidRPr="00827A7A" w:rsidRDefault="00BE77B4" w:rsidP="00FA4ECB">
            <w:pPr>
              <w:snapToGrid w:val="0"/>
              <w:jc w:val="center"/>
              <w:rPr>
                <w:sz w:val="16"/>
                <w:szCs w:val="16"/>
              </w:rPr>
            </w:pPr>
            <w:r w:rsidRPr="00827A7A">
              <w:rPr>
                <w:sz w:val="16"/>
                <w:szCs w:val="16"/>
              </w:rPr>
              <w:t>д.</w:t>
            </w:r>
            <w:r w:rsidR="008F33E4" w:rsidRPr="00827A7A">
              <w:rPr>
                <w:sz w:val="16"/>
                <w:szCs w:val="16"/>
              </w:rPr>
              <w:t>17, кв. 7</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43,9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1B42"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0C7D53" w:rsidP="000C7D53">
            <w:pPr>
              <w:suppressAutoHyphens w:val="0"/>
              <w:autoSpaceDE w:val="0"/>
              <w:snapToGrid w:val="0"/>
              <w:jc w:val="center"/>
              <w:rPr>
                <w:sz w:val="16"/>
                <w:szCs w:val="16"/>
              </w:rPr>
            </w:pPr>
            <w:r w:rsidRPr="00827A7A">
              <w:rPr>
                <w:sz w:val="16"/>
                <w:szCs w:val="16"/>
              </w:rPr>
              <w:t>660</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73:21:060407:120</w:t>
            </w:r>
          </w:p>
        </w:tc>
        <w:tc>
          <w:tcPr>
            <w:tcW w:w="1843" w:type="dxa"/>
            <w:shd w:val="clear" w:color="auto" w:fill="auto"/>
          </w:tcPr>
          <w:p w:rsidR="008F33E4" w:rsidRPr="00827A7A" w:rsidRDefault="00BE77B4" w:rsidP="008203E6">
            <w:pPr>
              <w:snapToGrid w:val="0"/>
              <w:jc w:val="center"/>
              <w:rPr>
                <w:sz w:val="16"/>
                <w:szCs w:val="16"/>
              </w:rPr>
            </w:pPr>
            <w:r w:rsidRPr="00827A7A">
              <w:rPr>
                <w:sz w:val="16"/>
                <w:szCs w:val="16"/>
              </w:rPr>
              <w:t>Российская Федерация, Ульяновская область, р-н Чердаклинский, МО "Мирновское сельское поселение", п. Мирный, ул. Луговая, д. 4, кв. 3</w:t>
            </w:r>
          </w:p>
        </w:tc>
        <w:tc>
          <w:tcPr>
            <w:tcW w:w="567" w:type="dxa"/>
            <w:shd w:val="clear" w:color="auto" w:fill="auto"/>
          </w:tcPr>
          <w:p w:rsidR="008F33E4" w:rsidRPr="00827A7A" w:rsidRDefault="008F33E4" w:rsidP="00160365">
            <w:pPr>
              <w:rPr>
                <w:sz w:val="16"/>
                <w:szCs w:val="16"/>
              </w:rPr>
            </w:pPr>
            <w:r w:rsidRPr="00827A7A">
              <w:rPr>
                <w:sz w:val="16"/>
                <w:szCs w:val="16"/>
              </w:rPr>
              <w:t>1982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1419681-90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1B42"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0C7D53" w:rsidP="000C7D53">
            <w:pPr>
              <w:suppressAutoHyphens w:val="0"/>
              <w:autoSpaceDE w:val="0"/>
              <w:snapToGrid w:val="0"/>
              <w:jc w:val="center"/>
              <w:rPr>
                <w:sz w:val="16"/>
                <w:szCs w:val="16"/>
              </w:rPr>
            </w:pPr>
            <w:r w:rsidRPr="00827A7A">
              <w:rPr>
                <w:sz w:val="16"/>
                <w:szCs w:val="16"/>
              </w:rPr>
              <w:t>661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73:21:060407:124</w:t>
            </w:r>
          </w:p>
        </w:tc>
        <w:tc>
          <w:tcPr>
            <w:tcW w:w="1843" w:type="dxa"/>
            <w:shd w:val="clear" w:color="auto" w:fill="auto"/>
          </w:tcPr>
          <w:p w:rsidR="008F33E4" w:rsidRPr="00827A7A" w:rsidRDefault="00BE77B4" w:rsidP="00BE77B4">
            <w:pPr>
              <w:jc w:val="center"/>
              <w:rPr>
                <w:sz w:val="16"/>
                <w:szCs w:val="16"/>
              </w:rPr>
            </w:pPr>
            <w:r w:rsidRPr="00827A7A">
              <w:rPr>
                <w:sz w:val="16"/>
                <w:szCs w:val="16"/>
              </w:rPr>
              <w:t>Российская Федерация, Ульяновская область, р-н Чердаклинский, МО "Мирновское сельское поселение", п. Мирный, ул. Луговая, д. 4, кв. 13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51,4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2475F3" w:rsidRPr="00827A7A" w:rsidRDefault="002475F3"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8F33E4" w:rsidRPr="00827A7A" w:rsidRDefault="002475F3" w:rsidP="008203E6">
            <w:pPr>
              <w:snapToGrid w:val="0"/>
              <w:jc w:val="center"/>
              <w:rPr>
                <w:sz w:val="16"/>
                <w:szCs w:val="16"/>
              </w:rPr>
            </w:pPr>
            <w:r w:rsidRPr="00827A7A">
              <w:rPr>
                <w:sz w:val="16"/>
                <w:szCs w:val="16"/>
              </w:rPr>
              <w:t>Ульяновской области</w:t>
            </w:r>
          </w:p>
          <w:p w:rsidR="002475F3" w:rsidRPr="00827A7A" w:rsidRDefault="002475F3" w:rsidP="008203E6">
            <w:pPr>
              <w:snapToGrid w:val="0"/>
              <w:jc w:val="center"/>
              <w:rPr>
                <w:sz w:val="16"/>
                <w:szCs w:val="16"/>
              </w:rPr>
            </w:pPr>
          </w:p>
          <w:p w:rsidR="00C04F9F" w:rsidRPr="00827A7A" w:rsidRDefault="00C04F9F" w:rsidP="008203E6">
            <w:pPr>
              <w:snapToGrid w:val="0"/>
              <w:jc w:val="center"/>
              <w:rPr>
                <w:sz w:val="16"/>
                <w:szCs w:val="16"/>
              </w:rPr>
            </w:pPr>
          </w:p>
          <w:p w:rsidR="00C04F9F" w:rsidRPr="00827A7A" w:rsidRDefault="00C04F9F" w:rsidP="008203E6">
            <w:pPr>
              <w:snapToGrid w:val="0"/>
              <w:jc w:val="center"/>
              <w:rPr>
                <w:sz w:val="16"/>
                <w:szCs w:val="16"/>
              </w:rPr>
            </w:pPr>
          </w:p>
          <w:p w:rsidR="008F33E4" w:rsidRPr="00827A7A" w:rsidRDefault="002475F3" w:rsidP="008203E6">
            <w:pPr>
              <w:snapToGrid w:val="0"/>
              <w:jc w:val="center"/>
              <w:rPr>
                <w:sz w:val="16"/>
                <w:szCs w:val="16"/>
              </w:rPr>
            </w:pPr>
            <w:r w:rsidRPr="00827A7A">
              <w:rPr>
                <w:sz w:val="16"/>
                <w:szCs w:val="16"/>
              </w:rPr>
              <w:t xml:space="preserve">Передан МКУ «Комитет ЖКХ хозяйства и строительства Чердаклинского района Ульяновской области </w:t>
            </w:r>
            <w:r w:rsidR="008F33E4" w:rsidRPr="00827A7A">
              <w:rPr>
                <w:sz w:val="16"/>
                <w:szCs w:val="16"/>
              </w:rPr>
              <w:t>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r w:rsidR="008F33E4" w:rsidRPr="00827A7A">
              <w:rPr>
                <w:sz w:val="16"/>
                <w:szCs w:val="16"/>
              </w:rPr>
              <w:t xml:space="preserve"> </w:t>
            </w:r>
          </w:p>
        </w:tc>
        <w:tc>
          <w:tcPr>
            <w:tcW w:w="567" w:type="dxa"/>
            <w:shd w:val="clear" w:color="auto" w:fill="auto"/>
          </w:tcPr>
          <w:p w:rsidR="008F33E4" w:rsidRPr="00827A7A" w:rsidRDefault="008F33E4" w:rsidP="00493C74">
            <w:pPr>
              <w:snapToGrid w:val="0"/>
              <w:jc w:val="center"/>
              <w:rPr>
                <w:sz w:val="16"/>
                <w:szCs w:val="16"/>
              </w:rPr>
            </w:pPr>
            <w:r w:rsidRPr="00827A7A">
              <w:rPr>
                <w:sz w:val="16"/>
                <w:szCs w:val="16"/>
              </w:rPr>
              <w:t>не зарегистрировано</w:t>
            </w:r>
          </w:p>
          <w:p w:rsidR="008F33E4" w:rsidRPr="00827A7A" w:rsidRDefault="008F33E4" w:rsidP="00F21DC8">
            <w:pPr>
              <w:snapToGrid w:val="0"/>
              <w:jc w:val="center"/>
              <w:rPr>
                <w:sz w:val="16"/>
                <w:szCs w:val="16"/>
              </w:rPr>
            </w:pP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166168" w:rsidRPr="00827A7A">
              <w:rPr>
                <w:sz w:val="16"/>
                <w:szCs w:val="16"/>
              </w:rPr>
              <w:t>63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Советская, </w:t>
            </w:r>
            <w:r w:rsidR="00BE77B4" w:rsidRPr="00827A7A">
              <w:rPr>
                <w:sz w:val="16"/>
                <w:szCs w:val="16"/>
              </w:rPr>
              <w:t xml:space="preserve">д. </w:t>
            </w:r>
            <w:r w:rsidRPr="00827A7A">
              <w:rPr>
                <w:sz w:val="16"/>
                <w:szCs w:val="16"/>
              </w:rPr>
              <w:t>2, кв. 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93C74">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166168">
            <w:pPr>
              <w:suppressAutoHyphens w:val="0"/>
              <w:autoSpaceDE w:val="0"/>
              <w:snapToGrid w:val="0"/>
              <w:jc w:val="center"/>
              <w:rPr>
                <w:sz w:val="16"/>
                <w:szCs w:val="16"/>
              </w:rPr>
            </w:pPr>
            <w:r w:rsidRPr="00827A7A">
              <w:rPr>
                <w:sz w:val="16"/>
                <w:szCs w:val="16"/>
              </w:rPr>
              <w:t>6</w:t>
            </w:r>
            <w:r w:rsidR="00166168" w:rsidRPr="00827A7A">
              <w:rPr>
                <w:sz w:val="16"/>
                <w:szCs w:val="16"/>
              </w:rPr>
              <w:t>64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Советская,</w:t>
            </w:r>
            <w:r w:rsidR="00BE77B4" w:rsidRPr="00827A7A">
              <w:rPr>
                <w:sz w:val="16"/>
                <w:szCs w:val="16"/>
              </w:rPr>
              <w:t xml:space="preserve"> д.</w:t>
            </w:r>
            <w:r w:rsidRPr="00827A7A">
              <w:rPr>
                <w:sz w:val="16"/>
                <w:szCs w:val="16"/>
              </w:rPr>
              <w:t xml:space="preserve"> 2, кв. 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C04F9F">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93C74">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502EBF">
            <w:pPr>
              <w:suppressAutoHyphens w:val="0"/>
              <w:autoSpaceDE w:val="0"/>
              <w:snapToGrid w:val="0"/>
              <w:jc w:val="center"/>
              <w:rPr>
                <w:sz w:val="16"/>
                <w:szCs w:val="16"/>
              </w:rPr>
            </w:pPr>
            <w:r w:rsidRPr="00827A7A">
              <w:rPr>
                <w:sz w:val="16"/>
                <w:szCs w:val="16"/>
              </w:rPr>
              <w:t>6</w:t>
            </w:r>
            <w:r w:rsidR="00166168" w:rsidRPr="00827A7A">
              <w:rPr>
                <w:sz w:val="16"/>
                <w:szCs w:val="16"/>
              </w:rPr>
              <w:t>65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jc w:val="center"/>
              <w:rPr>
                <w:sz w:val="16"/>
                <w:szCs w:val="16"/>
              </w:rPr>
            </w:pPr>
            <w:r w:rsidRPr="00827A7A">
              <w:rPr>
                <w:sz w:val="16"/>
                <w:szCs w:val="16"/>
              </w:rPr>
              <w:t xml:space="preserve">п. Мирный, ул. Советская, </w:t>
            </w:r>
            <w:r w:rsidR="00BE77B4" w:rsidRPr="00827A7A">
              <w:rPr>
                <w:sz w:val="16"/>
                <w:szCs w:val="16"/>
              </w:rPr>
              <w:t xml:space="preserve">д. </w:t>
            </w:r>
            <w:r w:rsidRPr="00827A7A">
              <w:rPr>
                <w:sz w:val="16"/>
                <w:szCs w:val="16"/>
              </w:rPr>
              <w:t>2, кв. 6</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93C74">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166168" w:rsidRPr="00827A7A">
              <w:rPr>
                <w:sz w:val="16"/>
                <w:szCs w:val="16"/>
              </w:rPr>
              <w:t>66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Советская, </w:t>
            </w:r>
            <w:r w:rsidR="00BE77B4" w:rsidRPr="00827A7A">
              <w:rPr>
                <w:sz w:val="16"/>
                <w:szCs w:val="16"/>
              </w:rPr>
              <w:t xml:space="preserve">д. </w:t>
            </w:r>
            <w:r w:rsidRPr="00827A7A">
              <w:rPr>
                <w:sz w:val="16"/>
                <w:szCs w:val="16"/>
              </w:rPr>
              <w:t>2, кв. 9</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93C74">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166168">
            <w:pPr>
              <w:suppressAutoHyphens w:val="0"/>
              <w:autoSpaceDE w:val="0"/>
              <w:snapToGrid w:val="0"/>
              <w:jc w:val="center"/>
              <w:rPr>
                <w:sz w:val="16"/>
                <w:szCs w:val="16"/>
              </w:rPr>
            </w:pPr>
            <w:r w:rsidRPr="00827A7A">
              <w:rPr>
                <w:sz w:val="16"/>
                <w:szCs w:val="16"/>
              </w:rPr>
              <w:t>6</w:t>
            </w:r>
            <w:r w:rsidR="00166168" w:rsidRPr="00827A7A">
              <w:rPr>
                <w:sz w:val="16"/>
                <w:szCs w:val="16"/>
              </w:rPr>
              <w:t>67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Советская, </w:t>
            </w:r>
            <w:r w:rsidR="00BE77B4" w:rsidRPr="00827A7A">
              <w:rPr>
                <w:sz w:val="16"/>
                <w:szCs w:val="16"/>
              </w:rPr>
              <w:t xml:space="preserve">д. </w:t>
            </w:r>
            <w:r w:rsidRPr="00827A7A">
              <w:rPr>
                <w:sz w:val="16"/>
                <w:szCs w:val="16"/>
              </w:rPr>
              <w:t>2, кв. 11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93C74">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C2251B">
            <w:pPr>
              <w:suppressAutoHyphens w:val="0"/>
              <w:autoSpaceDE w:val="0"/>
              <w:snapToGrid w:val="0"/>
              <w:jc w:val="center"/>
              <w:rPr>
                <w:sz w:val="16"/>
                <w:szCs w:val="16"/>
              </w:rPr>
            </w:pPr>
            <w:r w:rsidRPr="00827A7A">
              <w:rPr>
                <w:sz w:val="16"/>
                <w:szCs w:val="16"/>
              </w:rPr>
              <w:t>6</w:t>
            </w:r>
            <w:r w:rsidR="00166168" w:rsidRPr="00827A7A">
              <w:rPr>
                <w:sz w:val="16"/>
                <w:szCs w:val="16"/>
              </w:rPr>
              <w:t>68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73:21:060406:127</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Советская, </w:t>
            </w:r>
            <w:r w:rsidR="00BE77B4" w:rsidRPr="00827A7A">
              <w:rPr>
                <w:sz w:val="16"/>
                <w:szCs w:val="16"/>
              </w:rPr>
              <w:t xml:space="preserve">д. </w:t>
            </w:r>
            <w:r w:rsidRPr="00827A7A">
              <w:rPr>
                <w:sz w:val="16"/>
                <w:szCs w:val="16"/>
              </w:rPr>
              <w:t>4, кв. 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160365">
            <w:pPr>
              <w:snapToGrid w:val="0"/>
              <w:jc w:val="center"/>
              <w:rPr>
                <w:sz w:val="16"/>
                <w:szCs w:val="16"/>
              </w:rPr>
            </w:pPr>
            <w:r w:rsidRPr="00827A7A">
              <w:rPr>
                <w:sz w:val="16"/>
                <w:szCs w:val="16"/>
              </w:rPr>
              <w:t>35,1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232521-43</w:t>
            </w:r>
          </w:p>
        </w:tc>
        <w:tc>
          <w:tcPr>
            <w:tcW w:w="850" w:type="dxa"/>
            <w:shd w:val="clear" w:color="auto" w:fill="auto"/>
          </w:tcPr>
          <w:p w:rsidR="008F33E4" w:rsidRPr="00827A7A" w:rsidRDefault="00241020" w:rsidP="008203E6">
            <w:pPr>
              <w:snapToGrid w:val="0"/>
              <w:jc w:val="center"/>
              <w:rPr>
                <w:sz w:val="16"/>
                <w:szCs w:val="16"/>
              </w:rPr>
            </w:pPr>
            <w:r w:rsidRPr="00827A7A">
              <w:rPr>
                <w:sz w:val="16"/>
                <w:szCs w:val="16"/>
              </w:rPr>
              <w:t>565184.76</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93C74">
            <w:pPr>
              <w:jc w:val="center"/>
            </w:pPr>
            <w:r w:rsidRPr="00827A7A">
              <w:rPr>
                <w:sz w:val="16"/>
                <w:szCs w:val="16"/>
              </w:rPr>
              <w:t>не зарегистрировано</w:t>
            </w:r>
          </w:p>
        </w:tc>
        <w:tc>
          <w:tcPr>
            <w:tcW w:w="709" w:type="dxa"/>
          </w:tcPr>
          <w:p w:rsidR="008F33E4" w:rsidRPr="00827A7A" w:rsidRDefault="008406F4" w:rsidP="00F21DC8">
            <w:pPr>
              <w:snapToGrid w:val="0"/>
              <w:jc w:val="center"/>
              <w:rPr>
                <w:sz w:val="16"/>
                <w:szCs w:val="16"/>
              </w:rPr>
            </w:pPr>
            <w:r w:rsidRPr="00827A7A">
              <w:rPr>
                <w:sz w:val="16"/>
                <w:szCs w:val="16"/>
              </w:rPr>
              <w:t>Собственность 73:21:060406:127-73/030/2024-1 09.04.2024</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166168" w:rsidP="00166168">
            <w:pPr>
              <w:suppressAutoHyphens w:val="0"/>
              <w:autoSpaceDE w:val="0"/>
              <w:snapToGrid w:val="0"/>
              <w:jc w:val="center"/>
              <w:rPr>
                <w:sz w:val="16"/>
                <w:szCs w:val="16"/>
              </w:rPr>
            </w:pPr>
            <w:r w:rsidRPr="00827A7A">
              <w:rPr>
                <w:sz w:val="16"/>
                <w:szCs w:val="16"/>
              </w:rPr>
              <w:t>669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73:21:060406:144</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Мирный, ул. Советская, </w:t>
            </w:r>
            <w:r w:rsidR="00BE77B4" w:rsidRPr="00827A7A">
              <w:rPr>
                <w:sz w:val="16"/>
                <w:szCs w:val="16"/>
              </w:rPr>
              <w:t xml:space="preserve">д. </w:t>
            </w:r>
            <w:r w:rsidRPr="00827A7A">
              <w:rPr>
                <w:sz w:val="16"/>
                <w:szCs w:val="16"/>
              </w:rPr>
              <w:t>8,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160365">
            <w:pPr>
              <w:snapToGrid w:val="0"/>
              <w:jc w:val="center"/>
              <w:rPr>
                <w:sz w:val="16"/>
                <w:szCs w:val="16"/>
              </w:rPr>
            </w:pPr>
            <w:r w:rsidRPr="00827A7A">
              <w:rPr>
                <w:sz w:val="16"/>
                <w:szCs w:val="16"/>
              </w:rPr>
              <w:t>63,4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2943819-45</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04F9F" w:rsidRPr="00827A7A" w:rsidRDefault="00C04F9F"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493C74">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166168">
            <w:pPr>
              <w:suppressAutoHyphens w:val="0"/>
              <w:autoSpaceDE w:val="0"/>
              <w:snapToGrid w:val="0"/>
              <w:jc w:val="center"/>
              <w:rPr>
                <w:sz w:val="16"/>
                <w:szCs w:val="16"/>
              </w:rPr>
            </w:pPr>
            <w:r w:rsidRPr="00827A7A">
              <w:rPr>
                <w:sz w:val="16"/>
                <w:szCs w:val="16"/>
              </w:rPr>
              <w:t>6</w:t>
            </w:r>
            <w:r w:rsidR="00166168" w:rsidRPr="00827A7A">
              <w:rPr>
                <w:sz w:val="16"/>
                <w:szCs w:val="16"/>
              </w:rPr>
              <w:t>71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73:21:060411:192</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ул. Полевая,</w:t>
            </w:r>
            <w:r w:rsidR="00BE77B4" w:rsidRPr="00827A7A">
              <w:rPr>
                <w:sz w:val="16"/>
                <w:szCs w:val="16"/>
              </w:rPr>
              <w:t xml:space="preserve"> д.</w:t>
            </w:r>
            <w:r w:rsidRPr="00827A7A">
              <w:rPr>
                <w:sz w:val="16"/>
                <w:szCs w:val="16"/>
              </w:rPr>
              <w:t xml:space="preserve"> 9,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1984</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64,2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0540D9">
            <w:pPr>
              <w:pStyle w:val="24"/>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EB0173"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166168">
            <w:pPr>
              <w:suppressAutoHyphens w:val="0"/>
              <w:autoSpaceDE w:val="0"/>
              <w:snapToGrid w:val="0"/>
              <w:jc w:val="center"/>
              <w:rPr>
                <w:sz w:val="16"/>
                <w:szCs w:val="16"/>
              </w:rPr>
            </w:pPr>
            <w:r w:rsidRPr="00827A7A">
              <w:rPr>
                <w:sz w:val="16"/>
                <w:szCs w:val="16"/>
              </w:rPr>
              <w:t>6</w:t>
            </w:r>
            <w:r w:rsidR="00166168" w:rsidRPr="00827A7A">
              <w:rPr>
                <w:sz w:val="16"/>
                <w:szCs w:val="16"/>
              </w:rPr>
              <w:t>72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73:21:060411:202</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jc w:val="center"/>
              <w:rPr>
                <w:sz w:val="16"/>
                <w:szCs w:val="16"/>
              </w:rPr>
            </w:pPr>
            <w:r w:rsidRPr="00827A7A">
              <w:rPr>
                <w:sz w:val="16"/>
                <w:szCs w:val="16"/>
              </w:rPr>
              <w:t xml:space="preserve">п. Мирный, ул. Полевая, </w:t>
            </w:r>
            <w:r w:rsidR="00BE77B4" w:rsidRPr="00827A7A">
              <w:rPr>
                <w:sz w:val="16"/>
                <w:szCs w:val="16"/>
              </w:rPr>
              <w:t xml:space="preserve">д. </w:t>
            </w:r>
            <w:r w:rsidRPr="00827A7A">
              <w:rPr>
                <w:sz w:val="16"/>
                <w:szCs w:val="16"/>
              </w:rPr>
              <w:t>9, кв. 14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160365">
            <w:pPr>
              <w:snapToGrid w:val="0"/>
              <w:jc w:val="center"/>
              <w:rPr>
                <w:sz w:val="16"/>
                <w:szCs w:val="16"/>
              </w:rPr>
            </w:pPr>
            <w:r w:rsidRPr="00827A7A">
              <w:rPr>
                <w:sz w:val="16"/>
                <w:szCs w:val="16"/>
              </w:rPr>
              <w:t>38,2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D13ADA"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166168" w:rsidP="00930DD5">
            <w:pPr>
              <w:suppressAutoHyphens w:val="0"/>
              <w:autoSpaceDE w:val="0"/>
              <w:snapToGrid w:val="0"/>
              <w:jc w:val="center"/>
              <w:rPr>
                <w:sz w:val="16"/>
                <w:szCs w:val="16"/>
              </w:rPr>
            </w:pPr>
            <w:r w:rsidRPr="00827A7A">
              <w:rPr>
                <w:sz w:val="16"/>
                <w:szCs w:val="16"/>
              </w:rPr>
              <w:t>673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73:21:060405:49</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w:t>
            </w:r>
          </w:p>
          <w:p w:rsidR="00BE77B4" w:rsidRPr="00827A7A" w:rsidRDefault="008F33E4" w:rsidP="008203E6">
            <w:pPr>
              <w:snapToGrid w:val="0"/>
              <w:jc w:val="center"/>
              <w:rPr>
                <w:sz w:val="16"/>
                <w:szCs w:val="16"/>
              </w:rPr>
            </w:pPr>
            <w:r w:rsidRPr="00827A7A">
              <w:rPr>
                <w:sz w:val="16"/>
                <w:szCs w:val="16"/>
              </w:rPr>
              <w:t xml:space="preserve">ул. Энтузиастов, </w:t>
            </w:r>
          </w:p>
          <w:p w:rsidR="008F33E4" w:rsidRPr="00827A7A" w:rsidRDefault="00BE77B4" w:rsidP="008203E6">
            <w:pPr>
              <w:snapToGrid w:val="0"/>
              <w:jc w:val="center"/>
              <w:rPr>
                <w:sz w:val="16"/>
                <w:szCs w:val="16"/>
              </w:rPr>
            </w:pPr>
            <w:r w:rsidRPr="00827A7A">
              <w:rPr>
                <w:sz w:val="16"/>
                <w:szCs w:val="16"/>
              </w:rPr>
              <w:t xml:space="preserve">д. </w:t>
            </w:r>
            <w:r w:rsidR="008F33E4" w:rsidRPr="00827A7A">
              <w:rPr>
                <w:sz w:val="16"/>
                <w:szCs w:val="16"/>
              </w:rPr>
              <w:t>4, кв. 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AD546B" w:rsidRPr="00827A7A">
              <w:rPr>
                <w:sz w:val="16"/>
                <w:szCs w:val="16"/>
              </w:rPr>
              <w:t>74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E105DE">
            <w:pPr>
              <w:snapToGrid w:val="0"/>
              <w:jc w:val="center"/>
              <w:rPr>
                <w:sz w:val="16"/>
                <w:szCs w:val="16"/>
                <w:lang w:val="en-US"/>
              </w:rPr>
            </w:pPr>
            <w:r w:rsidRPr="00827A7A">
              <w:rPr>
                <w:sz w:val="16"/>
                <w:szCs w:val="16"/>
              </w:rPr>
              <w:t>73:21:060405:41</w:t>
            </w:r>
          </w:p>
          <w:p w:rsidR="008F33E4" w:rsidRPr="00827A7A" w:rsidRDefault="008F33E4" w:rsidP="003C34CC">
            <w:pPr>
              <w:rPr>
                <w:sz w:val="16"/>
                <w:szCs w:val="16"/>
                <w:lang w:val="en-US"/>
              </w:rPr>
            </w:pPr>
          </w:p>
          <w:p w:rsidR="008F33E4" w:rsidRPr="00827A7A" w:rsidRDefault="008F33E4" w:rsidP="003C34CC">
            <w:pPr>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Мирный, пер. Лесной,  8,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1979</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25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0331B8">
            <w:pPr>
              <w:snapToGrid w:val="0"/>
              <w:jc w:val="center"/>
              <w:rPr>
                <w:sz w:val="16"/>
                <w:szCs w:val="16"/>
              </w:rPr>
            </w:pPr>
            <w:r w:rsidRPr="00827A7A">
              <w:rPr>
                <w:sz w:val="16"/>
                <w:szCs w:val="16"/>
              </w:rPr>
              <w:t>33/100</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E105DE">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AD546B" w:rsidP="00930DD5">
            <w:pPr>
              <w:suppressAutoHyphens w:val="0"/>
              <w:autoSpaceDE w:val="0"/>
              <w:snapToGrid w:val="0"/>
              <w:jc w:val="center"/>
              <w:rPr>
                <w:sz w:val="16"/>
                <w:szCs w:val="16"/>
              </w:rPr>
            </w:pPr>
            <w:r w:rsidRPr="00827A7A">
              <w:rPr>
                <w:sz w:val="16"/>
                <w:szCs w:val="16"/>
              </w:rPr>
              <w:t>6</w:t>
            </w:r>
            <w:r w:rsidR="008F33E4" w:rsidRPr="00827A7A">
              <w:rPr>
                <w:sz w:val="16"/>
                <w:szCs w:val="16"/>
              </w:rPr>
              <w:t>7</w:t>
            </w:r>
            <w:r w:rsidRPr="00827A7A">
              <w:rPr>
                <w:sz w:val="16"/>
                <w:szCs w:val="16"/>
              </w:rPr>
              <w:t>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8203E6">
            <w:pPr>
              <w:snapToGrid w:val="0"/>
              <w:jc w:val="center"/>
              <w:rPr>
                <w:sz w:val="16"/>
                <w:szCs w:val="16"/>
              </w:rPr>
            </w:pPr>
            <w:r w:rsidRPr="00827A7A">
              <w:rPr>
                <w:sz w:val="16"/>
                <w:szCs w:val="16"/>
              </w:rPr>
              <w:t xml:space="preserve">ул. Центральная, </w:t>
            </w:r>
          </w:p>
          <w:p w:rsidR="008F33E4" w:rsidRPr="00827A7A" w:rsidRDefault="008F33E4" w:rsidP="008203E6">
            <w:pPr>
              <w:snapToGrid w:val="0"/>
              <w:jc w:val="center"/>
              <w:rPr>
                <w:sz w:val="16"/>
                <w:szCs w:val="16"/>
              </w:rPr>
            </w:pPr>
            <w:r w:rsidRPr="00827A7A">
              <w:rPr>
                <w:sz w:val="16"/>
                <w:szCs w:val="16"/>
              </w:rPr>
              <w:t>24,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258828-00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1B42" w:rsidRPr="00827A7A" w:rsidRDefault="008F1B42" w:rsidP="008F1B42">
            <w:pPr>
              <w:snapToGrid w:val="0"/>
              <w:jc w:val="center"/>
              <w:rPr>
                <w:sz w:val="16"/>
                <w:szCs w:val="16"/>
              </w:rPr>
            </w:pPr>
            <w:r w:rsidRPr="00827A7A">
              <w:rPr>
                <w:sz w:val="16"/>
                <w:szCs w:val="16"/>
              </w:rPr>
              <w:t>Муниципальное образование</w:t>
            </w:r>
          </w:p>
          <w:p w:rsidR="008F1B42" w:rsidRPr="00827A7A" w:rsidRDefault="008F1B42" w:rsidP="008F1B42">
            <w:pPr>
              <w:snapToGrid w:val="0"/>
              <w:jc w:val="center"/>
              <w:rPr>
                <w:sz w:val="16"/>
                <w:szCs w:val="16"/>
              </w:rPr>
            </w:pPr>
            <w:r w:rsidRPr="00827A7A">
              <w:rPr>
                <w:sz w:val="16"/>
                <w:szCs w:val="16"/>
              </w:rPr>
              <w:t>«Чердаклинский район»</w:t>
            </w:r>
          </w:p>
          <w:p w:rsidR="008F1B42" w:rsidRPr="00827A7A" w:rsidRDefault="008F1B42" w:rsidP="008F1B42">
            <w:pPr>
              <w:snapToGrid w:val="0"/>
              <w:jc w:val="center"/>
              <w:rPr>
                <w:sz w:val="16"/>
                <w:szCs w:val="16"/>
              </w:rPr>
            </w:pPr>
            <w:r w:rsidRPr="00827A7A">
              <w:rPr>
                <w:sz w:val="16"/>
                <w:szCs w:val="16"/>
              </w:rPr>
              <w:t>Ульяновской области</w:t>
            </w: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1B5F74"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AD546B" w:rsidRPr="00827A7A">
              <w:rPr>
                <w:sz w:val="16"/>
                <w:szCs w:val="16"/>
              </w:rPr>
              <w:t>80</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8203E6">
            <w:pPr>
              <w:snapToGrid w:val="0"/>
              <w:jc w:val="center"/>
              <w:rPr>
                <w:sz w:val="16"/>
                <w:szCs w:val="16"/>
              </w:rPr>
            </w:pPr>
            <w:r w:rsidRPr="00827A7A">
              <w:rPr>
                <w:sz w:val="16"/>
                <w:szCs w:val="16"/>
              </w:rPr>
              <w:t xml:space="preserve">ул. Центральная, </w:t>
            </w:r>
          </w:p>
          <w:p w:rsidR="008F33E4" w:rsidRPr="00827A7A" w:rsidRDefault="008F33E4" w:rsidP="008203E6">
            <w:pPr>
              <w:snapToGrid w:val="0"/>
              <w:jc w:val="center"/>
              <w:rPr>
                <w:sz w:val="16"/>
                <w:szCs w:val="16"/>
              </w:rPr>
            </w:pPr>
            <w:r w:rsidRPr="00827A7A">
              <w:rPr>
                <w:sz w:val="16"/>
                <w:szCs w:val="16"/>
              </w:rPr>
              <w:t>24,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1987</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6704EE" w:rsidP="006704EE">
            <w:pPr>
              <w:snapToGrid w:val="0"/>
              <w:jc w:val="center"/>
              <w:rPr>
                <w:sz w:val="16"/>
                <w:szCs w:val="16"/>
              </w:rPr>
            </w:pPr>
            <w:r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6704EE" w:rsidRPr="00827A7A" w:rsidRDefault="000B4C92" w:rsidP="000B4C92">
            <w:pPr>
              <w:tabs>
                <w:tab w:val="left" w:pos="465"/>
              </w:tabs>
              <w:snapToGrid w:val="0"/>
              <w:rPr>
                <w:sz w:val="16"/>
                <w:szCs w:val="16"/>
              </w:rPr>
            </w:pPr>
            <w:r w:rsidRPr="00827A7A">
              <w:rPr>
                <w:sz w:val="16"/>
                <w:szCs w:val="16"/>
              </w:rPr>
              <w:tab/>
            </w: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A74B1B" w:rsidP="00F21DC8">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477310" w:rsidRPr="00827A7A">
              <w:rPr>
                <w:sz w:val="16"/>
                <w:szCs w:val="16"/>
              </w:rPr>
              <w:t>81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8203E6">
            <w:pPr>
              <w:snapToGrid w:val="0"/>
              <w:jc w:val="center"/>
              <w:rPr>
                <w:sz w:val="16"/>
                <w:szCs w:val="16"/>
              </w:rPr>
            </w:pPr>
            <w:r w:rsidRPr="00827A7A">
              <w:rPr>
                <w:sz w:val="16"/>
                <w:szCs w:val="16"/>
              </w:rPr>
              <w:t xml:space="preserve">ул. Центральная, </w:t>
            </w:r>
          </w:p>
          <w:p w:rsidR="008F33E4" w:rsidRPr="00827A7A" w:rsidRDefault="008F33E4" w:rsidP="008203E6">
            <w:pPr>
              <w:snapToGrid w:val="0"/>
              <w:jc w:val="center"/>
              <w:rPr>
                <w:sz w:val="16"/>
                <w:szCs w:val="16"/>
              </w:rPr>
            </w:pPr>
            <w:r w:rsidRPr="00827A7A">
              <w:rPr>
                <w:sz w:val="16"/>
                <w:szCs w:val="16"/>
              </w:rPr>
              <w:t>24,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1987</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6704EE" w:rsidP="006704EE">
            <w:pPr>
              <w:snapToGrid w:val="0"/>
              <w:jc w:val="center"/>
              <w:rPr>
                <w:sz w:val="16"/>
                <w:szCs w:val="16"/>
              </w:rPr>
            </w:pPr>
            <w:r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6704EE" w:rsidRPr="00827A7A" w:rsidRDefault="006704EE" w:rsidP="006704EE">
            <w:pPr>
              <w:snapToGrid w:val="0"/>
              <w:jc w:val="center"/>
              <w:rPr>
                <w:sz w:val="16"/>
                <w:szCs w:val="16"/>
              </w:rPr>
            </w:pP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02718">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477310" w:rsidRPr="00827A7A">
              <w:rPr>
                <w:sz w:val="16"/>
                <w:szCs w:val="16"/>
              </w:rPr>
              <w:t>82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8203E6">
            <w:pPr>
              <w:snapToGrid w:val="0"/>
              <w:jc w:val="center"/>
              <w:rPr>
                <w:sz w:val="16"/>
                <w:szCs w:val="16"/>
              </w:rPr>
            </w:pPr>
            <w:r w:rsidRPr="00827A7A">
              <w:rPr>
                <w:sz w:val="16"/>
                <w:szCs w:val="16"/>
              </w:rPr>
              <w:t>ул. Центральная,</w:t>
            </w:r>
          </w:p>
          <w:p w:rsidR="008F33E4" w:rsidRPr="00827A7A" w:rsidRDefault="008F33E4" w:rsidP="008203E6">
            <w:pPr>
              <w:snapToGrid w:val="0"/>
              <w:jc w:val="center"/>
              <w:rPr>
                <w:sz w:val="16"/>
                <w:szCs w:val="16"/>
              </w:rPr>
            </w:pPr>
            <w:r w:rsidRPr="00827A7A">
              <w:rPr>
                <w:sz w:val="16"/>
                <w:szCs w:val="16"/>
              </w:rPr>
              <w:t xml:space="preserve"> 24, кв. 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 кв.м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6704EE" w:rsidP="006704EE">
            <w:pPr>
              <w:snapToGrid w:val="0"/>
              <w:jc w:val="center"/>
              <w:rPr>
                <w:sz w:val="16"/>
                <w:szCs w:val="16"/>
              </w:rPr>
            </w:pPr>
            <w:r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6704EE" w:rsidRPr="00827A7A" w:rsidRDefault="006704EE" w:rsidP="006704EE">
            <w:pPr>
              <w:snapToGrid w:val="0"/>
              <w:jc w:val="center"/>
              <w:rPr>
                <w:sz w:val="16"/>
                <w:szCs w:val="16"/>
              </w:rPr>
            </w:pP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02718">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477310" w:rsidRPr="00827A7A">
              <w:rPr>
                <w:sz w:val="16"/>
                <w:szCs w:val="16"/>
              </w:rPr>
              <w:t>83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с.Архангельское,</w:t>
            </w:r>
          </w:p>
          <w:p w:rsidR="00D52D3E" w:rsidRPr="00827A7A" w:rsidRDefault="008F33E4" w:rsidP="008203E6">
            <w:pPr>
              <w:snapToGrid w:val="0"/>
              <w:jc w:val="center"/>
              <w:rPr>
                <w:sz w:val="16"/>
                <w:szCs w:val="16"/>
              </w:rPr>
            </w:pPr>
            <w:r w:rsidRPr="00827A7A">
              <w:rPr>
                <w:sz w:val="16"/>
                <w:szCs w:val="16"/>
              </w:rPr>
              <w:t xml:space="preserve">ул.Центральная, </w:t>
            </w:r>
          </w:p>
          <w:p w:rsidR="008F33E4" w:rsidRPr="00827A7A" w:rsidRDefault="008F33E4" w:rsidP="008203E6">
            <w:pPr>
              <w:snapToGrid w:val="0"/>
              <w:jc w:val="center"/>
              <w:rPr>
                <w:sz w:val="16"/>
                <w:szCs w:val="16"/>
              </w:rPr>
            </w:pPr>
            <w:r w:rsidRPr="00827A7A">
              <w:rPr>
                <w:sz w:val="16"/>
                <w:szCs w:val="16"/>
              </w:rPr>
              <w:t>24, кв. 6</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6704EE" w:rsidP="006704EE">
            <w:pPr>
              <w:snapToGrid w:val="0"/>
              <w:jc w:val="center"/>
              <w:rPr>
                <w:sz w:val="16"/>
                <w:szCs w:val="16"/>
              </w:rPr>
            </w:pPr>
            <w:r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02718">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477310" w:rsidRPr="00827A7A">
              <w:rPr>
                <w:sz w:val="16"/>
                <w:szCs w:val="16"/>
              </w:rPr>
              <w:t>84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с.Архангельское,</w:t>
            </w:r>
          </w:p>
          <w:p w:rsidR="00D52D3E" w:rsidRPr="00827A7A" w:rsidRDefault="008F33E4" w:rsidP="008203E6">
            <w:pPr>
              <w:snapToGrid w:val="0"/>
              <w:jc w:val="center"/>
              <w:rPr>
                <w:sz w:val="16"/>
                <w:szCs w:val="16"/>
              </w:rPr>
            </w:pPr>
            <w:r w:rsidRPr="00827A7A">
              <w:rPr>
                <w:sz w:val="16"/>
                <w:szCs w:val="16"/>
              </w:rPr>
              <w:t xml:space="preserve">ул.Центральная, </w:t>
            </w:r>
          </w:p>
          <w:p w:rsidR="008F33E4" w:rsidRPr="00827A7A" w:rsidRDefault="008F33E4" w:rsidP="008203E6">
            <w:pPr>
              <w:snapToGrid w:val="0"/>
              <w:jc w:val="center"/>
              <w:rPr>
                <w:sz w:val="16"/>
                <w:szCs w:val="16"/>
              </w:rPr>
            </w:pPr>
            <w:r w:rsidRPr="00827A7A">
              <w:rPr>
                <w:sz w:val="16"/>
                <w:szCs w:val="16"/>
              </w:rPr>
              <w:t>24, кв. 7</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6704EE" w:rsidP="006704EE">
            <w:pPr>
              <w:snapToGrid w:val="0"/>
              <w:jc w:val="center"/>
              <w:rPr>
                <w:sz w:val="16"/>
                <w:szCs w:val="16"/>
              </w:rPr>
            </w:pPr>
            <w:r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6704EE" w:rsidRPr="00827A7A" w:rsidRDefault="006704EE" w:rsidP="006704EE">
            <w:pPr>
              <w:snapToGrid w:val="0"/>
              <w:jc w:val="center"/>
              <w:rPr>
                <w:sz w:val="16"/>
                <w:szCs w:val="16"/>
              </w:rPr>
            </w:pP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02718">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477310">
            <w:pPr>
              <w:suppressAutoHyphens w:val="0"/>
              <w:autoSpaceDE w:val="0"/>
              <w:snapToGrid w:val="0"/>
              <w:jc w:val="center"/>
              <w:rPr>
                <w:sz w:val="16"/>
                <w:szCs w:val="16"/>
              </w:rPr>
            </w:pPr>
            <w:r w:rsidRPr="00827A7A">
              <w:rPr>
                <w:sz w:val="16"/>
                <w:szCs w:val="16"/>
              </w:rPr>
              <w:t>6</w:t>
            </w:r>
            <w:r w:rsidR="00477310" w:rsidRPr="00827A7A">
              <w:rPr>
                <w:sz w:val="16"/>
                <w:szCs w:val="16"/>
              </w:rPr>
              <w:t>85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73:21:030623:67</w:t>
            </w:r>
          </w:p>
          <w:p w:rsidR="008F33E4" w:rsidRPr="00827A7A" w:rsidRDefault="008F33E4" w:rsidP="00EB0DED">
            <w:pPr>
              <w:rPr>
                <w:sz w:val="16"/>
                <w:szCs w:val="16"/>
              </w:rPr>
            </w:pPr>
          </w:p>
          <w:p w:rsidR="008F33E4" w:rsidRPr="00827A7A" w:rsidRDefault="008F33E4" w:rsidP="00EB0DED">
            <w:pPr>
              <w:rPr>
                <w:sz w:val="16"/>
                <w:szCs w:val="16"/>
              </w:rPr>
            </w:pPr>
          </w:p>
          <w:p w:rsidR="008F33E4" w:rsidRPr="00827A7A" w:rsidRDefault="008F33E4" w:rsidP="00EB0DED">
            <w:pPr>
              <w:rPr>
                <w:sz w:val="16"/>
                <w:szCs w:val="16"/>
              </w:rPr>
            </w:pPr>
          </w:p>
          <w:p w:rsidR="008F33E4" w:rsidRPr="00827A7A" w:rsidRDefault="008F33E4" w:rsidP="00EB0DED">
            <w:pPr>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8F33E4" w:rsidRPr="00827A7A" w:rsidRDefault="008F33E4" w:rsidP="008203E6">
            <w:pPr>
              <w:snapToGrid w:val="0"/>
              <w:jc w:val="center"/>
              <w:rPr>
                <w:sz w:val="16"/>
                <w:szCs w:val="16"/>
              </w:rPr>
            </w:pPr>
            <w:r w:rsidRPr="00827A7A">
              <w:rPr>
                <w:sz w:val="16"/>
                <w:szCs w:val="16"/>
              </w:rPr>
              <w:t>ул. Восточная, 1,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56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132131-00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8F33E4" w:rsidP="006704EE">
            <w:pPr>
              <w:snapToGrid w:val="0"/>
              <w:jc w:val="center"/>
              <w:rPr>
                <w:sz w:val="16"/>
                <w:szCs w:val="16"/>
              </w:rPr>
            </w:pPr>
            <w:r w:rsidRPr="00827A7A">
              <w:rPr>
                <w:sz w:val="16"/>
                <w:szCs w:val="16"/>
              </w:rPr>
              <w:t>«</w:t>
            </w:r>
            <w:r w:rsidR="006704EE"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6704EE" w:rsidRPr="00827A7A" w:rsidRDefault="006704EE" w:rsidP="006704EE">
            <w:pPr>
              <w:snapToGrid w:val="0"/>
              <w:jc w:val="center"/>
              <w:rPr>
                <w:sz w:val="16"/>
                <w:szCs w:val="16"/>
              </w:rPr>
            </w:pP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A74B1B" w:rsidP="00D46F0F">
            <w:pPr>
              <w:jc w:val="center"/>
              <w:rPr>
                <w:sz w:val="16"/>
                <w:szCs w:val="16"/>
              </w:rPr>
            </w:pPr>
            <w:r w:rsidRPr="00827A7A">
              <w:rPr>
                <w:sz w:val="16"/>
                <w:szCs w:val="16"/>
              </w:rPr>
              <w:t>Не зарегистрировано</w:t>
            </w:r>
          </w:p>
        </w:tc>
        <w:tc>
          <w:tcPr>
            <w:tcW w:w="709" w:type="dxa"/>
          </w:tcPr>
          <w:p w:rsidR="00A74B1B" w:rsidRPr="00827A7A" w:rsidRDefault="00A74B1B" w:rsidP="00A74B1B">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Общая долевая собственность, 1/2</w:t>
            </w:r>
          </w:p>
          <w:p w:rsidR="00A74B1B" w:rsidRPr="00827A7A" w:rsidRDefault="00A74B1B" w:rsidP="00A74B1B">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73:21:030623:67-73/030/2021-1</w:t>
            </w:r>
          </w:p>
          <w:p w:rsidR="008F33E4" w:rsidRPr="00827A7A" w:rsidRDefault="00A74B1B" w:rsidP="00A74B1B">
            <w:pPr>
              <w:snapToGrid w:val="0"/>
              <w:jc w:val="center"/>
              <w:rPr>
                <w:sz w:val="16"/>
                <w:szCs w:val="16"/>
              </w:rPr>
            </w:pPr>
            <w:r w:rsidRPr="00827A7A">
              <w:rPr>
                <w:rFonts w:eastAsia="TimesNewRomanPSMT"/>
                <w:sz w:val="16"/>
                <w:szCs w:val="16"/>
                <w:lang w:eastAsia="ru-RU"/>
              </w:rPr>
              <w:t>31.03.2021</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477310">
            <w:pPr>
              <w:suppressAutoHyphens w:val="0"/>
              <w:autoSpaceDE w:val="0"/>
              <w:snapToGrid w:val="0"/>
              <w:rPr>
                <w:sz w:val="16"/>
                <w:szCs w:val="16"/>
              </w:rPr>
            </w:pPr>
            <w:r w:rsidRPr="00827A7A">
              <w:rPr>
                <w:sz w:val="16"/>
                <w:szCs w:val="16"/>
              </w:rPr>
              <w:t>6</w:t>
            </w:r>
            <w:r w:rsidR="00477310" w:rsidRPr="00827A7A">
              <w:rPr>
                <w:sz w:val="16"/>
                <w:szCs w:val="16"/>
              </w:rPr>
              <w:t>86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sz w:val="16"/>
                <w:szCs w:val="16"/>
              </w:rPr>
              <w:t>73:21:030612:76</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04523F">
            <w:pPr>
              <w:snapToGrid w:val="0"/>
              <w:jc w:val="center"/>
              <w:rPr>
                <w:sz w:val="16"/>
                <w:szCs w:val="16"/>
              </w:rPr>
            </w:pPr>
            <w:r w:rsidRPr="00827A7A">
              <w:rPr>
                <w:sz w:val="16"/>
                <w:szCs w:val="16"/>
              </w:rPr>
              <w:t xml:space="preserve">ул. 50 лет Победы, </w:t>
            </w:r>
          </w:p>
          <w:p w:rsidR="008F33E4" w:rsidRPr="00827A7A" w:rsidRDefault="008F33E4" w:rsidP="0004523F">
            <w:pPr>
              <w:snapToGrid w:val="0"/>
              <w:jc w:val="center"/>
              <w:rPr>
                <w:sz w:val="16"/>
                <w:szCs w:val="16"/>
              </w:rPr>
            </w:pPr>
            <w:r w:rsidRPr="00827A7A">
              <w:rPr>
                <w:sz w:val="16"/>
                <w:szCs w:val="16"/>
              </w:rPr>
              <w:t>15,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50 кв.м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48925-00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6704EE" w:rsidP="006704EE">
            <w:pPr>
              <w:snapToGrid w:val="0"/>
              <w:jc w:val="center"/>
              <w:rPr>
                <w:sz w:val="16"/>
                <w:szCs w:val="16"/>
              </w:rPr>
            </w:pPr>
            <w:r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6704EE" w:rsidRPr="00827A7A" w:rsidRDefault="006704EE" w:rsidP="006704EE">
            <w:pPr>
              <w:snapToGrid w:val="0"/>
              <w:jc w:val="center"/>
              <w:rPr>
                <w:sz w:val="16"/>
                <w:szCs w:val="16"/>
              </w:rPr>
            </w:pP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02718">
            <w:pPr>
              <w:jc w:val="center"/>
            </w:pPr>
            <w:r w:rsidRPr="00827A7A">
              <w:rPr>
                <w:sz w:val="16"/>
                <w:szCs w:val="16"/>
              </w:rPr>
              <w:t>Не зарегистрировано</w:t>
            </w:r>
          </w:p>
        </w:tc>
        <w:tc>
          <w:tcPr>
            <w:tcW w:w="709" w:type="dxa"/>
          </w:tcPr>
          <w:p w:rsidR="008F33E4" w:rsidRPr="00827A7A" w:rsidRDefault="008F33E4" w:rsidP="00F21DC8">
            <w:pPr>
              <w:snapToGrid w:val="0"/>
              <w:jc w:val="center"/>
              <w:rPr>
                <w:sz w:val="16"/>
                <w:szCs w:val="16"/>
              </w:rPr>
            </w:pP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30479E" w:rsidRPr="00827A7A">
              <w:rPr>
                <w:sz w:val="16"/>
                <w:szCs w:val="16"/>
              </w:rPr>
              <w:t>88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73:21:030611:92</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F02718">
            <w:pPr>
              <w:snapToGrid w:val="0"/>
              <w:jc w:val="center"/>
              <w:rPr>
                <w:sz w:val="16"/>
                <w:szCs w:val="16"/>
              </w:rPr>
            </w:pPr>
            <w:r w:rsidRPr="00827A7A">
              <w:rPr>
                <w:sz w:val="16"/>
                <w:szCs w:val="16"/>
              </w:rPr>
              <w:t xml:space="preserve">ул. 50 лет Победы, </w:t>
            </w:r>
          </w:p>
          <w:p w:rsidR="008F33E4" w:rsidRPr="00827A7A" w:rsidRDefault="008F33E4" w:rsidP="00F02718">
            <w:pPr>
              <w:snapToGrid w:val="0"/>
              <w:jc w:val="center"/>
              <w:rPr>
                <w:sz w:val="16"/>
                <w:szCs w:val="16"/>
              </w:rPr>
            </w:pPr>
            <w:r w:rsidRPr="00827A7A">
              <w:rPr>
                <w:sz w:val="16"/>
                <w:szCs w:val="16"/>
              </w:rPr>
              <w:t>29,</w:t>
            </w:r>
            <w:r w:rsidR="006D6DE9" w:rsidRPr="00827A7A">
              <w:rPr>
                <w:sz w:val="16"/>
                <w:szCs w:val="16"/>
              </w:rPr>
              <w:t xml:space="preserve"> </w:t>
            </w:r>
            <w:r w:rsidRPr="00827A7A">
              <w:rPr>
                <w:sz w:val="16"/>
                <w:szCs w:val="16"/>
              </w:rPr>
              <w:t>кв. 7</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52,8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6704EE" w:rsidP="008203E6">
            <w:pPr>
              <w:snapToGrid w:val="0"/>
              <w:jc w:val="center"/>
              <w:rPr>
                <w:sz w:val="16"/>
                <w:szCs w:val="16"/>
              </w:rPr>
            </w:pPr>
            <w:r w:rsidRPr="00827A7A">
              <w:rPr>
                <w:sz w:val="16"/>
                <w:szCs w:val="16"/>
              </w:rPr>
              <w:t>808724.93</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6704EE" w:rsidRPr="00827A7A" w:rsidRDefault="008F33E4" w:rsidP="006704EE">
            <w:pPr>
              <w:snapToGrid w:val="0"/>
              <w:jc w:val="center"/>
              <w:rPr>
                <w:sz w:val="16"/>
                <w:szCs w:val="16"/>
              </w:rPr>
            </w:pPr>
            <w:r w:rsidRPr="00827A7A">
              <w:rPr>
                <w:sz w:val="16"/>
                <w:szCs w:val="16"/>
              </w:rPr>
              <w:t>«</w:t>
            </w:r>
            <w:r w:rsidR="006704EE" w:rsidRPr="00827A7A">
              <w:rPr>
                <w:sz w:val="16"/>
                <w:szCs w:val="16"/>
              </w:rPr>
              <w:t>Муниципальное образование</w:t>
            </w:r>
          </w:p>
          <w:p w:rsidR="006704EE" w:rsidRPr="00827A7A" w:rsidRDefault="006704EE" w:rsidP="006704EE">
            <w:pPr>
              <w:snapToGrid w:val="0"/>
              <w:jc w:val="center"/>
              <w:rPr>
                <w:sz w:val="16"/>
                <w:szCs w:val="16"/>
              </w:rPr>
            </w:pPr>
            <w:r w:rsidRPr="00827A7A">
              <w:rPr>
                <w:sz w:val="16"/>
                <w:szCs w:val="16"/>
              </w:rPr>
              <w:t>«Чердаклинский район»</w:t>
            </w:r>
          </w:p>
          <w:p w:rsidR="006704EE" w:rsidRPr="00827A7A" w:rsidRDefault="006704EE" w:rsidP="006704EE">
            <w:pPr>
              <w:snapToGrid w:val="0"/>
              <w:jc w:val="center"/>
              <w:rPr>
                <w:sz w:val="16"/>
                <w:szCs w:val="16"/>
              </w:rPr>
            </w:pPr>
            <w:r w:rsidRPr="00827A7A">
              <w:rPr>
                <w:sz w:val="16"/>
                <w:szCs w:val="16"/>
              </w:rPr>
              <w:t>Ульяновской области</w:t>
            </w:r>
          </w:p>
          <w:p w:rsidR="006704EE" w:rsidRPr="00827A7A" w:rsidRDefault="006704EE" w:rsidP="006704EE">
            <w:pPr>
              <w:snapToGrid w:val="0"/>
              <w:jc w:val="center"/>
              <w:rPr>
                <w:sz w:val="16"/>
                <w:szCs w:val="16"/>
              </w:rPr>
            </w:pPr>
          </w:p>
          <w:p w:rsidR="00D52D3E" w:rsidRPr="00827A7A" w:rsidRDefault="00D52D3E" w:rsidP="006704EE">
            <w:pPr>
              <w:snapToGrid w:val="0"/>
              <w:jc w:val="center"/>
              <w:rPr>
                <w:sz w:val="16"/>
                <w:szCs w:val="16"/>
              </w:rPr>
            </w:pPr>
          </w:p>
          <w:p w:rsidR="00D52D3E" w:rsidRPr="00827A7A" w:rsidRDefault="00D52D3E" w:rsidP="006704EE">
            <w:pPr>
              <w:snapToGrid w:val="0"/>
              <w:jc w:val="center"/>
              <w:rPr>
                <w:sz w:val="16"/>
                <w:szCs w:val="16"/>
              </w:rPr>
            </w:pPr>
          </w:p>
          <w:p w:rsidR="008F1B42" w:rsidRPr="00827A7A" w:rsidRDefault="008F1B42" w:rsidP="008F1B42">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1B42" w:rsidRPr="00827A7A" w:rsidRDefault="008F1B42" w:rsidP="008F1B42">
            <w:pPr>
              <w:snapToGrid w:val="0"/>
              <w:jc w:val="center"/>
              <w:rPr>
                <w:sz w:val="16"/>
                <w:szCs w:val="16"/>
              </w:rPr>
            </w:pPr>
            <w:r w:rsidRPr="00827A7A">
              <w:rPr>
                <w:sz w:val="16"/>
                <w:szCs w:val="16"/>
              </w:rPr>
              <w:t>МКУ «Агентство по комплексному развитию сельских территорий»</w:t>
            </w:r>
          </w:p>
          <w:p w:rsidR="008F1B42" w:rsidRPr="00827A7A" w:rsidRDefault="008F1B42" w:rsidP="008F1B42">
            <w:pPr>
              <w:snapToGrid w:val="0"/>
              <w:jc w:val="center"/>
              <w:rPr>
                <w:sz w:val="16"/>
                <w:szCs w:val="16"/>
              </w:rPr>
            </w:pPr>
            <w:r w:rsidRPr="00827A7A">
              <w:rPr>
                <w:sz w:val="16"/>
                <w:szCs w:val="16"/>
              </w:rPr>
              <w:t>ОГРН 1167329050217</w:t>
            </w:r>
          </w:p>
          <w:p w:rsidR="008F33E4" w:rsidRPr="00827A7A" w:rsidRDefault="008F1B42" w:rsidP="008F1B4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02718">
            <w:pPr>
              <w:jc w:val="center"/>
            </w:pPr>
            <w:r w:rsidRPr="00827A7A">
              <w:rPr>
                <w:sz w:val="16"/>
                <w:szCs w:val="16"/>
              </w:rPr>
              <w:t>Не зарегистрировано</w:t>
            </w:r>
          </w:p>
        </w:tc>
        <w:tc>
          <w:tcPr>
            <w:tcW w:w="709" w:type="dxa"/>
          </w:tcPr>
          <w:p w:rsidR="006704EE" w:rsidRPr="00827A7A" w:rsidRDefault="006704EE" w:rsidP="006704EE">
            <w:pPr>
              <w:suppressAutoHyphens w:val="0"/>
              <w:autoSpaceDE w:val="0"/>
              <w:autoSpaceDN w:val="0"/>
              <w:adjustRightInd w:val="0"/>
              <w:jc w:val="center"/>
              <w:rPr>
                <w:sz w:val="16"/>
                <w:szCs w:val="16"/>
              </w:rPr>
            </w:pPr>
            <w:r w:rsidRPr="00827A7A">
              <w:rPr>
                <w:rFonts w:hint="eastAsia"/>
                <w:sz w:val="16"/>
                <w:szCs w:val="16"/>
              </w:rPr>
              <w:t>Собственность</w:t>
            </w:r>
          </w:p>
          <w:p w:rsidR="006704EE" w:rsidRPr="00827A7A" w:rsidRDefault="006704EE" w:rsidP="006704EE">
            <w:pPr>
              <w:suppressAutoHyphens w:val="0"/>
              <w:autoSpaceDE w:val="0"/>
              <w:autoSpaceDN w:val="0"/>
              <w:adjustRightInd w:val="0"/>
              <w:jc w:val="center"/>
              <w:rPr>
                <w:sz w:val="16"/>
                <w:szCs w:val="16"/>
              </w:rPr>
            </w:pPr>
            <w:r w:rsidRPr="00827A7A">
              <w:rPr>
                <w:sz w:val="16"/>
                <w:szCs w:val="16"/>
              </w:rPr>
              <w:t>73:21:030611:92-73/030/2022-1</w:t>
            </w:r>
          </w:p>
          <w:p w:rsidR="008F33E4" w:rsidRPr="00827A7A" w:rsidRDefault="006704EE" w:rsidP="006704EE">
            <w:pPr>
              <w:snapToGrid w:val="0"/>
              <w:jc w:val="center"/>
              <w:rPr>
                <w:sz w:val="16"/>
                <w:szCs w:val="16"/>
              </w:rPr>
            </w:pPr>
            <w:r w:rsidRPr="00827A7A">
              <w:rPr>
                <w:sz w:val="16"/>
                <w:szCs w:val="16"/>
              </w:rPr>
              <w:t>12.12.2022</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Height w:val="151"/>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30479E" w:rsidRPr="00827A7A">
              <w:rPr>
                <w:sz w:val="16"/>
                <w:szCs w:val="16"/>
              </w:rPr>
              <w:t>89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73:21:030611:74</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1A4BC1">
            <w:pPr>
              <w:snapToGrid w:val="0"/>
              <w:jc w:val="center"/>
              <w:rPr>
                <w:sz w:val="16"/>
                <w:szCs w:val="16"/>
              </w:rPr>
            </w:pPr>
            <w:r w:rsidRPr="00827A7A">
              <w:rPr>
                <w:sz w:val="16"/>
                <w:szCs w:val="16"/>
              </w:rPr>
              <w:t>ул. 50 лет Победы,</w:t>
            </w:r>
          </w:p>
          <w:p w:rsidR="008F33E4" w:rsidRPr="00827A7A" w:rsidRDefault="008F33E4" w:rsidP="001A4BC1">
            <w:pPr>
              <w:snapToGrid w:val="0"/>
              <w:jc w:val="center"/>
              <w:rPr>
                <w:sz w:val="16"/>
                <w:szCs w:val="16"/>
              </w:rPr>
            </w:pPr>
            <w:r w:rsidRPr="00827A7A">
              <w:rPr>
                <w:sz w:val="16"/>
                <w:szCs w:val="16"/>
              </w:rPr>
              <w:t xml:space="preserve"> 29, кв. 24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7460B2">
            <w:pPr>
              <w:snapToGrid w:val="0"/>
              <w:jc w:val="center"/>
              <w:rPr>
                <w:sz w:val="16"/>
                <w:szCs w:val="16"/>
              </w:rPr>
            </w:pPr>
            <w:r w:rsidRPr="00827A7A">
              <w:rPr>
                <w:sz w:val="16"/>
                <w:szCs w:val="16"/>
              </w:rPr>
              <w:t>69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522658" w:rsidP="008203E6">
            <w:pPr>
              <w:snapToGrid w:val="0"/>
              <w:jc w:val="center"/>
              <w:rPr>
                <w:sz w:val="16"/>
                <w:szCs w:val="16"/>
              </w:rPr>
            </w:pPr>
            <w:r w:rsidRPr="00827A7A">
              <w:rPr>
                <w:sz w:val="16"/>
                <w:szCs w:val="16"/>
              </w:rPr>
              <w:t>1056856.44</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1B42" w:rsidRPr="00827A7A" w:rsidRDefault="008F1B42" w:rsidP="008F1B4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1B42" w:rsidRPr="00827A7A" w:rsidRDefault="008F1B42" w:rsidP="008F1B42">
            <w:pPr>
              <w:jc w:val="center"/>
              <w:rPr>
                <w:sz w:val="16"/>
                <w:szCs w:val="16"/>
              </w:rPr>
            </w:pPr>
            <w:r w:rsidRPr="00827A7A">
              <w:rPr>
                <w:sz w:val="16"/>
                <w:szCs w:val="16"/>
              </w:rPr>
              <w:t xml:space="preserve">Постановление Правительства Ульяновской области от 06.03.2015 №92-П </w:t>
            </w: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1B42" w:rsidRPr="00827A7A" w:rsidRDefault="008F1B42" w:rsidP="008F1B42">
            <w:pPr>
              <w:jc w:val="center"/>
              <w:rPr>
                <w:sz w:val="16"/>
                <w:szCs w:val="16"/>
              </w:rPr>
            </w:pPr>
          </w:p>
          <w:p w:rsidR="008F1B42" w:rsidRPr="00827A7A" w:rsidRDefault="008F1B42" w:rsidP="008F1B42">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D52D3E">
            <w:pPr>
              <w:snapToGrid w:val="0"/>
              <w:jc w:val="center"/>
              <w:rPr>
                <w:sz w:val="16"/>
                <w:szCs w:val="16"/>
              </w:rPr>
            </w:pPr>
          </w:p>
        </w:tc>
        <w:tc>
          <w:tcPr>
            <w:tcW w:w="2126" w:type="dxa"/>
            <w:shd w:val="clear" w:color="auto" w:fill="auto"/>
          </w:tcPr>
          <w:p w:rsidR="00522658" w:rsidRPr="00827A7A" w:rsidRDefault="00522658"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522658" w:rsidRPr="00827A7A" w:rsidRDefault="00522658" w:rsidP="008203E6">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D52D3E" w:rsidRPr="00827A7A" w:rsidRDefault="00D52D3E" w:rsidP="008203E6">
            <w:pPr>
              <w:snapToGrid w:val="0"/>
              <w:jc w:val="center"/>
              <w:rPr>
                <w:sz w:val="16"/>
                <w:szCs w:val="16"/>
              </w:rPr>
            </w:pPr>
          </w:p>
          <w:p w:rsidR="00D52D3E" w:rsidRPr="00827A7A" w:rsidRDefault="00D52D3E" w:rsidP="008203E6">
            <w:pPr>
              <w:snapToGrid w:val="0"/>
              <w:jc w:val="center"/>
              <w:rPr>
                <w:sz w:val="16"/>
                <w:szCs w:val="16"/>
              </w:rPr>
            </w:pPr>
          </w:p>
          <w:p w:rsidR="006513DE" w:rsidRPr="00827A7A" w:rsidRDefault="006513DE" w:rsidP="006513D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513DE" w:rsidRPr="00827A7A" w:rsidRDefault="006513DE" w:rsidP="006513DE">
            <w:pPr>
              <w:snapToGrid w:val="0"/>
              <w:jc w:val="center"/>
              <w:rPr>
                <w:sz w:val="16"/>
                <w:szCs w:val="16"/>
              </w:rPr>
            </w:pPr>
            <w:r w:rsidRPr="00827A7A">
              <w:rPr>
                <w:sz w:val="16"/>
                <w:szCs w:val="16"/>
              </w:rPr>
              <w:t>МКУ «Агентство по комплексному развитию сельских территорий»</w:t>
            </w:r>
          </w:p>
          <w:p w:rsidR="006513DE" w:rsidRPr="00827A7A" w:rsidRDefault="006513DE" w:rsidP="006513DE">
            <w:pPr>
              <w:snapToGrid w:val="0"/>
              <w:jc w:val="center"/>
              <w:rPr>
                <w:sz w:val="16"/>
                <w:szCs w:val="16"/>
              </w:rPr>
            </w:pPr>
            <w:r w:rsidRPr="00827A7A">
              <w:rPr>
                <w:sz w:val="16"/>
                <w:szCs w:val="16"/>
              </w:rPr>
              <w:t>ОГРН 1167329050217</w:t>
            </w:r>
          </w:p>
          <w:p w:rsidR="00522658" w:rsidRPr="00827A7A" w:rsidRDefault="006513DE" w:rsidP="006513D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F21DC8">
            <w:pPr>
              <w:snapToGrid w:val="0"/>
              <w:jc w:val="center"/>
              <w:rPr>
                <w:sz w:val="16"/>
                <w:szCs w:val="16"/>
              </w:rPr>
            </w:pPr>
            <w:r w:rsidRPr="00827A7A">
              <w:rPr>
                <w:sz w:val="16"/>
                <w:szCs w:val="16"/>
              </w:rPr>
              <w:t>не зарегистрировано</w:t>
            </w:r>
          </w:p>
        </w:tc>
        <w:tc>
          <w:tcPr>
            <w:tcW w:w="709" w:type="dxa"/>
          </w:tcPr>
          <w:p w:rsidR="00522658" w:rsidRPr="00827A7A" w:rsidRDefault="00522658" w:rsidP="00522658">
            <w:pPr>
              <w:suppressAutoHyphens w:val="0"/>
              <w:autoSpaceDE w:val="0"/>
              <w:autoSpaceDN w:val="0"/>
              <w:adjustRightInd w:val="0"/>
              <w:jc w:val="center"/>
              <w:rPr>
                <w:sz w:val="16"/>
                <w:szCs w:val="16"/>
              </w:rPr>
            </w:pPr>
            <w:r w:rsidRPr="00827A7A">
              <w:rPr>
                <w:rFonts w:hint="eastAsia"/>
                <w:sz w:val="16"/>
                <w:szCs w:val="16"/>
              </w:rPr>
              <w:t>Собственность</w:t>
            </w:r>
          </w:p>
          <w:p w:rsidR="00522658" w:rsidRPr="00827A7A" w:rsidRDefault="00522658" w:rsidP="00522658">
            <w:pPr>
              <w:suppressAutoHyphens w:val="0"/>
              <w:autoSpaceDE w:val="0"/>
              <w:autoSpaceDN w:val="0"/>
              <w:adjustRightInd w:val="0"/>
              <w:jc w:val="center"/>
              <w:rPr>
                <w:sz w:val="16"/>
                <w:szCs w:val="16"/>
              </w:rPr>
            </w:pPr>
            <w:r w:rsidRPr="00827A7A">
              <w:rPr>
                <w:sz w:val="16"/>
                <w:szCs w:val="16"/>
              </w:rPr>
              <w:t>73:21:030611:74-73/030/2022-1</w:t>
            </w:r>
          </w:p>
          <w:p w:rsidR="008F33E4" w:rsidRPr="00827A7A" w:rsidRDefault="00522658" w:rsidP="00522658">
            <w:pPr>
              <w:snapToGrid w:val="0"/>
              <w:jc w:val="center"/>
              <w:rPr>
                <w:sz w:val="16"/>
                <w:szCs w:val="16"/>
              </w:rPr>
            </w:pPr>
            <w:r w:rsidRPr="00827A7A">
              <w:rPr>
                <w:sz w:val="16"/>
                <w:szCs w:val="16"/>
              </w:rPr>
              <w:t>08.12.2022</w:t>
            </w:r>
          </w:p>
        </w:tc>
        <w:tc>
          <w:tcPr>
            <w:tcW w:w="851" w:type="dxa"/>
          </w:tcPr>
          <w:p w:rsidR="008F33E4" w:rsidRPr="00827A7A" w:rsidRDefault="008F33E4" w:rsidP="00F21DC8">
            <w:pPr>
              <w:snapToGrid w:val="0"/>
              <w:jc w:val="center"/>
              <w:rPr>
                <w:sz w:val="16"/>
                <w:szCs w:val="16"/>
              </w:rPr>
            </w:pPr>
          </w:p>
        </w:tc>
      </w:tr>
      <w:tr w:rsidR="008F33E4" w:rsidRPr="00827A7A" w:rsidTr="00063D56">
        <w:trPr>
          <w:gridAfter w:val="1"/>
          <w:wAfter w:w="803" w:type="dxa"/>
          <w:trHeight w:val="2040"/>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jc w:val="center"/>
              <w:rPr>
                <w:sz w:val="16"/>
                <w:szCs w:val="16"/>
              </w:rPr>
            </w:pPr>
            <w:r w:rsidRPr="00827A7A">
              <w:rPr>
                <w:sz w:val="16"/>
                <w:szCs w:val="16"/>
              </w:rPr>
              <w:t>6</w:t>
            </w:r>
            <w:r w:rsidR="0030479E" w:rsidRPr="00827A7A">
              <w:rPr>
                <w:sz w:val="16"/>
                <w:szCs w:val="16"/>
              </w:rPr>
              <w:t>90</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73:21:030611:104</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8203E6">
            <w:pPr>
              <w:snapToGrid w:val="0"/>
              <w:jc w:val="center"/>
              <w:rPr>
                <w:sz w:val="16"/>
                <w:szCs w:val="16"/>
              </w:rPr>
            </w:pPr>
            <w:r w:rsidRPr="00827A7A">
              <w:rPr>
                <w:sz w:val="16"/>
                <w:szCs w:val="16"/>
              </w:rPr>
              <w:t xml:space="preserve">ул. 50 лет Победы, </w:t>
            </w:r>
          </w:p>
          <w:p w:rsidR="008F33E4" w:rsidRPr="00827A7A" w:rsidRDefault="008F33E4" w:rsidP="00D90CFC">
            <w:pPr>
              <w:snapToGrid w:val="0"/>
              <w:jc w:val="center"/>
              <w:rPr>
                <w:sz w:val="16"/>
                <w:szCs w:val="16"/>
              </w:rPr>
            </w:pPr>
            <w:r w:rsidRPr="00827A7A">
              <w:rPr>
                <w:sz w:val="16"/>
                <w:szCs w:val="16"/>
              </w:rPr>
              <w:t>35,</w:t>
            </w:r>
            <w:r w:rsidR="00D90CFC" w:rsidRPr="00827A7A">
              <w:rPr>
                <w:sz w:val="16"/>
                <w:szCs w:val="16"/>
              </w:rPr>
              <w:t xml:space="preserve"> </w:t>
            </w:r>
            <w:r w:rsidRPr="00827A7A">
              <w:rPr>
                <w:sz w:val="16"/>
                <w:szCs w:val="16"/>
              </w:rPr>
              <w:t>кв. 4</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66,1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513DE" w:rsidRPr="00827A7A" w:rsidRDefault="006513DE" w:rsidP="006513D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513DE" w:rsidRPr="00827A7A" w:rsidRDefault="006513DE" w:rsidP="006513DE">
            <w:pPr>
              <w:jc w:val="center"/>
              <w:rPr>
                <w:sz w:val="16"/>
                <w:szCs w:val="16"/>
              </w:rPr>
            </w:pPr>
            <w:r w:rsidRPr="00827A7A">
              <w:rPr>
                <w:sz w:val="16"/>
                <w:szCs w:val="16"/>
              </w:rPr>
              <w:t xml:space="preserve">Постановление Правительства Ульяновской области от 06.03.2015 №92-П </w:t>
            </w:r>
          </w:p>
          <w:p w:rsidR="006513DE" w:rsidRPr="00827A7A" w:rsidRDefault="006513DE" w:rsidP="006513D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513DE" w:rsidRPr="00827A7A" w:rsidRDefault="006513DE" w:rsidP="006513DE">
            <w:pPr>
              <w:jc w:val="center"/>
              <w:rPr>
                <w:sz w:val="16"/>
                <w:szCs w:val="16"/>
              </w:rPr>
            </w:pPr>
          </w:p>
          <w:p w:rsidR="006513DE" w:rsidRPr="00827A7A" w:rsidRDefault="006513DE" w:rsidP="006513D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D52D3E" w:rsidRPr="00827A7A" w:rsidRDefault="00D52D3E" w:rsidP="008203E6">
            <w:pPr>
              <w:pStyle w:val="24"/>
            </w:pPr>
          </w:p>
        </w:tc>
        <w:tc>
          <w:tcPr>
            <w:tcW w:w="2126" w:type="dxa"/>
            <w:shd w:val="clear" w:color="auto" w:fill="auto"/>
          </w:tcPr>
          <w:p w:rsidR="00F359FA" w:rsidRPr="00827A7A" w:rsidRDefault="00F359FA" w:rsidP="00F359FA">
            <w:pPr>
              <w:snapToGrid w:val="0"/>
              <w:jc w:val="center"/>
              <w:rPr>
                <w:sz w:val="16"/>
                <w:szCs w:val="16"/>
              </w:rPr>
            </w:pPr>
            <w:r w:rsidRPr="00827A7A">
              <w:rPr>
                <w:sz w:val="16"/>
                <w:szCs w:val="16"/>
              </w:rPr>
              <w:t>Муниципальное образование</w:t>
            </w:r>
          </w:p>
          <w:p w:rsidR="00F359FA" w:rsidRPr="00827A7A" w:rsidRDefault="00F359FA" w:rsidP="00F359FA">
            <w:pPr>
              <w:snapToGrid w:val="0"/>
              <w:jc w:val="center"/>
              <w:rPr>
                <w:sz w:val="16"/>
                <w:szCs w:val="16"/>
              </w:rPr>
            </w:pPr>
            <w:r w:rsidRPr="00827A7A">
              <w:rPr>
                <w:sz w:val="16"/>
                <w:szCs w:val="16"/>
              </w:rPr>
              <w:t>«Чердаклинский район»</w:t>
            </w:r>
          </w:p>
          <w:p w:rsidR="00D52D3E" w:rsidRPr="00827A7A" w:rsidRDefault="00D52D3E" w:rsidP="00F359FA">
            <w:pPr>
              <w:snapToGrid w:val="0"/>
              <w:jc w:val="center"/>
              <w:rPr>
                <w:sz w:val="16"/>
                <w:szCs w:val="16"/>
              </w:rPr>
            </w:pPr>
            <w:r w:rsidRPr="00827A7A">
              <w:rPr>
                <w:sz w:val="16"/>
                <w:szCs w:val="16"/>
              </w:rPr>
              <w:t>Ульяновской области</w:t>
            </w:r>
          </w:p>
          <w:p w:rsidR="00F359FA" w:rsidRPr="00827A7A" w:rsidRDefault="00F359FA" w:rsidP="00F359FA">
            <w:pPr>
              <w:snapToGrid w:val="0"/>
              <w:jc w:val="center"/>
              <w:rPr>
                <w:sz w:val="16"/>
                <w:szCs w:val="16"/>
              </w:rPr>
            </w:pPr>
          </w:p>
          <w:p w:rsidR="00F359FA" w:rsidRPr="00827A7A" w:rsidRDefault="00F359FA" w:rsidP="00F359FA">
            <w:pPr>
              <w:snapToGrid w:val="0"/>
              <w:jc w:val="center"/>
              <w:rPr>
                <w:sz w:val="16"/>
                <w:szCs w:val="16"/>
              </w:rPr>
            </w:pPr>
          </w:p>
          <w:p w:rsidR="00D52D3E" w:rsidRPr="00827A7A" w:rsidRDefault="00D52D3E" w:rsidP="00F359FA">
            <w:pPr>
              <w:snapToGrid w:val="0"/>
              <w:jc w:val="center"/>
              <w:rPr>
                <w:sz w:val="16"/>
                <w:szCs w:val="16"/>
              </w:rPr>
            </w:pPr>
          </w:p>
          <w:p w:rsidR="006513DE" w:rsidRPr="00827A7A" w:rsidRDefault="006513DE" w:rsidP="006513D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513DE" w:rsidRPr="00827A7A" w:rsidRDefault="006513DE" w:rsidP="006513DE">
            <w:pPr>
              <w:snapToGrid w:val="0"/>
              <w:jc w:val="center"/>
              <w:rPr>
                <w:sz w:val="16"/>
                <w:szCs w:val="16"/>
              </w:rPr>
            </w:pPr>
            <w:r w:rsidRPr="00827A7A">
              <w:rPr>
                <w:sz w:val="16"/>
                <w:szCs w:val="16"/>
              </w:rPr>
              <w:t>МКУ «Агентство по комплексному развитию сельских территорий»</w:t>
            </w:r>
          </w:p>
          <w:p w:rsidR="006513DE" w:rsidRPr="00827A7A" w:rsidRDefault="006513DE" w:rsidP="006513DE">
            <w:pPr>
              <w:snapToGrid w:val="0"/>
              <w:jc w:val="center"/>
              <w:rPr>
                <w:sz w:val="16"/>
                <w:szCs w:val="16"/>
              </w:rPr>
            </w:pPr>
            <w:r w:rsidRPr="00827A7A">
              <w:rPr>
                <w:sz w:val="16"/>
                <w:szCs w:val="16"/>
              </w:rPr>
              <w:t>ОГРН 1167329050217</w:t>
            </w:r>
          </w:p>
          <w:p w:rsidR="008F33E4" w:rsidRPr="00827A7A" w:rsidRDefault="006513DE" w:rsidP="006513D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F359FA" w:rsidRPr="00827A7A" w:rsidRDefault="00F359FA" w:rsidP="00F359FA">
            <w:pPr>
              <w:suppressAutoHyphens w:val="0"/>
              <w:autoSpaceDE w:val="0"/>
              <w:autoSpaceDN w:val="0"/>
              <w:adjustRightInd w:val="0"/>
              <w:jc w:val="center"/>
              <w:rPr>
                <w:sz w:val="16"/>
                <w:szCs w:val="16"/>
              </w:rPr>
            </w:pPr>
            <w:r w:rsidRPr="00827A7A">
              <w:rPr>
                <w:rFonts w:hint="eastAsia"/>
                <w:sz w:val="16"/>
                <w:szCs w:val="16"/>
              </w:rPr>
              <w:t>Собственность</w:t>
            </w:r>
          </w:p>
          <w:p w:rsidR="00F359FA" w:rsidRPr="00827A7A" w:rsidRDefault="00F359FA" w:rsidP="00F359FA">
            <w:pPr>
              <w:suppressAutoHyphens w:val="0"/>
              <w:autoSpaceDE w:val="0"/>
              <w:autoSpaceDN w:val="0"/>
              <w:adjustRightInd w:val="0"/>
              <w:jc w:val="center"/>
              <w:rPr>
                <w:sz w:val="16"/>
                <w:szCs w:val="16"/>
              </w:rPr>
            </w:pPr>
            <w:r w:rsidRPr="00827A7A">
              <w:rPr>
                <w:sz w:val="16"/>
                <w:szCs w:val="16"/>
              </w:rPr>
              <w:t>73:21:030611:104-73/030/2022-1</w:t>
            </w:r>
          </w:p>
          <w:p w:rsidR="008F33E4" w:rsidRPr="00827A7A" w:rsidRDefault="00F359FA" w:rsidP="00F359FA">
            <w:pPr>
              <w:snapToGrid w:val="0"/>
              <w:jc w:val="center"/>
              <w:rPr>
                <w:sz w:val="16"/>
                <w:szCs w:val="16"/>
              </w:rPr>
            </w:pPr>
            <w:r w:rsidRPr="00827A7A">
              <w:rPr>
                <w:sz w:val="16"/>
                <w:szCs w:val="16"/>
              </w:rPr>
              <w:t>31.10.2022</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30DD5">
            <w:pPr>
              <w:suppressAutoHyphens w:val="0"/>
              <w:autoSpaceDE w:val="0"/>
              <w:snapToGrid w:val="0"/>
              <w:rPr>
                <w:sz w:val="16"/>
                <w:szCs w:val="16"/>
              </w:rPr>
            </w:pPr>
            <w:r w:rsidRPr="00827A7A">
              <w:rPr>
                <w:sz w:val="16"/>
                <w:szCs w:val="16"/>
              </w:rPr>
              <w:t>6</w:t>
            </w:r>
            <w:r w:rsidR="0030479E" w:rsidRPr="00827A7A">
              <w:rPr>
                <w:sz w:val="16"/>
                <w:szCs w:val="16"/>
              </w:rPr>
              <w:t>92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73:21:030611:141</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8203E6">
            <w:pPr>
              <w:snapToGrid w:val="0"/>
              <w:jc w:val="center"/>
              <w:rPr>
                <w:sz w:val="16"/>
                <w:szCs w:val="16"/>
              </w:rPr>
            </w:pPr>
            <w:r w:rsidRPr="00827A7A">
              <w:rPr>
                <w:sz w:val="16"/>
                <w:szCs w:val="16"/>
              </w:rPr>
              <w:t xml:space="preserve">ул. 50 лет Победы, </w:t>
            </w:r>
          </w:p>
          <w:p w:rsidR="008F33E4" w:rsidRPr="00827A7A" w:rsidRDefault="008F33E4" w:rsidP="00D52D3E">
            <w:pPr>
              <w:snapToGrid w:val="0"/>
              <w:jc w:val="center"/>
              <w:rPr>
                <w:sz w:val="16"/>
                <w:szCs w:val="16"/>
              </w:rPr>
            </w:pPr>
            <w:r w:rsidRPr="00827A7A">
              <w:rPr>
                <w:sz w:val="16"/>
                <w:szCs w:val="16"/>
              </w:rPr>
              <w:t>37,</w:t>
            </w:r>
            <w:r w:rsidR="00D52D3E" w:rsidRPr="00827A7A">
              <w:rPr>
                <w:sz w:val="16"/>
                <w:szCs w:val="16"/>
              </w:rPr>
              <w:t xml:space="preserve"> </w:t>
            </w:r>
            <w:r w:rsidRPr="00827A7A">
              <w:rPr>
                <w:sz w:val="16"/>
                <w:szCs w:val="16"/>
              </w:rPr>
              <w:t>кв. 9</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62,5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773546" w:rsidP="008203E6">
            <w:pPr>
              <w:snapToGrid w:val="0"/>
              <w:jc w:val="center"/>
              <w:rPr>
                <w:sz w:val="16"/>
                <w:szCs w:val="16"/>
              </w:rPr>
            </w:pPr>
            <w:r w:rsidRPr="00827A7A">
              <w:rPr>
                <w:sz w:val="16"/>
                <w:szCs w:val="16"/>
              </w:rPr>
              <w:t>957297.5</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6513DE" w:rsidRPr="00827A7A" w:rsidRDefault="006513DE" w:rsidP="006513DE">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6513DE" w:rsidRPr="00827A7A" w:rsidRDefault="006513DE" w:rsidP="006513DE">
            <w:pPr>
              <w:jc w:val="center"/>
              <w:rPr>
                <w:sz w:val="16"/>
                <w:szCs w:val="16"/>
              </w:rPr>
            </w:pPr>
            <w:r w:rsidRPr="00827A7A">
              <w:rPr>
                <w:sz w:val="16"/>
                <w:szCs w:val="16"/>
              </w:rPr>
              <w:t xml:space="preserve">Постановление Правительства Ульяновской области от 06.03.2015 №92-П </w:t>
            </w:r>
          </w:p>
          <w:p w:rsidR="006513DE" w:rsidRPr="00827A7A" w:rsidRDefault="006513DE" w:rsidP="006513D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6513DE" w:rsidRPr="00827A7A" w:rsidRDefault="006513DE" w:rsidP="006513DE">
            <w:pPr>
              <w:jc w:val="center"/>
              <w:rPr>
                <w:sz w:val="16"/>
                <w:szCs w:val="16"/>
              </w:rPr>
            </w:pPr>
          </w:p>
          <w:p w:rsidR="006513DE" w:rsidRPr="00827A7A" w:rsidRDefault="006513DE" w:rsidP="006513DE">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33E4" w:rsidRPr="00827A7A" w:rsidRDefault="008F33E4"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A74B1B" w:rsidRPr="00827A7A" w:rsidRDefault="00A74B1B" w:rsidP="008203E6">
            <w:pPr>
              <w:snapToGrid w:val="0"/>
              <w:jc w:val="center"/>
              <w:rPr>
                <w:sz w:val="16"/>
                <w:szCs w:val="16"/>
              </w:rPr>
            </w:pPr>
            <w:r w:rsidRPr="00827A7A">
              <w:rPr>
                <w:sz w:val="16"/>
                <w:szCs w:val="16"/>
              </w:rPr>
              <w:t>Ульяновской области</w:t>
            </w:r>
          </w:p>
          <w:p w:rsidR="00A74B1B" w:rsidRPr="00827A7A" w:rsidRDefault="00A74B1B" w:rsidP="008203E6">
            <w:pPr>
              <w:snapToGrid w:val="0"/>
              <w:jc w:val="center"/>
              <w:rPr>
                <w:sz w:val="16"/>
                <w:szCs w:val="16"/>
              </w:rPr>
            </w:pPr>
          </w:p>
          <w:p w:rsidR="008F33E4" w:rsidRPr="00827A7A" w:rsidRDefault="008F33E4" w:rsidP="008203E6">
            <w:pPr>
              <w:snapToGrid w:val="0"/>
              <w:jc w:val="center"/>
              <w:rPr>
                <w:sz w:val="16"/>
                <w:szCs w:val="16"/>
              </w:rPr>
            </w:pPr>
          </w:p>
          <w:p w:rsidR="00D52D3E" w:rsidRPr="00827A7A" w:rsidRDefault="00D52D3E" w:rsidP="008203E6">
            <w:pPr>
              <w:snapToGrid w:val="0"/>
              <w:jc w:val="center"/>
              <w:rPr>
                <w:sz w:val="16"/>
                <w:szCs w:val="16"/>
              </w:rPr>
            </w:pPr>
          </w:p>
          <w:p w:rsidR="006513DE" w:rsidRPr="00827A7A" w:rsidRDefault="006513DE" w:rsidP="006513DE">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6513DE" w:rsidRPr="00827A7A" w:rsidRDefault="006513DE" w:rsidP="006513DE">
            <w:pPr>
              <w:snapToGrid w:val="0"/>
              <w:jc w:val="center"/>
              <w:rPr>
                <w:sz w:val="16"/>
                <w:szCs w:val="16"/>
              </w:rPr>
            </w:pPr>
            <w:r w:rsidRPr="00827A7A">
              <w:rPr>
                <w:sz w:val="16"/>
                <w:szCs w:val="16"/>
              </w:rPr>
              <w:t>МКУ «Агентство по комплексному развитию сельских территорий»</w:t>
            </w:r>
          </w:p>
          <w:p w:rsidR="006513DE" w:rsidRPr="00827A7A" w:rsidRDefault="006513DE" w:rsidP="006513DE">
            <w:pPr>
              <w:snapToGrid w:val="0"/>
              <w:jc w:val="center"/>
              <w:rPr>
                <w:sz w:val="16"/>
                <w:szCs w:val="16"/>
              </w:rPr>
            </w:pPr>
            <w:r w:rsidRPr="00827A7A">
              <w:rPr>
                <w:sz w:val="16"/>
                <w:szCs w:val="16"/>
              </w:rPr>
              <w:t>ОГРН 1167329050217</w:t>
            </w:r>
          </w:p>
          <w:p w:rsidR="008F33E4" w:rsidRPr="00827A7A" w:rsidRDefault="006513DE" w:rsidP="006513D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0D1E27">
            <w:pPr>
              <w:jc w:val="center"/>
            </w:pPr>
            <w:r w:rsidRPr="00827A7A">
              <w:rPr>
                <w:sz w:val="16"/>
                <w:szCs w:val="16"/>
              </w:rPr>
              <w:t>не зарегистрировано</w:t>
            </w:r>
          </w:p>
        </w:tc>
        <w:tc>
          <w:tcPr>
            <w:tcW w:w="709" w:type="dxa"/>
          </w:tcPr>
          <w:p w:rsidR="009856D8" w:rsidRPr="00827A7A" w:rsidRDefault="009856D8" w:rsidP="009856D8">
            <w:pPr>
              <w:suppressAutoHyphens w:val="0"/>
              <w:autoSpaceDE w:val="0"/>
              <w:autoSpaceDN w:val="0"/>
              <w:adjustRightInd w:val="0"/>
              <w:jc w:val="center"/>
              <w:rPr>
                <w:sz w:val="16"/>
                <w:szCs w:val="16"/>
              </w:rPr>
            </w:pPr>
            <w:r w:rsidRPr="00827A7A">
              <w:rPr>
                <w:rFonts w:hint="eastAsia"/>
                <w:sz w:val="16"/>
                <w:szCs w:val="16"/>
              </w:rPr>
              <w:t>Собственность</w:t>
            </w:r>
          </w:p>
          <w:p w:rsidR="009856D8" w:rsidRPr="00827A7A" w:rsidRDefault="009856D8" w:rsidP="009856D8">
            <w:pPr>
              <w:suppressAutoHyphens w:val="0"/>
              <w:autoSpaceDE w:val="0"/>
              <w:autoSpaceDN w:val="0"/>
              <w:adjustRightInd w:val="0"/>
              <w:jc w:val="center"/>
              <w:rPr>
                <w:sz w:val="16"/>
                <w:szCs w:val="16"/>
              </w:rPr>
            </w:pPr>
            <w:r w:rsidRPr="00827A7A">
              <w:rPr>
                <w:sz w:val="16"/>
                <w:szCs w:val="16"/>
              </w:rPr>
              <w:t>73:21:030611:141-73/030/2022-1</w:t>
            </w:r>
          </w:p>
          <w:p w:rsidR="008F33E4" w:rsidRPr="00827A7A" w:rsidRDefault="009856D8" w:rsidP="009856D8">
            <w:pPr>
              <w:snapToGrid w:val="0"/>
              <w:jc w:val="center"/>
              <w:rPr>
                <w:sz w:val="16"/>
                <w:szCs w:val="16"/>
              </w:rPr>
            </w:pPr>
            <w:r w:rsidRPr="00827A7A">
              <w:rPr>
                <w:sz w:val="16"/>
                <w:szCs w:val="16"/>
              </w:rPr>
              <w:t>12.12.2022</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30479E">
            <w:pPr>
              <w:suppressAutoHyphens w:val="0"/>
              <w:autoSpaceDE w:val="0"/>
              <w:snapToGrid w:val="0"/>
              <w:jc w:val="center"/>
              <w:rPr>
                <w:sz w:val="16"/>
                <w:szCs w:val="16"/>
              </w:rPr>
            </w:pPr>
            <w:r w:rsidRPr="00827A7A">
              <w:rPr>
                <w:sz w:val="16"/>
                <w:szCs w:val="16"/>
              </w:rPr>
              <w:t>6</w:t>
            </w:r>
            <w:r w:rsidR="0030479E" w:rsidRPr="00827A7A">
              <w:rPr>
                <w:sz w:val="16"/>
                <w:szCs w:val="16"/>
              </w:rPr>
              <w:t>93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933C31" w:rsidP="008203E6">
            <w:pPr>
              <w:snapToGrid w:val="0"/>
              <w:jc w:val="center"/>
              <w:rPr>
                <w:sz w:val="16"/>
                <w:szCs w:val="16"/>
              </w:rPr>
            </w:pPr>
            <w:r w:rsidRPr="00827A7A">
              <w:rPr>
                <w:bCs/>
                <w:sz w:val="16"/>
                <w:szCs w:val="16"/>
              </w:rPr>
              <w:t>73:21:030611:132</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8203E6">
            <w:pPr>
              <w:snapToGrid w:val="0"/>
              <w:jc w:val="center"/>
              <w:rPr>
                <w:sz w:val="16"/>
                <w:szCs w:val="16"/>
              </w:rPr>
            </w:pPr>
            <w:r w:rsidRPr="00827A7A">
              <w:rPr>
                <w:sz w:val="16"/>
                <w:szCs w:val="16"/>
              </w:rPr>
              <w:t xml:space="preserve">ул. 50 лет Победы, </w:t>
            </w:r>
          </w:p>
          <w:p w:rsidR="008F33E4" w:rsidRPr="00827A7A" w:rsidRDefault="008F33E4" w:rsidP="00D52D3E">
            <w:pPr>
              <w:snapToGrid w:val="0"/>
              <w:jc w:val="center"/>
              <w:rPr>
                <w:sz w:val="16"/>
                <w:szCs w:val="16"/>
              </w:rPr>
            </w:pPr>
            <w:r w:rsidRPr="00827A7A">
              <w:rPr>
                <w:sz w:val="16"/>
                <w:szCs w:val="16"/>
              </w:rPr>
              <w:t>37,</w:t>
            </w:r>
            <w:r w:rsidR="00D52D3E" w:rsidRPr="00827A7A">
              <w:rPr>
                <w:sz w:val="16"/>
                <w:szCs w:val="16"/>
              </w:rPr>
              <w:t xml:space="preserve"> </w:t>
            </w:r>
            <w:r w:rsidRPr="00827A7A">
              <w:rPr>
                <w:sz w:val="16"/>
                <w:szCs w:val="16"/>
              </w:rPr>
              <w:t>кв. 15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51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301A29" w:rsidP="008203E6">
            <w:pPr>
              <w:snapToGrid w:val="0"/>
              <w:jc w:val="center"/>
              <w:rPr>
                <w:sz w:val="16"/>
                <w:szCs w:val="16"/>
              </w:rPr>
            </w:pPr>
            <w:r w:rsidRPr="00827A7A">
              <w:rPr>
                <w:sz w:val="16"/>
                <w:szCs w:val="16"/>
              </w:rPr>
              <w:t>961892.53</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11290" w:rsidRPr="00827A7A" w:rsidRDefault="00E11290" w:rsidP="00E1129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11290" w:rsidRPr="00827A7A" w:rsidRDefault="00E11290" w:rsidP="00E11290">
            <w:pPr>
              <w:jc w:val="center"/>
              <w:rPr>
                <w:sz w:val="16"/>
                <w:szCs w:val="16"/>
              </w:rPr>
            </w:pPr>
            <w:r w:rsidRPr="00827A7A">
              <w:rPr>
                <w:sz w:val="16"/>
                <w:szCs w:val="16"/>
              </w:rPr>
              <w:t xml:space="preserve">Постановление Правительства Ульяновской области от 06.03.2015 №92-П </w:t>
            </w:r>
          </w:p>
          <w:p w:rsidR="00E11290" w:rsidRPr="00827A7A" w:rsidRDefault="00E11290" w:rsidP="00E1129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11290" w:rsidRPr="00827A7A" w:rsidRDefault="00E11290" w:rsidP="00E11290">
            <w:pPr>
              <w:jc w:val="center"/>
              <w:rPr>
                <w:sz w:val="16"/>
                <w:szCs w:val="16"/>
              </w:rPr>
            </w:pPr>
          </w:p>
          <w:p w:rsidR="00E11290" w:rsidRPr="00827A7A" w:rsidRDefault="00E11290" w:rsidP="00E1129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8F33E4" w:rsidRPr="00827A7A" w:rsidRDefault="00E83B3B" w:rsidP="008203E6">
            <w:pPr>
              <w:snapToGrid w:val="0"/>
              <w:jc w:val="center"/>
              <w:rPr>
                <w:sz w:val="16"/>
                <w:szCs w:val="16"/>
              </w:rPr>
            </w:pPr>
            <w:r w:rsidRPr="00827A7A">
              <w:rPr>
                <w:sz w:val="16"/>
                <w:szCs w:val="16"/>
              </w:rPr>
              <w:t xml:space="preserve">Муниципальное образование </w:t>
            </w:r>
            <w:r w:rsidR="008F33E4" w:rsidRPr="00827A7A">
              <w:rPr>
                <w:sz w:val="16"/>
                <w:szCs w:val="16"/>
              </w:rPr>
              <w:t>«Чердаклинский район»</w:t>
            </w:r>
          </w:p>
          <w:p w:rsidR="00E83B3B" w:rsidRPr="00827A7A" w:rsidRDefault="00E83B3B" w:rsidP="008203E6">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D52D3E" w:rsidRPr="00827A7A" w:rsidRDefault="00D52D3E" w:rsidP="00E83B3B">
            <w:pPr>
              <w:snapToGrid w:val="0"/>
              <w:jc w:val="center"/>
              <w:rPr>
                <w:sz w:val="16"/>
                <w:szCs w:val="16"/>
              </w:rPr>
            </w:pPr>
          </w:p>
          <w:p w:rsidR="00E11290" w:rsidRPr="00827A7A" w:rsidRDefault="00E11290" w:rsidP="00E1129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11290" w:rsidRPr="00827A7A" w:rsidRDefault="00E11290" w:rsidP="00E11290">
            <w:pPr>
              <w:snapToGrid w:val="0"/>
              <w:jc w:val="center"/>
              <w:rPr>
                <w:sz w:val="16"/>
                <w:szCs w:val="16"/>
              </w:rPr>
            </w:pPr>
            <w:r w:rsidRPr="00827A7A">
              <w:rPr>
                <w:sz w:val="16"/>
                <w:szCs w:val="16"/>
              </w:rPr>
              <w:t>МКУ «Агентство по комплексному развитию сельских территорий»</w:t>
            </w:r>
          </w:p>
          <w:p w:rsidR="00E11290" w:rsidRPr="00827A7A" w:rsidRDefault="00E11290" w:rsidP="00E11290">
            <w:pPr>
              <w:snapToGrid w:val="0"/>
              <w:jc w:val="center"/>
              <w:rPr>
                <w:sz w:val="16"/>
                <w:szCs w:val="16"/>
              </w:rPr>
            </w:pPr>
            <w:r w:rsidRPr="00827A7A">
              <w:rPr>
                <w:sz w:val="16"/>
                <w:szCs w:val="16"/>
              </w:rPr>
              <w:t>ОГРН 1167329050217</w:t>
            </w:r>
          </w:p>
          <w:p w:rsidR="008F33E4" w:rsidRPr="00827A7A" w:rsidRDefault="00E11290" w:rsidP="00E1129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0D1E27">
            <w:pPr>
              <w:jc w:val="center"/>
            </w:pPr>
            <w:r w:rsidRPr="00827A7A">
              <w:rPr>
                <w:sz w:val="16"/>
                <w:szCs w:val="16"/>
              </w:rPr>
              <w:t>не зарегистрировано</w:t>
            </w:r>
          </w:p>
        </w:tc>
        <w:tc>
          <w:tcPr>
            <w:tcW w:w="709" w:type="dxa"/>
          </w:tcPr>
          <w:p w:rsidR="004263B6" w:rsidRPr="00827A7A" w:rsidRDefault="004263B6" w:rsidP="004263B6">
            <w:pPr>
              <w:suppressAutoHyphens w:val="0"/>
              <w:autoSpaceDE w:val="0"/>
              <w:autoSpaceDN w:val="0"/>
              <w:adjustRightInd w:val="0"/>
              <w:jc w:val="center"/>
              <w:rPr>
                <w:sz w:val="16"/>
                <w:szCs w:val="16"/>
              </w:rPr>
            </w:pPr>
            <w:r w:rsidRPr="00827A7A">
              <w:rPr>
                <w:rFonts w:hint="eastAsia"/>
                <w:sz w:val="16"/>
                <w:szCs w:val="16"/>
              </w:rPr>
              <w:t>Собственность</w:t>
            </w:r>
          </w:p>
          <w:p w:rsidR="004263B6" w:rsidRPr="00827A7A" w:rsidRDefault="004263B6" w:rsidP="004263B6">
            <w:pPr>
              <w:suppressAutoHyphens w:val="0"/>
              <w:autoSpaceDE w:val="0"/>
              <w:autoSpaceDN w:val="0"/>
              <w:adjustRightInd w:val="0"/>
              <w:jc w:val="center"/>
              <w:rPr>
                <w:sz w:val="16"/>
                <w:szCs w:val="16"/>
              </w:rPr>
            </w:pPr>
            <w:r w:rsidRPr="00827A7A">
              <w:rPr>
                <w:sz w:val="16"/>
                <w:szCs w:val="16"/>
              </w:rPr>
              <w:t>73:21:030611:132-73/030/2022-1</w:t>
            </w:r>
          </w:p>
          <w:p w:rsidR="008F33E4" w:rsidRPr="00827A7A" w:rsidRDefault="004263B6" w:rsidP="004263B6">
            <w:pPr>
              <w:snapToGrid w:val="0"/>
              <w:jc w:val="center"/>
              <w:rPr>
                <w:sz w:val="16"/>
                <w:szCs w:val="16"/>
              </w:rPr>
            </w:pPr>
            <w:r w:rsidRPr="00827A7A">
              <w:rPr>
                <w:sz w:val="16"/>
                <w:szCs w:val="16"/>
              </w:rPr>
              <w:t>31.10.2022</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30479E">
            <w:pPr>
              <w:suppressAutoHyphens w:val="0"/>
              <w:autoSpaceDE w:val="0"/>
              <w:snapToGrid w:val="0"/>
              <w:jc w:val="center"/>
              <w:rPr>
                <w:sz w:val="16"/>
                <w:szCs w:val="16"/>
              </w:rPr>
            </w:pPr>
            <w:r w:rsidRPr="00827A7A">
              <w:rPr>
                <w:sz w:val="16"/>
                <w:szCs w:val="16"/>
              </w:rPr>
              <w:t>6</w:t>
            </w:r>
            <w:r w:rsidR="0030479E" w:rsidRPr="00827A7A">
              <w:rPr>
                <w:sz w:val="16"/>
                <w:szCs w:val="16"/>
              </w:rPr>
              <w:t>94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D52D3E" w:rsidRPr="00827A7A" w:rsidRDefault="008F33E4" w:rsidP="00B96901">
            <w:pPr>
              <w:snapToGrid w:val="0"/>
              <w:jc w:val="center"/>
              <w:rPr>
                <w:sz w:val="16"/>
                <w:szCs w:val="16"/>
              </w:rPr>
            </w:pPr>
            <w:r w:rsidRPr="00827A7A">
              <w:rPr>
                <w:sz w:val="16"/>
                <w:szCs w:val="16"/>
              </w:rPr>
              <w:t xml:space="preserve">ул. 50 лет Победы, </w:t>
            </w:r>
          </w:p>
          <w:p w:rsidR="008F33E4" w:rsidRPr="00827A7A" w:rsidRDefault="008F33E4" w:rsidP="00B96901">
            <w:pPr>
              <w:snapToGrid w:val="0"/>
              <w:jc w:val="center"/>
              <w:rPr>
                <w:sz w:val="16"/>
                <w:szCs w:val="16"/>
              </w:rPr>
            </w:pPr>
            <w:r w:rsidRPr="00827A7A">
              <w:rPr>
                <w:sz w:val="16"/>
                <w:szCs w:val="16"/>
              </w:rPr>
              <w:t>37, кв. 16</w:t>
            </w:r>
          </w:p>
        </w:tc>
        <w:tc>
          <w:tcPr>
            <w:tcW w:w="567" w:type="dxa"/>
            <w:shd w:val="clear" w:color="auto" w:fill="auto"/>
          </w:tcPr>
          <w:p w:rsidR="008F33E4" w:rsidRPr="00827A7A" w:rsidRDefault="0069268A"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11290" w:rsidRPr="00827A7A" w:rsidRDefault="00E11290" w:rsidP="00E1129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11290" w:rsidRPr="00827A7A" w:rsidRDefault="00E11290" w:rsidP="00E11290">
            <w:pPr>
              <w:jc w:val="center"/>
              <w:rPr>
                <w:sz w:val="16"/>
                <w:szCs w:val="16"/>
              </w:rPr>
            </w:pPr>
            <w:r w:rsidRPr="00827A7A">
              <w:rPr>
                <w:sz w:val="16"/>
                <w:szCs w:val="16"/>
              </w:rPr>
              <w:t xml:space="preserve">Постановление Правительства Ульяновской области от 06.03.2015 №92-П </w:t>
            </w:r>
          </w:p>
          <w:p w:rsidR="00E11290" w:rsidRPr="00827A7A" w:rsidRDefault="00E11290" w:rsidP="00E1129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11290" w:rsidRPr="00827A7A" w:rsidRDefault="00E11290" w:rsidP="00E11290">
            <w:pPr>
              <w:jc w:val="center"/>
              <w:rPr>
                <w:sz w:val="16"/>
                <w:szCs w:val="16"/>
              </w:rPr>
            </w:pPr>
          </w:p>
          <w:p w:rsidR="00E11290" w:rsidRPr="00827A7A" w:rsidRDefault="00E11290" w:rsidP="00E1129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74B1B" w:rsidRPr="00827A7A" w:rsidRDefault="00A74B1B" w:rsidP="00A74B1B">
            <w:pPr>
              <w:snapToGrid w:val="0"/>
              <w:jc w:val="center"/>
              <w:rPr>
                <w:sz w:val="16"/>
                <w:szCs w:val="16"/>
              </w:rPr>
            </w:pPr>
            <w:r w:rsidRPr="00827A7A">
              <w:rPr>
                <w:sz w:val="16"/>
                <w:szCs w:val="16"/>
              </w:rPr>
              <w:t>Муниципальное образование «Чердаклинский район»</w:t>
            </w:r>
          </w:p>
          <w:p w:rsidR="00A74B1B" w:rsidRPr="00827A7A" w:rsidRDefault="00A74B1B" w:rsidP="00A74B1B">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D52D3E" w:rsidRPr="00827A7A" w:rsidRDefault="00D52D3E" w:rsidP="00D52D3E">
            <w:pPr>
              <w:snapToGrid w:val="0"/>
              <w:jc w:val="center"/>
              <w:rPr>
                <w:sz w:val="16"/>
                <w:szCs w:val="16"/>
              </w:rPr>
            </w:pPr>
          </w:p>
          <w:p w:rsidR="00D52D3E" w:rsidRPr="00827A7A" w:rsidRDefault="00D52D3E" w:rsidP="00D52D3E">
            <w:pPr>
              <w:snapToGrid w:val="0"/>
              <w:jc w:val="center"/>
              <w:rPr>
                <w:sz w:val="16"/>
                <w:szCs w:val="16"/>
              </w:rPr>
            </w:pPr>
          </w:p>
          <w:p w:rsidR="00E11290" w:rsidRPr="00827A7A" w:rsidRDefault="00E11290" w:rsidP="00E11290">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11290" w:rsidRPr="00827A7A" w:rsidRDefault="00E11290" w:rsidP="00E11290">
            <w:pPr>
              <w:snapToGrid w:val="0"/>
              <w:jc w:val="center"/>
              <w:rPr>
                <w:sz w:val="16"/>
                <w:szCs w:val="16"/>
              </w:rPr>
            </w:pPr>
            <w:r w:rsidRPr="00827A7A">
              <w:rPr>
                <w:sz w:val="16"/>
                <w:szCs w:val="16"/>
              </w:rPr>
              <w:t>МКУ «Агентство по комплексному развитию сельских территорий»</w:t>
            </w:r>
          </w:p>
          <w:p w:rsidR="00E11290" w:rsidRPr="00827A7A" w:rsidRDefault="00E11290" w:rsidP="00E11290">
            <w:pPr>
              <w:snapToGrid w:val="0"/>
              <w:jc w:val="center"/>
              <w:rPr>
                <w:sz w:val="16"/>
                <w:szCs w:val="16"/>
              </w:rPr>
            </w:pPr>
            <w:r w:rsidRPr="00827A7A">
              <w:rPr>
                <w:sz w:val="16"/>
                <w:szCs w:val="16"/>
              </w:rPr>
              <w:t>ОГРН 1167329050217</w:t>
            </w:r>
          </w:p>
          <w:p w:rsidR="008F33E4" w:rsidRPr="00827A7A" w:rsidRDefault="00E11290" w:rsidP="00E1129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0D1E27">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C2251B">
            <w:pPr>
              <w:suppressAutoHyphens w:val="0"/>
              <w:autoSpaceDE w:val="0"/>
              <w:snapToGrid w:val="0"/>
              <w:jc w:val="center"/>
              <w:rPr>
                <w:sz w:val="16"/>
                <w:szCs w:val="16"/>
              </w:rPr>
            </w:pPr>
            <w:r w:rsidRPr="00827A7A">
              <w:rPr>
                <w:sz w:val="16"/>
                <w:szCs w:val="16"/>
              </w:rPr>
              <w:t>699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6-квартирный жилой  дом</w:t>
            </w:r>
          </w:p>
          <w:p w:rsidR="008F33E4" w:rsidRPr="00827A7A" w:rsidRDefault="008F33E4" w:rsidP="007505DE">
            <w:pPr>
              <w:jc w:val="center"/>
              <w:rPr>
                <w:bCs/>
                <w:sz w:val="16"/>
                <w:szCs w:val="16"/>
              </w:rPr>
            </w:pPr>
            <w:r w:rsidRPr="00827A7A">
              <w:rPr>
                <w:bCs/>
                <w:sz w:val="16"/>
                <w:szCs w:val="16"/>
              </w:rPr>
              <w:t>73:21:030611:153</w:t>
            </w:r>
          </w:p>
          <w:p w:rsidR="00F909B5" w:rsidRPr="00827A7A" w:rsidRDefault="00F909B5" w:rsidP="007505DE">
            <w:pPr>
              <w:jc w:val="center"/>
              <w:rPr>
                <w:bCs/>
                <w:sz w:val="16"/>
                <w:szCs w:val="16"/>
              </w:rPr>
            </w:pPr>
          </w:p>
          <w:p w:rsidR="00F909B5" w:rsidRPr="00827A7A" w:rsidRDefault="00E46564" w:rsidP="007505DE">
            <w:pPr>
              <w:jc w:val="center"/>
              <w:rPr>
                <w:bCs/>
                <w:sz w:val="16"/>
                <w:szCs w:val="16"/>
              </w:rPr>
            </w:pPr>
            <w:r w:rsidRPr="00827A7A">
              <w:rPr>
                <w:bCs/>
                <w:sz w:val="16"/>
                <w:szCs w:val="16"/>
              </w:rPr>
              <w:t>к</w:t>
            </w:r>
            <w:r w:rsidR="00F909B5" w:rsidRPr="00827A7A">
              <w:rPr>
                <w:bCs/>
                <w:sz w:val="16"/>
                <w:szCs w:val="16"/>
              </w:rPr>
              <w:t xml:space="preserve">в. 4 </w:t>
            </w:r>
          </w:p>
          <w:p w:rsidR="00F909B5" w:rsidRPr="00827A7A" w:rsidRDefault="00F909B5" w:rsidP="007505DE">
            <w:pPr>
              <w:jc w:val="center"/>
              <w:rPr>
                <w:bCs/>
                <w:sz w:val="16"/>
                <w:szCs w:val="16"/>
              </w:rPr>
            </w:pPr>
            <w:r w:rsidRPr="00827A7A">
              <w:rPr>
                <w:bCs/>
                <w:sz w:val="16"/>
                <w:szCs w:val="16"/>
              </w:rPr>
              <w:t>14/100 доли жилого дома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с. Архангельское,</w:t>
            </w:r>
          </w:p>
          <w:p w:rsidR="008F33E4" w:rsidRPr="00827A7A" w:rsidRDefault="008F33E4" w:rsidP="008203E6">
            <w:pPr>
              <w:snapToGrid w:val="0"/>
              <w:jc w:val="center"/>
              <w:rPr>
                <w:sz w:val="16"/>
                <w:szCs w:val="16"/>
              </w:rPr>
            </w:pPr>
            <w:r w:rsidRPr="00827A7A">
              <w:rPr>
                <w:sz w:val="16"/>
                <w:szCs w:val="16"/>
              </w:rPr>
              <w:t>ул. Школьная, 28</w:t>
            </w:r>
          </w:p>
        </w:tc>
        <w:tc>
          <w:tcPr>
            <w:tcW w:w="567" w:type="dxa"/>
            <w:shd w:val="clear" w:color="auto" w:fill="auto"/>
          </w:tcPr>
          <w:p w:rsidR="008F33E4" w:rsidRPr="00827A7A" w:rsidRDefault="008F33E4" w:rsidP="007505DE">
            <w:pPr>
              <w:jc w:val="center"/>
              <w:rPr>
                <w:sz w:val="16"/>
                <w:szCs w:val="16"/>
              </w:rPr>
            </w:pPr>
            <w:r w:rsidRPr="00827A7A">
              <w:rPr>
                <w:sz w:val="16"/>
                <w:szCs w:val="16"/>
              </w:rPr>
              <w:t>1985</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301,4 кв. м</w:t>
            </w:r>
          </w:p>
        </w:tc>
        <w:tc>
          <w:tcPr>
            <w:tcW w:w="993" w:type="dxa"/>
            <w:shd w:val="clear" w:color="auto" w:fill="auto"/>
          </w:tcPr>
          <w:p w:rsidR="008F33E4" w:rsidRPr="00827A7A" w:rsidRDefault="008F33E4" w:rsidP="008203E6">
            <w:pPr>
              <w:snapToGrid w:val="0"/>
              <w:ind w:left="-108" w:right="-108"/>
              <w:jc w:val="center"/>
              <w:rPr>
                <w:sz w:val="16"/>
                <w:szCs w:val="16"/>
              </w:rPr>
            </w:pPr>
            <w:r w:rsidRPr="00827A7A">
              <w:rPr>
                <w:sz w:val="16"/>
                <w:szCs w:val="16"/>
              </w:rPr>
              <w:t>0-00</w:t>
            </w:r>
          </w:p>
        </w:tc>
        <w:tc>
          <w:tcPr>
            <w:tcW w:w="850" w:type="dxa"/>
            <w:shd w:val="clear" w:color="auto" w:fill="auto"/>
          </w:tcPr>
          <w:p w:rsidR="008F33E4" w:rsidRPr="00827A7A" w:rsidRDefault="008F33E4" w:rsidP="00EA780D">
            <w:pPr>
              <w:jc w:val="center"/>
              <w:rPr>
                <w:bCs/>
                <w:sz w:val="16"/>
                <w:szCs w:val="16"/>
              </w:rPr>
            </w:pPr>
            <w:r w:rsidRPr="00827A7A">
              <w:rPr>
                <w:bCs/>
                <w:sz w:val="16"/>
                <w:szCs w:val="16"/>
              </w:rPr>
              <w:t>2313748,34</w:t>
            </w:r>
          </w:p>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E11290" w:rsidRPr="00827A7A" w:rsidRDefault="00E11290" w:rsidP="008203E6">
            <w:pPr>
              <w:snapToGrid w:val="0"/>
              <w:jc w:val="center"/>
              <w:rPr>
                <w:sz w:val="16"/>
                <w:szCs w:val="16"/>
              </w:rPr>
            </w:pPr>
          </w:p>
          <w:p w:rsidR="00F909B5" w:rsidRPr="00827A7A" w:rsidRDefault="00E11290" w:rsidP="008203E6">
            <w:pPr>
              <w:snapToGrid w:val="0"/>
              <w:jc w:val="center"/>
              <w:rPr>
                <w:sz w:val="16"/>
                <w:szCs w:val="16"/>
              </w:rPr>
            </w:pPr>
            <w:r w:rsidRPr="00827A7A">
              <w:rPr>
                <w:sz w:val="16"/>
                <w:szCs w:val="16"/>
              </w:rPr>
              <w:t>16.11.2023</w:t>
            </w:r>
          </w:p>
          <w:p w:rsidR="00F909B5" w:rsidRPr="00827A7A" w:rsidRDefault="00F909B5"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tc>
        <w:tc>
          <w:tcPr>
            <w:tcW w:w="3118" w:type="dxa"/>
            <w:shd w:val="clear" w:color="auto" w:fill="auto"/>
          </w:tcPr>
          <w:p w:rsidR="00E11290" w:rsidRPr="00827A7A" w:rsidRDefault="00E11290" w:rsidP="00E1129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11290" w:rsidRPr="00827A7A" w:rsidRDefault="00E11290" w:rsidP="00E11290">
            <w:pPr>
              <w:jc w:val="center"/>
              <w:rPr>
                <w:sz w:val="16"/>
                <w:szCs w:val="16"/>
              </w:rPr>
            </w:pPr>
            <w:r w:rsidRPr="00827A7A">
              <w:rPr>
                <w:sz w:val="16"/>
                <w:szCs w:val="16"/>
              </w:rPr>
              <w:t xml:space="preserve">Постановление Правительства Ульяновской области от 06.03.2015 №92-П </w:t>
            </w:r>
          </w:p>
          <w:p w:rsidR="00E11290" w:rsidRPr="00827A7A" w:rsidRDefault="00E11290" w:rsidP="00E1129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11290" w:rsidRPr="00827A7A" w:rsidRDefault="00E11290" w:rsidP="00E11290">
            <w:pPr>
              <w:jc w:val="center"/>
              <w:rPr>
                <w:sz w:val="16"/>
                <w:szCs w:val="16"/>
              </w:rPr>
            </w:pPr>
          </w:p>
          <w:p w:rsidR="00E11290" w:rsidRPr="00827A7A" w:rsidRDefault="00E11290" w:rsidP="00E1129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E11290" w:rsidRPr="00827A7A" w:rsidRDefault="00E11290" w:rsidP="00E11290">
            <w:pPr>
              <w:jc w:val="center"/>
              <w:rPr>
                <w:sz w:val="16"/>
                <w:szCs w:val="16"/>
              </w:rPr>
            </w:pPr>
          </w:p>
          <w:p w:rsidR="00E11290" w:rsidRPr="00827A7A" w:rsidRDefault="00E11290" w:rsidP="00E11290">
            <w:pPr>
              <w:jc w:val="center"/>
              <w:rPr>
                <w:sz w:val="16"/>
                <w:szCs w:val="16"/>
              </w:rPr>
            </w:pPr>
          </w:p>
          <w:p w:rsidR="00E11290" w:rsidRPr="00827A7A" w:rsidRDefault="00E11290" w:rsidP="00E11290">
            <w:pPr>
              <w:jc w:val="center"/>
              <w:rPr>
                <w:sz w:val="16"/>
                <w:szCs w:val="16"/>
              </w:rPr>
            </w:pPr>
          </w:p>
          <w:p w:rsidR="00F909B5" w:rsidRPr="00827A7A" w:rsidRDefault="00E11290" w:rsidP="00F909B5">
            <w:pPr>
              <w:snapToGrid w:val="0"/>
              <w:jc w:val="center"/>
              <w:rPr>
                <w:sz w:val="16"/>
                <w:szCs w:val="16"/>
              </w:rPr>
            </w:pPr>
            <w:r w:rsidRPr="00827A7A">
              <w:rPr>
                <w:sz w:val="16"/>
                <w:szCs w:val="16"/>
              </w:rPr>
              <w:t>П</w:t>
            </w:r>
            <w:r w:rsidR="00F909B5" w:rsidRPr="00827A7A">
              <w:rPr>
                <w:sz w:val="16"/>
                <w:szCs w:val="16"/>
              </w:rPr>
              <w:t>остановление администрации муниципального образования «Чердаклинский район» Ульяновской области «Об изменений в реестр муниципального имущества муниципального образования «Чердаклинский район» Ульяновской области» от 16.1</w:t>
            </w:r>
            <w:r w:rsidRPr="00827A7A">
              <w:rPr>
                <w:sz w:val="16"/>
                <w:szCs w:val="16"/>
              </w:rPr>
              <w:t>1</w:t>
            </w:r>
            <w:r w:rsidR="00F909B5" w:rsidRPr="00827A7A">
              <w:rPr>
                <w:sz w:val="16"/>
                <w:szCs w:val="16"/>
              </w:rPr>
              <w:t>.2023 № 1851</w:t>
            </w:r>
          </w:p>
          <w:p w:rsidR="008F33E4" w:rsidRPr="00827A7A" w:rsidRDefault="00F909B5" w:rsidP="008203E6">
            <w:pPr>
              <w:snapToGrid w:val="0"/>
              <w:jc w:val="center"/>
              <w:rPr>
                <w:b/>
                <w:sz w:val="16"/>
                <w:szCs w:val="16"/>
              </w:rPr>
            </w:pPr>
            <w:r w:rsidRPr="00827A7A">
              <w:rPr>
                <w:b/>
                <w:sz w:val="16"/>
                <w:szCs w:val="16"/>
              </w:rPr>
              <w:t xml:space="preserve">(ИСКЛЮЧЕНО кв.1,6 </w:t>
            </w:r>
          </w:p>
          <w:p w:rsidR="00F909B5" w:rsidRPr="00827A7A" w:rsidRDefault="00F909B5" w:rsidP="00E46564">
            <w:pPr>
              <w:snapToGrid w:val="0"/>
              <w:jc w:val="center"/>
              <w:rPr>
                <w:sz w:val="16"/>
                <w:szCs w:val="16"/>
              </w:rPr>
            </w:pPr>
            <w:r w:rsidRPr="00827A7A">
              <w:rPr>
                <w:b/>
                <w:sz w:val="16"/>
                <w:szCs w:val="16"/>
              </w:rPr>
              <w:t>37/100 доли жилого дома)</w:t>
            </w:r>
          </w:p>
        </w:tc>
        <w:tc>
          <w:tcPr>
            <w:tcW w:w="2126" w:type="dxa"/>
            <w:shd w:val="clear" w:color="auto" w:fill="auto"/>
          </w:tcPr>
          <w:p w:rsidR="00A74B1B" w:rsidRPr="00827A7A" w:rsidRDefault="00A74B1B" w:rsidP="00A74B1B">
            <w:pPr>
              <w:snapToGrid w:val="0"/>
              <w:jc w:val="center"/>
              <w:rPr>
                <w:sz w:val="16"/>
                <w:szCs w:val="16"/>
              </w:rPr>
            </w:pPr>
            <w:r w:rsidRPr="00827A7A">
              <w:rPr>
                <w:sz w:val="16"/>
                <w:szCs w:val="16"/>
              </w:rPr>
              <w:t>Муниципальное образование «Чердаклинский район»</w:t>
            </w:r>
          </w:p>
          <w:p w:rsidR="00A74B1B" w:rsidRPr="00827A7A" w:rsidRDefault="00A74B1B" w:rsidP="00A74B1B">
            <w:pPr>
              <w:snapToGrid w:val="0"/>
              <w:jc w:val="center"/>
              <w:rPr>
                <w:sz w:val="16"/>
                <w:szCs w:val="16"/>
              </w:rPr>
            </w:pPr>
            <w:r w:rsidRPr="00827A7A">
              <w:rPr>
                <w:sz w:val="16"/>
                <w:szCs w:val="16"/>
              </w:rPr>
              <w:t>Ульяновской области</w:t>
            </w:r>
          </w:p>
          <w:p w:rsidR="00A74B1B" w:rsidRPr="00827A7A" w:rsidRDefault="00A74B1B" w:rsidP="008203E6">
            <w:pPr>
              <w:snapToGrid w:val="0"/>
              <w:jc w:val="center"/>
              <w:rPr>
                <w:sz w:val="16"/>
                <w:szCs w:val="16"/>
              </w:rPr>
            </w:pPr>
          </w:p>
          <w:p w:rsidR="008F33E4" w:rsidRPr="00827A7A" w:rsidRDefault="008F33E4" w:rsidP="008203E6">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r w:rsidRPr="00827A7A">
              <w:rPr>
                <w:sz w:val="16"/>
                <w:szCs w:val="16"/>
              </w:rPr>
              <w:t xml:space="preserve">Передано </w:t>
            </w:r>
            <w:r w:rsidR="008F33E4" w:rsidRPr="00827A7A">
              <w:rPr>
                <w:sz w:val="16"/>
                <w:szCs w:val="16"/>
              </w:rPr>
              <w:t>в МКУ «Комитет ЖКХ хозяйства и строительства Чердаклинского района Ульяновской области</w:t>
            </w:r>
            <w:r w:rsidRPr="00827A7A">
              <w:rPr>
                <w:sz w:val="16"/>
                <w:szCs w:val="16"/>
              </w:rPr>
              <w:t xml:space="preserve"> Договор о передачи муниципального имущества в оперативное управление 02.03.2015 №1</w:t>
            </w:r>
          </w:p>
          <w:p w:rsidR="00E11290" w:rsidRPr="00827A7A" w:rsidRDefault="00E11290" w:rsidP="00E11290">
            <w:pPr>
              <w:snapToGrid w:val="0"/>
              <w:jc w:val="center"/>
              <w:rPr>
                <w:sz w:val="16"/>
                <w:szCs w:val="16"/>
              </w:rPr>
            </w:pPr>
            <w:r w:rsidRPr="00827A7A">
              <w:rPr>
                <w:sz w:val="16"/>
                <w:szCs w:val="16"/>
              </w:rPr>
              <w:t>МКУ «Агентство по комплексному развитию сельских территорий»</w:t>
            </w:r>
          </w:p>
          <w:p w:rsidR="00E11290" w:rsidRPr="00827A7A" w:rsidRDefault="00E11290" w:rsidP="00E11290">
            <w:pPr>
              <w:snapToGrid w:val="0"/>
              <w:jc w:val="center"/>
              <w:rPr>
                <w:sz w:val="16"/>
                <w:szCs w:val="16"/>
              </w:rPr>
            </w:pPr>
            <w:r w:rsidRPr="00827A7A">
              <w:rPr>
                <w:sz w:val="16"/>
                <w:szCs w:val="16"/>
              </w:rPr>
              <w:t>ОГРН 1167329050217</w:t>
            </w:r>
          </w:p>
          <w:p w:rsidR="00E11290" w:rsidRPr="00827A7A" w:rsidRDefault="00E11290" w:rsidP="00E1129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p w:rsidR="00F909B5" w:rsidRPr="00827A7A" w:rsidRDefault="00F909B5" w:rsidP="0038658E">
            <w:pPr>
              <w:snapToGrid w:val="0"/>
              <w:jc w:val="center"/>
              <w:rPr>
                <w:sz w:val="16"/>
                <w:szCs w:val="16"/>
              </w:rPr>
            </w:pPr>
            <w:r w:rsidRPr="00827A7A">
              <w:rPr>
                <w:sz w:val="16"/>
                <w:szCs w:val="16"/>
              </w:rPr>
              <w:t>Дополнитеьное согалшение от 16.11.2023 к договору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40210B" w:rsidRPr="00827A7A" w:rsidRDefault="0040210B" w:rsidP="0040210B">
            <w:pPr>
              <w:suppressAutoHyphens w:val="0"/>
              <w:autoSpaceDE w:val="0"/>
              <w:autoSpaceDN w:val="0"/>
              <w:adjustRightInd w:val="0"/>
              <w:jc w:val="center"/>
              <w:rPr>
                <w:b/>
                <w:sz w:val="16"/>
                <w:szCs w:val="16"/>
              </w:rPr>
            </w:pPr>
            <w:r w:rsidRPr="00827A7A">
              <w:rPr>
                <w:b/>
                <w:sz w:val="16"/>
                <w:szCs w:val="16"/>
              </w:rPr>
              <w:t>Кв. 4</w:t>
            </w:r>
          </w:p>
          <w:p w:rsidR="0040210B" w:rsidRPr="00827A7A" w:rsidRDefault="0040210B" w:rsidP="0040210B">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14/100 доли жилого дома</w:t>
            </w:r>
          </w:p>
          <w:p w:rsidR="0040210B" w:rsidRPr="00827A7A" w:rsidRDefault="0040210B" w:rsidP="0040210B">
            <w:pPr>
              <w:suppressAutoHyphens w:val="0"/>
              <w:autoSpaceDE w:val="0"/>
              <w:autoSpaceDN w:val="0"/>
              <w:adjustRightInd w:val="0"/>
              <w:jc w:val="center"/>
              <w:rPr>
                <w:sz w:val="16"/>
                <w:szCs w:val="16"/>
              </w:rPr>
            </w:pPr>
            <w:r w:rsidRPr="00827A7A">
              <w:rPr>
                <w:sz w:val="16"/>
                <w:szCs w:val="16"/>
              </w:rPr>
              <w:t>73:21:030611:153-73/030/2023-22</w:t>
            </w:r>
          </w:p>
          <w:p w:rsidR="008F33E4" w:rsidRPr="00827A7A" w:rsidRDefault="0040210B" w:rsidP="0040210B">
            <w:pPr>
              <w:snapToGrid w:val="0"/>
              <w:jc w:val="center"/>
              <w:rPr>
                <w:sz w:val="16"/>
                <w:szCs w:val="16"/>
              </w:rPr>
            </w:pPr>
            <w:r w:rsidRPr="00827A7A">
              <w:rPr>
                <w:sz w:val="16"/>
                <w:szCs w:val="16"/>
              </w:rPr>
              <w:t>06.09.2023</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700</w:t>
            </w:r>
          </w:p>
        </w:tc>
        <w:tc>
          <w:tcPr>
            <w:tcW w:w="1559" w:type="dxa"/>
            <w:shd w:val="clear" w:color="auto" w:fill="auto"/>
          </w:tcPr>
          <w:p w:rsidR="008F33E4" w:rsidRPr="00827A7A" w:rsidRDefault="008F33E4" w:rsidP="00F1557F">
            <w:pPr>
              <w:snapToGrid w:val="0"/>
              <w:jc w:val="center"/>
              <w:rPr>
                <w:sz w:val="16"/>
                <w:szCs w:val="16"/>
              </w:rPr>
            </w:pPr>
            <w:r w:rsidRPr="00827A7A">
              <w:rPr>
                <w:sz w:val="16"/>
                <w:szCs w:val="16"/>
              </w:rPr>
              <w:t>Квартира</w:t>
            </w:r>
          </w:p>
          <w:p w:rsidR="00B76FCA" w:rsidRPr="00827A7A" w:rsidRDefault="00B76FCA" w:rsidP="00F1557F">
            <w:pPr>
              <w:snapToGrid w:val="0"/>
              <w:jc w:val="center"/>
              <w:rPr>
                <w:sz w:val="16"/>
                <w:szCs w:val="16"/>
              </w:rPr>
            </w:pPr>
            <w:r w:rsidRPr="00827A7A">
              <w:rPr>
                <w:sz w:val="16"/>
                <w:szCs w:val="16"/>
              </w:rPr>
              <w:t>73:21:060201:118</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Новая, 2, кв. 1</w:t>
            </w:r>
          </w:p>
        </w:tc>
        <w:tc>
          <w:tcPr>
            <w:tcW w:w="567" w:type="dxa"/>
            <w:shd w:val="clear" w:color="auto" w:fill="auto"/>
          </w:tcPr>
          <w:p w:rsidR="008F33E4" w:rsidRPr="00827A7A" w:rsidRDefault="00042D07" w:rsidP="00042D07">
            <w:pPr>
              <w:snapToGrid w:val="0"/>
              <w:jc w:val="center"/>
              <w:rPr>
                <w:sz w:val="16"/>
                <w:szCs w:val="16"/>
              </w:rPr>
            </w:pPr>
            <w:r w:rsidRPr="00827A7A">
              <w:rPr>
                <w:sz w:val="16"/>
                <w:szCs w:val="16"/>
              </w:rPr>
              <w:t>1</w:t>
            </w:r>
            <w:r w:rsidR="008F33E4" w:rsidRPr="00827A7A">
              <w:rPr>
                <w:sz w:val="16"/>
                <w:szCs w:val="16"/>
              </w:rPr>
              <w:t>988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66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508569-40</w:t>
            </w:r>
          </w:p>
        </w:tc>
        <w:tc>
          <w:tcPr>
            <w:tcW w:w="850" w:type="dxa"/>
            <w:shd w:val="clear" w:color="auto" w:fill="auto"/>
          </w:tcPr>
          <w:p w:rsidR="008F33E4" w:rsidRPr="00827A7A" w:rsidRDefault="00042D07" w:rsidP="008203E6">
            <w:pPr>
              <w:snapToGrid w:val="0"/>
              <w:jc w:val="center"/>
              <w:rPr>
                <w:sz w:val="16"/>
                <w:szCs w:val="16"/>
              </w:rPr>
            </w:pPr>
            <w:r w:rsidRPr="00827A7A">
              <w:rPr>
                <w:sz w:val="16"/>
                <w:szCs w:val="16"/>
              </w:rPr>
              <w:t>717824.52</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3110BC" w:rsidRPr="00827A7A" w:rsidRDefault="003110BC" w:rsidP="003110B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110BC" w:rsidRPr="00827A7A" w:rsidRDefault="003110BC" w:rsidP="003110BC">
            <w:pPr>
              <w:jc w:val="center"/>
              <w:rPr>
                <w:sz w:val="16"/>
                <w:szCs w:val="16"/>
              </w:rPr>
            </w:pPr>
            <w:r w:rsidRPr="00827A7A">
              <w:rPr>
                <w:sz w:val="16"/>
                <w:szCs w:val="16"/>
              </w:rPr>
              <w:t xml:space="preserve">Постановление Правительства Ульяновской области от 06.03.2015 №92-П </w:t>
            </w: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110BC" w:rsidRPr="00827A7A" w:rsidRDefault="003110BC" w:rsidP="003110BC">
            <w:pPr>
              <w:jc w:val="center"/>
              <w:rPr>
                <w:sz w:val="16"/>
                <w:szCs w:val="16"/>
              </w:rPr>
            </w:pP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74B1B" w:rsidRPr="00827A7A" w:rsidRDefault="00A74B1B" w:rsidP="00A74B1B">
            <w:pPr>
              <w:snapToGrid w:val="0"/>
              <w:jc w:val="center"/>
              <w:rPr>
                <w:sz w:val="16"/>
                <w:szCs w:val="16"/>
              </w:rPr>
            </w:pPr>
            <w:r w:rsidRPr="00827A7A">
              <w:rPr>
                <w:sz w:val="16"/>
                <w:szCs w:val="16"/>
              </w:rPr>
              <w:t>Муниципальное образование «Чердаклинский район»</w:t>
            </w:r>
          </w:p>
          <w:p w:rsidR="00A74B1B" w:rsidRPr="00827A7A" w:rsidRDefault="00A74B1B" w:rsidP="00A74B1B">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r w:rsidRPr="00827A7A">
              <w:rPr>
                <w:sz w:val="16"/>
                <w:szCs w:val="16"/>
              </w:rPr>
              <w:t xml:space="preserve">Передано </w:t>
            </w:r>
            <w:r w:rsidR="008F33E4" w:rsidRPr="00827A7A">
              <w:rPr>
                <w:sz w:val="16"/>
                <w:szCs w:val="16"/>
              </w:rPr>
              <w:t>в МКУ «Комитет ЖКХ хозяйства и строительства Чердаклинского района Ульяновской области</w:t>
            </w:r>
            <w:r w:rsidRPr="00827A7A">
              <w:rPr>
                <w:sz w:val="16"/>
                <w:szCs w:val="16"/>
              </w:rPr>
              <w:t xml:space="preserve"> Договор о передачи муниципального имущества в оперативное управление 02.03.2015 №1</w:t>
            </w:r>
          </w:p>
          <w:p w:rsidR="003110BC" w:rsidRPr="00827A7A" w:rsidRDefault="003110BC" w:rsidP="003110BC">
            <w:pPr>
              <w:snapToGrid w:val="0"/>
              <w:jc w:val="center"/>
              <w:rPr>
                <w:sz w:val="16"/>
                <w:szCs w:val="16"/>
              </w:rPr>
            </w:pPr>
            <w:r w:rsidRPr="00827A7A">
              <w:rPr>
                <w:sz w:val="16"/>
                <w:szCs w:val="16"/>
              </w:rPr>
              <w:t>МКУ «Агентство по комплексному развитию сельских территорий»</w:t>
            </w:r>
          </w:p>
          <w:p w:rsidR="003110BC" w:rsidRPr="00827A7A" w:rsidRDefault="003110BC" w:rsidP="003110BC">
            <w:pPr>
              <w:snapToGrid w:val="0"/>
              <w:jc w:val="center"/>
              <w:rPr>
                <w:sz w:val="16"/>
                <w:szCs w:val="16"/>
              </w:rPr>
            </w:pPr>
            <w:r w:rsidRPr="00827A7A">
              <w:rPr>
                <w:sz w:val="16"/>
                <w:szCs w:val="16"/>
              </w:rPr>
              <w:t>ОГРН 1167329050217</w:t>
            </w:r>
          </w:p>
          <w:p w:rsidR="008F33E4" w:rsidRPr="00827A7A" w:rsidRDefault="003110BC" w:rsidP="003110BC">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701</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Новая, 4,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62,44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508569-40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3110BC" w:rsidRPr="00827A7A" w:rsidRDefault="003110BC" w:rsidP="003110B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110BC" w:rsidRPr="00827A7A" w:rsidRDefault="003110BC" w:rsidP="003110BC">
            <w:pPr>
              <w:jc w:val="center"/>
              <w:rPr>
                <w:sz w:val="16"/>
                <w:szCs w:val="16"/>
              </w:rPr>
            </w:pPr>
            <w:r w:rsidRPr="00827A7A">
              <w:rPr>
                <w:sz w:val="16"/>
                <w:szCs w:val="16"/>
              </w:rPr>
              <w:t xml:space="preserve">Постановление Правительства Ульяновской области от 06.03.2015 №92-П </w:t>
            </w: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110BC" w:rsidRPr="00827A7A" w:rsidRDefault="003110BC" w:rsidP="003110BC">
            <w:pPr>
              <w:jc w:val="center"/>
              <w:rPr>
                <w:sz w:val="16"/>
                <w:szCs w:val="16"/>
              </w:rPr>
            </w:pPr>
          </w:p>
          <w:p w:rsidR="003110BC" w:rsidRPr="00827A7A" w:rsidRDefault="003110BC" w:rsidP="003110BC">
            <w:pPr>
              <w:jc w:val="center"/>
              <w:rPr>
                <w:sz w:val="16"/>
                <w:szCs w:val="16"/>
              </w:rPr>
            </w:pP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74B1B" w:rsidRPr="00827A7A" w:rsidRDefault="00A74B1B" w:rsidP="00A74B1B">
            <w:pPr>
              <w:snapToGrid w:val="0"/>
              <w:jc w:val="center"/>
              <w:rPr>
                <w:sz w:val="16"/>
                <w:szCs w:val="16"/>
              </w:rPr>
            </w:pPr>
            <w:r w:rsidRPr="00827A7A">
              <w:rPr>
                <w:sz w:val="16"/>
                <w:szCs w:val="16"/>
              </w:rPr>
              <w:t>Муниципальное образование «Чердаклинский район»</w:t>
            </w:r>
          </w:p>
          <w:p w:rsidR="008F33E4" w:rsidRPr="00827A7A" w:rsidRDefault="008F33E4" w:rsidP="008203E6">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r w:rsidRPr="00827A7A">
              <w:rPr>
                <w:sz w:val="16"/>
                <w:szCs w:val="16"/>
              </w:rPr>
              <w:t xml:space="preserve">Передано </w:t>
            </w:r>
            <w:r w:rsidR="008F33E4" w:rsidRPr="00827A7A">
              <w:rPr>
                <w:sz w:val="16"/>
                <w:szCs w:val="16"/>
              </w:rPr>
              <w:t>в МКУ «Комитет ЖКХ хозяйства и строительства Чердаклинского района Ульяновской области</w:t>
            </w:r>
            <w:r w:rsidRPr="00827A7A">
              <w:rPr>
                <w:sz w:val="16"/>
                <w:szCs w:val="16"/>
              </w:rPr>
              <w:t xml:space="preserve"> Ульяновской области</w:t>
            </w:r>
          </w:p>
          <w:p w:rsidR="0038658E" w:rsidRPr="00827A7A" w:rsidRDefault="0038658E" w:rsidP="0038658E">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3110BC" w:rsidRPr="00827A7A" w:rsidRDefault="003110BC" w:rsidP="003110BC">
            <w:pPr>
              <w:snapToGrid w:val="0"/>
              <w:jc w:val="center"/>
              <w:rPr>
                <w:sz w:val="16"/>
                <w:szCs w:val="16"/>
              </w:rPr>
            </w:pPr>
            <w:r w:rsidRPr="00827A7A">
              <w:rPr>
                <w:sz w:val="16"/>
                <w:szCs w:val="16"/>
              </w:rPr>
              <w:t>МКУ «Агентство по комплексному развитию сельских территорий»</w:t>
            </w:r>
          </w:p>
          <w:p w:rsidR="003110BC" w:rsidRPr="00827A7A" w:rsidRDefault="003110BC" w:rsidP="003110BC">
            <w:pPr>
              <w:snapToGrid w:val="0"/>
              <w:jc w:val="center"/>
              <w:rPr>
                <w:sz w:val="16"/>
                <w:szCs w:val="16"/>
              </w:rPr>
            </w:pPr>
            <w:r w:rsidRPr="00827A7A">
              <w:rPr>
                <w:sz w:val="16"/>
                <w:szCs w:val="16"/>
              </w:rPr>
              <w:t>ОГРН 1167329050217</w:t>
            </w:r>
          </w:p>
          <w:p w:rsidR="008F33E4" w:rsidRPr="00827A7A" w:rsidRDefault="003110BC" w:rsidP="003110BC">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702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451E57" w:rsidP="008203E6">
            <w:pPr>
              <w:snapToGrid w:val="0"/>
              <w:jc w:val="center"/>
              <w:rPr>
                <w:sz w:val="16"/>
                <w:szCs w:val="16"/>
              </w:rPr>
            </w:pPr>
            <w:r w:rsidRPr="00827A7A">
              <w:rPr>
                <w:sz w:val="16"/>
                <w:szCs w:val="16"/>
              </w:rPr>
              <w:t>73:21:060201:131</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Новая, 8,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62,51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508569-85</w:t>
            </w:r>
          </w:p>
        </w:tc>
        <w:tc>
          <w:tcPr>
            <w:tcW w:w="850" w:type="dxa"/>
            <w:shd w:val="clear" w:color="auto" w:fill="auto"/>
          </w:tcPr>
          <w:p w:rsidR="008F33E4" w:rsidRPr="00827A7A" w:rsidRDefault="00657A8E" w:rsidP="008203E6">
            <w:pPr>
              <w:snapToGrid w:val="0"/>
              <w:jc w:val="center"/>
              <w:rPr>
                <w:sz w:val="16"/>
                <w:szCs w:val="16"/>
              </w:rPr>
            </w:pPr>
            <w:r w:rsidRPr="00827A7A">
              <w:rPr>
                <w:sz w:val="16"/>
                <w:szCs w:val="16"/>
              </w:rPr>
              <w:t>45684403.38</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3110BC" w:rsidRPr="00827A7A" w:rsidRDefault="003110BC" w:rsidP="003110B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110BC" w:rsidRPr="00827A7A" w:rsidRDefault="003110BC" w:rsidP="003110BC">
            <w:pPr>
              <w:jc w:val="center"/>
              <w:rPr>
                <w:sz w:val="16"/>
                <w:szCs w:val="16"/>
              </w:rPr>
            </w:pPr>
            <w:r w:rsidRPr="00827A7A">
              <w:rPr>
                <w:sz w:val="16"/>
                <w:szCs w:val="16"/>
              </w:rPr>
              <w:t xml:space="preserve">Постановление Правительства Ульяновской области от 06.03.2015 №92-П </w:t>
            </w: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110BC" w:rsidRPr="00827A7A" w:rsidRDefault="003110BC" w:rsidP="003110BC">
            <w:pPr>
              <w:jc w:val="center"/>
              <w:rPr>
                <w:sz w:val="16"/>
                <w:szCs w:val="16"/>
              </w:rPr>
            </w:pP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p>
          <w:p w:rsidR="0038658E" w:rsidRPr="00827A7A" w:rsidRDefault="0038658E" w:rsidP="0038658E">
            <w:pPr>
              <w:snapToGrid w:val="0"/>
              <w:jc w:val="center"/>
              <w:rPr>
                <w:sz w:val="16"/>
                <w:szCs w:val="16"/>
              </w:rPr>
            </w:pPr>
            <w:r w:rsidRPr="00827A7A">
              <w:rPr>
                <w:sz w:val="16"/>
                <w:szCs w:val="16"/>
              </w:rPr>
              <w:t xml:space="preserve">Передано </w:t>
            </w:r>
            <w:r w:rsidR="008F33E4" w:rsidRPr="00827A7A">
              <w:rPr>
                <w:sz w:val="16"/>
                <w:szCs w:val="16"/>
              </w:rPr>
              <w:t>в МКУ «Комитет ЖКХ хозяйства и строительства Чердаклинского района Ульяновской области</w:t>
            </w:r>
            <w:r w:rsidRPr="00827A7A">
              <w:rPr>
                <w:sz w:val="16"/>
                <w:szCs w:val="16"/>
              </w:rPr>
              <w:t xml:space="preserve"> Договор о передачи муниципального имущества в оперативное управление 02.03.2015 №1</w:t>
            </w:r>
          </w:p>
          <w:p w:rsidR="003110BC" w:rsidRPr="00827A7A" w:rsidRDefault="003110BC" w:rsidP="003110BC">
            <w:pPr>
              <w:snapToGrid w:val="0"/>
              <w:jc w:val="center"/>
              <w:rPr>
                <w:sz w:val="16"/>
                <w:szCs w:val="16"/>
              </w:rPr>
            </w:pPr>
            <w:r w:rsidRPr="00827A7A">
              <w:rPr>
                <w:sz w:val="16"/>
                <w:szCs w:val="16"/>
              </w:rPr>
              <w:t>МКУ «Агентство по комплексному развитию сельских территорий»</w:t>
            </w:r>
          </w:p>
          <w:p w:rsidR="003110BC" w:rsidRPr="00827A7A" w:rsidRDefault="003110BC" w:rsidP="003110BC">
            <w:pPr>
              <w:snapToGrid w:val="0"/>
              <w:jc w:val="center"/>
              <w:rPr>
                <w:sz w:val="16"/>
                <w:szCs w:val="16"/>
              </w:rPr>
            </w:pPr>
            <w:r w:rsidRPr="00827A7A">
              <w:rPr>
                <w:sz w:val="16"/>
                <w:szCs w:val="16"/>
              </w:rPr>
              <w:t>ОГРН 1167329050217</w:t>
            </w:r>
          </w:p>
          <w:p w:rsidR="008F33E4" w:rsidRPr="00827A7A" w:rsidRDefault="003110BC" w:rsidP="003110BC">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657A8E" w:rsidRPr="00827A7A" w:rsidRDefault="00657A8E" w:rsidP="00657A8E">
            <w:pPr>
              <w:snapToGrid w:val="0"/>
              <w:jc w:val="center"/>
              <w:rPr>
                <w:sz w:val="16"/>
                <w:szCs w:val="16"/>
              </w:rPr>
            </w:pPr>
            <w:r w:rsidRPr="00827A7A">
              <w:rPr>
                <w:rFonts w:hint="eastAsia"/>
                <w:sz w:val="16"/>
                <w:szCs w:val="16"/>
              </w:rPr>
              <w:t>Собственность</w:t>
            </w:r>
          </w:p>
          <w:p w:rsidR="00657A8E" w:rsidRPr="00827A7A" w:rsidRDefault="00657A8E" w:rsidP="00657A8E">
            <w:pPr>
              <w:snapToGrid w:val="0"/>
              <w:jc w:val="center"/>
              <w:rPr>
                <w:sz w:val="16"/>
                <w:szCs w:val="16"/>
              </w:rPr>
            </w:pPr>
            <w:r w:rsidRPr="00827A7A">
              <w:rPr>
                <w:sz w:val="16"/>
                <w:szCs w:val="16"/>
              </w:rPr>
              <w:t>73:21:060201:116-73/030/2023-1</w:t>
            </w:r>
          </w:p>
          <w:p w:rsidR="008F33E4" w:rsidRPr="00827A7A" w:rsidRDefault="00657A8E" w:rsidP="00657A8E">
            <w:pPr>
              <w:snapToGrid w:val="0"/>
              <w:jc w:val="center"/>
              <w:rPr>
                <w:sz w:val="16"/>
                <w:szCs w:val="16"/>
              </w:rPr>
            </w:pPr>
            <w:r w:rsidRPr="00827A7A">
              <w:rPr>
                <w:sz w:val="16"/>
                <w:szCs w:val="16"/>
              </w:rPr>
              <w:t>17.05.2023</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703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451E57" w:rsidRPr="00827A7A" w:rsidRDefault="00451E57" w:rsidP="008203E6">
            <w:pPr>
              <w:snapToGrid w:val="0"/>
              <w:jc w:val="center"/>
              <w:rPr>
                <w:sz w:val="16"/>
                <w:szCs w:val="16"/>
              </w:rPr>
            </w:pPr>
            <w:r w:rsidRPr="00827A7A">
              <w:rPr>
                <w:sz w:val="16"/>
                <w:szCs w:val="16"/>
              </w:rPr>
              <w:t>73:21:060201:132</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Новая, 8,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62,83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657A8E" w:rsidP="008203E6">
            <w:pPr>
              <w:snapToGrid w:val="0"/>
              <w:jc w:val="center"/>
              <w:rPr>
                <w:sz w:val="16"/>
                <w:szCs w:val="16"/>
              </w:rPr>
            </w:pPr>
            <w:r w:rsidRPr="00827A7A">
              <w:rPr>
                <w:sz w:val="16"/>
                <w:szCs w:val="16"/>
              </w:rPr>
              <w:t>45684403.38</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3110BC" w:rsidRPr="00827A7A" w:rsidRDefault="003110BC" w:rsidP="003110B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110BC" w:rsidRPr="00827A7A" w:rsidRDefault="003110BC" w:rsidP="003110BC">
            <w:pPr>
              <w:jc w:val="center"/>
              <w:rPr>
                <w:sz w:val="16"/>
                <w:szCs w:val="16"/>
              </w:rPr>
            </w:pPr>
            <w:r w:rsidRPr="00827A7A">
              <w:rPr>
                <w:sz w:val="16"/>
                <w:szCs w:val="16"/>
              </w:rPr>
              <w:t xml:space="preserve">Постановление Правительства Ульяновской области от 06.03.2015 №92-П </w:t>
            </w: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3110BC" w:rsidRPr="00827A7A" w:rsidRDefault="003110BC" w:rsidP="003110B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3110BC" w:rsidRPr="00827A7A" w:rsidRDefault="003110BC" w:rsidP="003110BC">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110BC" w:rsidRPr="00827A7A" w:rsidRDefault="003110BC" w:rsidP="003110BC">
            <w:pPr>
              <w:snapToGrid w:val="0"/>
              <w:jc w:val="center"/>
              <w:rPr>
                <w:sz w:val="16"/>
                <w:szCs w:val="16"/>
              </w:rPr>
            </w:pPr>
          </w:p>
          <w:p w:rsidR="003110BC" w:rsidRPr="00827A7A" w:rsidRDefault="003110BC" w:rsidP="003110BC">
            <w:pPr>
              <w:snapToGrid w:val="0"/>
              <w:jc w:val="center"/>
              <w:rPr>
                <w:sz w:val="16"/>
                <w:szCs w:val="16"/>
              </w:rPr>
            </w:pPr>
          </w:p>
          <w:p w:rsidR="003110BC" w:rsidRPr="00827A7A" w:rsidRDefault="003110BC" w:rsidP="003110BC">
            <w:pPr>
              <w:snapToGrid w:val="0"/>
              <w:jc w:val="center"/>
              <w:rPr>
                <w:sz w:val="16"/>
                <w:szCs w:val="16"/>
              </w:rPr>
            </w:pPr>
            <w:r w:rsidRPr="00827A7A">
              <w:rPr>
                <w:sz w:val="16"/>
                <w:szCs w:val="16"/>
              </w:rPr>
              <w:t>МКУ «Агентство по комплексному развитию сельских территорий»</w:t>
            </w:r>
          </w:p>
          <w:p w:rsidR="003110BC" w:rsidRPr="00827A7A" w:rsidRDefault="003110BC" w:rsidP="003110BC">
            <w:pPr>
              <w:snapToGrid w:val="0"/>
              <w:jc w:val="center"/>
              <w:rPr>
                <w:sz w:val="16"/>
                <w:szCs w:val="16"/>
              </w:rPr>
            </w:pPr>
            <w:r w:rsidRPr="00827A7A">
              <w:rPr>
                <w:sz w:val="16"/>
                <w:szCs w:val="16"/>
              </w:rPr>
              <w:t>ОГРН 1167329050217</w:t>
            </w:r>
          </w:p>
          <w:p w:rsidR="008F33E4" w:rsidRPr="00827A7A" w:rsidRDefault="003110BC" w:rsidP="003110BC">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657A8E" w:rsidRPr="00827A7A" w:rsidRDefault="00657A8E" w:rsidP="00657A8E">
            <w:pPr>
              <w:snapToGrid w:val="0"/>
              <w:jc w:val="center"/>
              <w:rPr>
                <w:sz w:val="16"/>
                <w:szCs w:val="16"/>
              </w:rPr>
            </w:pPr>
            <w:r w:rsidRPr="00827A7A">
              <w:rPr>
                <w:rFonts w:hint="eastAsia"/>
                <w:sz w:val="16"/>
                <w:szCs w:val="16"/>
              </w:rPr>
              <w:t>Собственность</w:t>
            </w:r>
          </w:p>
          <w:p w:rsidR="00657A8E" w:rsidRPr="00827A7A" w:rsidRDefault="00657A8E" w:rsidP="00657A8E">
            <w:pPr>
              <w:snapToGrid w:val="0"/>
              <w:jc w:val="center"/>
              <w:rPr>
                <w:sz w:val="16"/>
                <w:szCs w:val="16"/>
              </w:rPr>
            </w:pPr>
            <w:r w:rsidRPr="00827A7A">
              <w:rPr>
                <w:sz w:val="16"/>
                <w:szCs w:val="16"/>
              </w:rPr>
              <w:t>73:21:060201:116-73/030/2023-1</w:t>
            </w:r>
          </w:p>
          <w:p w:rsidR="008F33E4" w:rsidRPr="00827A7A" w:rsidRDefault="00657A8E" w:rsidP="00657A8E">
            <w:pPr>
              <w:snapToGrid w:val="0"/>
              <w:jc w:val="center"/>
              <w:rPr>
                <w:sz w:val="16"/>
                <w:szCs w:val="16"/>
              </w:rPr>
            </w:pPr>
            <w:r w:rsidRPr="00827A7A">
              <w:rPr>
                <w:sz w:val="16"/>
                <w:szCs w:val="16"/>
              </w:rPr>
              <w:t>17.05.2023</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704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Лощина, ул. Новая, </w:t>
            </w:r>
            <w:r w:rsidR="00BE77B4" w:rsidRPr="00827A7A">
              <w:rPr>
                <w:sz w:val="16"/>
                <w:szCs w:val="16"/>
              </w:rPr>
              <w:t xml:space="preserve">д. </w:t>
            </w:r>
            <w:r w:rsidRPr="00827A7A">
              <w:rPr>
                <w:sz w:val="16"/>
                <w:szCs w:val="16"/>
              </w:rPr>
              <w:t>10,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63,82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508569-40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46564" w:rsidRPr="00827A7A" w:rsidRDefault="00E46564" w:rsidP="00E4656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46564" w:rsidRPr="00827A7A" w:rsidRDefault="00E46564" w:rsidP="00E46564">
            <w:pPr>
              <w:jc w:val="center"/>
              <w:rPr>
                <w:sz w:val="16"/>
                <w:szCs w:val="16"/>
              </w:rPr>
            </w:pPr>
            <w:r w:rsidRPr="00827A7A">
              <w:rPr>
                <w:sz w:val="16"/>
                <w:szCs w:val="16"/>
              </w:rPr>
              <w:t xml:space="preserve">Постановление Правительства Ульяновской области от 06.03.2015 №92-П </w:t>
            </w:r>
          </w:p>
          <w:p w:rsidR="00E46564" w:rsidRPr="00827A7A" w:rsidRDefault="00E46564" w:rsidP="00E4656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46564" w:rsidRPr="00827A7A" w:rsidRDefault="00E46564" w:rsidP="00E46564">
            <w:pPr>
              <w:jc w:val="center"/>
              <w:rPr>
                <w:sz w:val="16"/>
                <w:szCs w:val="16"/>
              </w:rPr>
            </w:pPr>
          </w:p>
          <w:p w:rsidR="00E46564" w:rsidRPr="00827A7A" w:rsidRDefault="00E46564" w:rsidP="00E4656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9B3AE4" w:rsidRPr="00827A7A" w:rsidRDefault="009B3AE4" w:rsidP="009B3AE4">
            <w:pPr>
              <w:snapToGrid w:val="0"/>
              <w:jc w:val="center"/>
              <w:rPr>
                <w:sz w:val="16"/>
                <w:szCs w:val="16"/>
              </w:rPr>
            </w:pPr>
          </w:p>
          <w:p w:rsidR="009B3AE4" w:rsidRPr="00827A7A" w:rsidRDefault="009B3AE4" w:rsidP="009B3AE4">
            <w:pPr>
              <w:snapToGrid w:val="0"/>
              <w:jc w:val="center"/>
              <w:rPr>
                <w:sz w:val="16"/>
                <w:szCs w:val="16"/>
              </w:rPr>
            </w:pPr>
          </w:p>
          <w:p w:rsidR="009B3AE4" w:rsidRPr="00827A7A" w:rsidRDefault="009B3AE4" w:rsidP="009B3AE4">
            <w:pPr>
              <w:snapToGrid w:val="0"/>
              <w:jc w:val="center"/>
              <w:rPr>
                <w:sz w:val="16"/>
                <w:szCs w:val="16"/>
              </w:rPr>
            </w:pPr>
            <w:r w:rsidRPr="00827A7A">
              <w:rPr>
                <w:sz w:val="16"/>
                <w:szCs w:val="16"/>
              </w:rPr>
              <w:t xml:space="preserve">Передано </w:t>
            </w:r>
            <w:r w:rsidR="008F33E4" w:rsidRPr="00827A7A">
              <w:rPr>
                <w:sz w:val="16"/>
                <w:szCs w:val="16"/>
              </w:rPr>
              <w:t>в МКУ «Комитет ЖКХ хозяйства и строительства Чердаклинского района Ульяновской области</w:t>
            </w:r>
            <w:r w:rsidRPr="00827A7A">
              <w:rPr>
                <w:sz w:val="16"/>
                <w:szCs w:val="16"/>
              </w:rPr>
              <w:t xml:space="preserve"> Договор о передачи муниципального имущества в оперативное управление 02.03.2015 №1</w:t>
            </w:r>
          </w:p>
          <w:p w:rsidR="00E46564" w:rsidRPr="00827A7A" w:rsidRDefault="00E46564" w:rsidP="00E46564">
            <w:pPr>
              <w:snapToGrid w:val="0"/>
              <w:jc w:val="center"/>
              <w:rPr>
                <w:sz w:val="16"/>
                <w:szCs w:val="16"/>
              </w:rPr>
            </w:pPr>
            <w:r w:rsidRPr="00827A7A">
              <w:rPr>
                <w:sz w:val="16"/>
                <w:szCs w:val="16"/>
              </w:rPr>
              <w:t>МКУ «Агентство по комплексному развитию сельских территорий»</w:t>
            </w:r>
          </w:p>
          <w:p w:rsidR="00E46564" w:rsidRPr="00827A7A" w:rsidRDefault="00E46564" w:rsidP="00E46564">
            <w:pPr>
              <w:snapToGrid w:val="0"/>
              <w:jc w:val="center"/>
              <w:rPr>
                <w:sz w:val="16"/>
                <w:szCs w:val="16"/>
              </w:rPr>
            </w:pPr>
            <w:r w:rsidRPr="00827A7A">
              <w:rPr>
                <w:sz w:val="16"/>
                <w:szCs w:val="16"/>
              </w:rPr>
              <w:t>ОГРН 1167329050217</w:t>
            </w:r>
          </w:p>
          <w:p w:rsidR="008F33E4" w:rsidRPr="00827A7A" w:rsidRDefault="00E46564" w:rsidP="00E4656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vAlign w:val="center"/>
          </w:tcPr>
          <w:p w:rsidR="008F33E4" w:rsidRPr="00827A7A" w:rsidRDefault="0030479E" w:rsidP="00930DD5">
            <w:pPr>
              <w:suppressAutoHyphens w:val="0"/>
              <w:autoSpaceDE w:val="0"/>
              <w:snapToGrid w:val="0"/>
              <w:jc w:val="center"/>
              <w:rPr>
                <w:sz w:val="16"/>
                <w:szCs w:val="16"/>
              </w:rPr>
            </w:pPr>
            <w:r w:rsidRPr="00827A7A">
              <w:rPr>
                <w:sz w:val="16"/>
                <w:szCs w:val="16"/>
              </w:rPr>
              <w:t>705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73:21:060201:113</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Озерная,</w:t>
            </w:r>
          </w:p>
          <w:p w:rsidR="008F33E4" w:rsidRPr="00827A7A" w:rsidRDefault="00BE77B4" w:rsidP="008203E6">
            <w:pPr>
              <w:snapToGrid w:val="0"/>
              <w:jc w:val="center"/>
              <w:rPr>
                <w:sz w:val="16"/>
                <w:szCs w:val="16"/>
              </w:rPr>
            </w:pPr>
            <w:r w:rsidRPr="00827A7A">
              <w:rPr>
                <w:sz w:val="16"/>
                <w:szCs w:val="16"/>
              </w:rPr>
              <w:t xml:space="preserve">д. </w:t>
            </w:r>
            <w:r w:rsidR="008F33E4" w:rsidRPr="00827A7A">
              <w:rPr>
                <w:sz w:val="16"/>
                <w:szCs w:val="16"/>
              </w:rPr>
              <w:t>1,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1959</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38,89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20418-41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46564" w:rsidRPr="00827A7A" w:rsidRDefault="00E46564" w:rsidP="00E4656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46564" w:rsidRPr="00827A7A" w:rsidRDefault="00E46564" w:rsidP="00E46564">
            <w:pPr>
              <w:jc w:val="center"/>
              <w:rPr>
                <w:sz w:val="16"/>
                <w:szCs w:val="16"/>
              </w:rPr>
            </w:pPr>
            <w:r w:rsidRPr="00827A7A">
              <w:rPr>
                <w:sz w:val="16"/>
                <w:szCs w:val="16"/>
              </w:rPr>
              <w:t xml:space="preserve">Постановление Правительства Ульяновской области от 06.03.2015 №92-П </w:t>
            </w:r>
          </w:p>
          <w:p w:rsidR="00E46564" w:rsidRPr="00827A7A" w:rsidRDefault="00E46564" w:rsidP="00E4656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46564" w:rsidRPr="00827A7A" w:rsidRDefault="00E46564" w:rsidP="00E46564">
            <w:pPr>
              <w:jc w:val="center"/>
              <w:rPr>
                <w:sz w:val="16"/>
                <w:szCs w:val="16"/>
              </w:rPr>
            </w:pPr>
          </w:p>
          <w:p w:rsidR="00E46564" w:rsidRPr="00827A7A" w:rsidRDefault="00E46564" w:rsidP="00E4656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46564" w:rsidRPr="00827A7A" w:rsidRDefault="00E46564" w:rsidP="00E46564">
            <w:pPr>
              <w:snapToGrid w:val="0"/>
              <w:jc w:val="center"/>
              <w:rPr>
                <w:sz w:val="16"/>
                <w:szCs w:val="16"/>
              </w:rPr>
            </w:pPr>
            <w:r w:rsidRPr="00827A7A">
              <w:rPr>
                <w:sz w:val="16"/>
                <w:szCs w:val="16"/>
              </w:rPr>
              <w:t>МКУ «Агентство по комплексному развитию сельских территорий»</w:t>
            </w:r>
          </w:p>
          <w:p w:rsidR="00E46564" w:rsidRPr="00827A7A" w:rsidRDefault="00E46564" w:rsidP="00E46564">
            <w:pPr>
              <w:snapToGrid w:val="0"/>
              <w:jc w:val="center"/>
              <w:rPr>
                <w:sz w:val="16"/>
                <w:szCs w:val="16"/>
              </w:rPr>
            </w:pPr>
            <w:r w:rsidRPr="00827A7A">
              <w:rPr>
                <w:sz w:val="16"/>
                <w:szCs w:val="16"/>
              </w:rPr>
              <w:t>ОГРН 1167329050217</w:t>
            </w:r>
          </w:p>
          <w:p w:rsidR="008F33E4" w:rsidRPr="00827A7A" w:rsidRDefault="00E46564" w:rsidP="00E4656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C2251B">
            <w:pPr>
              <w:suppressAutoHyphens w:val="0"/>
              <w:autoSpaceDE w:val="0"/>
              <w:snapToGrid w:val="0"/>
              <w:jc w:val="center"/>
              <w:rPr>
                <w:sz w:val="16"/>
                <w:szCs w:val="16"/>
              </w:rPr>
            </w:pPr>
            <w:r w:rsidRPr="00827A7A">
              <w:rPr>
                <w:sz w:val="16"/>
                <w:szCs w:val="16"/>
              </w:rPr>
              <w:t>706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Озерная,</w:t>
            </w:r>
          </w:p>
          <w:p w:rsidR="008F33E4" w:rsidRPr="00827A7A" w:rsidRDefault="00BE77B4" w:rsidP="008203E6">
            <w:pPr>
              <w:snapToGrid w:val="0"/>
              <w:jc w:val="center"/>
              <w:rPr>
                <w:sz w:val="16"/>
                <w:szCs w:val="16"/>
              </w:rPr>
            </w:pPr>
            <w:r w:rsidRPr="00827A7A">
              <w:rPr>
                <w:sz w:val="16"/>
                <w:szCs w:val="16"/>
              </w:rPr>
              <w:t xml:space="preserve">д. </w:t>
            </w:r>
            <w:r w:rsidR="008F33E4" w:rsidRPr="00827A7A">
              <w:rPr>
                <w:sz w:val="16"/>
                <w:szCs w:val="16"/>
              </w:rPr>
              <w:t>8,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1961</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15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950D7E" w:rsidRPr="00827A7A" w:rsidRDefault="00950D7E" w:rsidP="00950D7E">
            <w:pPr>
              <w:snapToGrid w:val="0"/>
              <w:jc w:val="center"/>
              <w:rPr>
                <w:sz w:val="16"/>
                <w:szCs w:val="16"/>
              </w:rPr>
            </w:pP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46564" w:rsidRPr="00827A7A" w:rsidRDefault="00E46564" w:rsidP="00E46564">
            <w:pPr>
              <w:snapToGrid w:val="0"/>
              <w:jc w:val="center"/>
              <w:rPr>
                <w:sz w:val="16"/>
                <w:szCs w:val="16"/>
              </w:rPr>
            </w:pPr>
            <w:r w:rsidRPr="00827A7A">
              <w:rPr>
                <w:sz w:val="16"/>
                <w:szCs w:val="16"/>
              </w:rPr>
              <w:t>МКУ «Агентство по комплексному развитию сельских территорий»</w:t>
            </w:r>
          </w:p>
          <w:p w:rsidR="00E46564" w:rsidRPr="00827A7A" w:rsidRDefault="00E46564" w:rsidP="00E46564">
            <w:pPr>
              <w:snapToGrid w:val="0"/>
              <w:jc w:val="center"/>
              <w:rPr>
                <w:sz w:val="16"/>
                <w:szCs w:val="16"/>
              </w:rPr>
            </w:pPr>
            <w:r w:rsidRPr="00827A7A">
              <w:rPr>
                <w:sz w:val="16"/>
                <w:szCs w:val="16"/>
              </w:rPr>
              <w:t>ОГРН 1167329050217</w:t>
            </w:r>
          </w:p>
          <w:p w:rsidR="008F33E4" w:rsidRPr="00827A7A" w:rsidRDefault="00E46564"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707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Озерная,</w:t>
            </w:r>
          </w:p>
          <w:p w:rsidR="008F33E4" w:rsidRPr="00827A7A" w:rsidRDefault="00BE77B4" w:rsidP="008203E6">
            <w:pPr>
              <w:snapToGrid w:val="0"/>
              <w:jc w:val="center"/>
              <w:rPr>
                <w:sz w:val="16"/>
                <w:szCs w:val="16"/>
              </w:rPr>
            </w:pPr>
            <w:r w:rsidRPr="00827A7A">
              <w:rPr>
                <w:sz w:val="16"/>
                <w:szCs w:val="16"/>
              </w:rPr>
              <w:t xml:space="preserve">д. </w:t>
            </w:r>
            <w:r w:rsidR="008F33E4" w:rsidRPr="00827A7A">
              <w:rPr>
                <w:sz w:val="16"/>
                <w:szCs w:val="16"/>
              </w:rPr>
              <w:t>8,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1961</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18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8F33E4" w:rsidRPr="00827A7A" w:rsidRDefault="00522088" w:rsidP="00522088">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CE36B6"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C2251B">
            <w:pPr>
              <w:suppressAutoHyphens w:val="0"/>
              <w:autoSpaceDE w:val="0"/>
              <w:snapToGrid w:val="0"/>
              <w:jc w:val="center"/>
              <w:rPr>
                <w:sz w:val="16"/>
                <w:szCs w:val="16"/>
              </w:rPr>
            </w:pPr>
            <w:r w:rsidRPr="00827A7A">
              <w:rPr>
                <w:sz w:val="16"/>
                <w:szCs w:val="16"/>
              </w:rPr>
              <w:t>708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Жилой дом</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Озерная, 10</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1960</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24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950D7E" w:rsidRPr="00827A7A" w:rsidRDefault="00950D7E" w:rsidP="00950D7E">
            <w:pPr>
              <w:snapToGrid w:val="0"/>
              <w:jc w:val="center"/>
              <w:rPr>
                <w:sz w:val="16"/>
                <w:szCs w:val="16"/>
              </w:rPr>
            </w:pP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8F33E4" w:rsidRPr="00827A7A" w:rsidRDefault="00522088" w:rsidP="008203E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CE36B6"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rPr>
                <w:sz w:val="16"/>
                <w:szCs w:val="16"/>
              </w:rPr>
            </w:pPr>
            <w:r w:rsidRPr="00827A7A">
              <w:rPr>
                <w:sz w:val="16"/>
                <w:szCs w:val="16"/>
              </w:rPr>
              <w:t>709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Жилой дом</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ул. Озерная, 25</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30,2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8F33E4" w:rsidRPr="00827A7A" w:rsidRDefault="00522088" w:rsidP="008203E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CE36B6"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C2251B">
            <w:pPr>
              <w:suppressAutoHyphens w:val="0"/>
              <w:autoSpaceDE w:val="0"/>
              <w:snapToGrid w:val="0"/>
              <w:jc w:val="center"/>
              <w:rPr>
                <w:sz w:val="16"/>
                <w:szCs w:val="16"/>
              </w:rPr>
            </w:pPr>
            <w:r w:rsidRPr="00827A7A">
              <w:rPr>
                <w:sz w:val="16"/>
                <w:szCs w:val="16"/>
              </w:rPr>
              <w:t>710</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73:21:060201:156</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Лощина, пер. Полевой, </w:t>
            </w:r>
            <w:r w:rsidR="00EE0154" w:rsidRPr="00827A7A">
              <w:rPr>
                <w:sz w:val="16"/>
                <w:szCs w:val="16"/>
              </w:rPr>
              <w:t xml:space="preserve">д. </w:t>
            </w:r>
            <w:r w:rsidRPr="00827A7A">
              <w:rPr>
                <w:sz w:val="16"/>
                <w:szCs w:val="16"/>
              </w:rPr>
              <w:t>3,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1952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 xml:space="preserve">31,74 </w:t>
            </w:r>
          </w:p>
          <w:p w:rsidR="008F33E4" w:rsidRPr="00827A7A" w:rsidRDefault="008F33E4" w:rsidP="008203E6">
            <w:pPr>
              <w:snapToGrid w:val="0"/>
              <w:jc w:val="center"/>
              <w:rPr>
                <w:sz w:val="16"/>
                <w:szCs w:val="16"/>
              </w:rPr>
            </w:pPr>
            <w:r w:rsidRPr="00827A7A">
              <w:rPr>
                <w:sz w:val="16"/>
                <w:szCs w:val="16"/>
              </w:rPr>
              <w:t>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8203E6">
            <w:pPr>
              <w:jc w:val="center"/>
              <w:rPr>
                <w:sz w:val="16"/>
                <w:szCs w:val="16"/>
              </w:rPr>
            </w:pPr>
          </w:p>
          <w:p w:rsidR="00522088" w:rsidRPr="00827A7A" w:rsidRDefault="00522088" w:rsidP="008203E6">
            <w:pPr>
              <w:jc w:val="center"/>
              <w:rPr>
                <w:sz w:val="16"/>
                <w:szCs w:val="16"/>
              </w:rPr>
            </w:pPr>
          </w:p>
          <w:p w:rsidR="00522088" w:rsidRPr="00827A7A" w:rsidRDefault="00522088" w:rsidP="008203E6">
            <w:pPr>
              <w:jc w:val="center"/>
              <w:rPr>
                <w:sz w:val="16"/>
                <w:szCs w:val="16"/>
              </w:rPr>
            </w:pPr>
          </w:p>
          <w:p w:rsidR="008F33E4" w:rsidRPr="00827A7A" w:rsidRDefault="00522088" w:rsidP="008203E6">
            <w:pPr>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jc w:val="center"/>
              <w:rPr>
                <w:sz w:val="16"/>
                <w:szCs w:val="16"/>
              </w:rPr>
            </w:pPr>
            <w:r w:rsidRPr="00827A7A">
              <w:rPr>
                <w:sz w:val="16"/>
                <w:szCs w:val="16"/>
              </w:rPr>
              <w:t>ОГРН 1167329050217</w:t>
            </w:r>
          </w:p>
          <w:p w:rsidR="00CE36B6" w:rsidRPr="00827A7A" w:rsidRDefault="00CE36B6" w:rsidP="00CE36B6">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DB026D">
            <w:pPr>
              <w:jc w:val="center"/>
              <w:rPr>
                <w:sz w:val="16"/>
                <w:szCs w:val="16"/>
              </w:rPr>
            </w:pPr>
            <w:r w:rsidRPr="00827A7A">
              <w:rPr>
                <w:sz w:val="16"/>
                <w:szCs w:val="16"/>
              </w:rPr>
              <w:t>№ 73:21:060201:156-73/007/2018-1  от 06.06.2018</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30479E">
            <w:pPr>
              <w:suppressAutoHyphens w:val="0"/>
              <w:autoSpaceDE w:val="0"/>
              <w:snapToGrid w:val="0"/>
              <w:jc w:val="center"/>
              <w:rPr>
                <w:sz w:val="16"/>
                <w:szCs w:val="16"/>
              </w:rPr>
            </w:pPr>
            <w:r w:rsidRPr="00827A7A">
              <w:rPr>
                <w:sz w:val="16"/>
                <w:szCs w:val="16"/>
              </w:rPr>
              <w:t>712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lang w:eastAsia="ru-RU"/>
              </w:rPr>
              <w:t>73:21:060201:169</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837EE">
            <w:pPr>
              <w:snapToGrid w:val="0"/>
              <w:jc w:val="center"/>
              <w:rPr>
                <w:sz w:val="16"/>
                <w:szCs w:val="16"/>
              </w:rPr>
            </w:pPr>
            <w:r w:rsidRPr="00827A7A">
              <w:rPr>
                <w:sz w:val="16"/>
                <w:szCs w:val="16"/>
              </w:rPr>
              <w:t>п. Лощина, пер. Полевой</w:t>
            </w:r>
            <w:r w:rsidR="008837EE" w:rsidRPr="00827A7A">
              <w:rPr>
                <w:sz w:val="16"/>
                <w:szCs w:val="16"/>
              </w:rPr>
              <w:t>, д.</w:t>
            </w:r>
            <w:r w:rsidRPr="00827A7A">
              <w:rPr>
                <w:sz w:val="16"/>
                <w:szCs w:val="16"/>
              </w:rPr>
              <w:t>7, кв. 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1953</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48,2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522088" w:rsidRPr="00827A7A" w:rsidRDefault="00AB5905" w:rsidP="00522088">
            <w:pPr>
              <w:snapToGrid w:val="0"/>
              <w:jc w:val="center"/>
              <w:rPr>
                <w:sz w:val="16"/>
                <w:szCs w:val="16"/>
              </w:rPr>
            </w:pPr>
            <w:r w:rsidRPr="00827A7A">
              <w:rPr>
                <w:sz w:val="16"/>
                <w:szCs w:val="16"/>
              </w:rPr>
              <w:t>Ульяновской области</w:t>
            </w:r>
          </w:p>
          <w:p w:rsidR="00522088" w:rsidRPr="00827A7A" w:rsidRDefault="00522088" w:rsidP="00522088">
            <w:pPr>
              <w:snapToGrid w:val="0"/>
              <w:jc w:val="center"/>
              <w:rPr>
                <w:sz w:val="16"/>
                <w:szCs w:val="16"/>
              </w:rPr>
            </w:pPr>
          </w:p>
          <w:p w:rsidR="00CE36B6" w:rsidRPr="00827A7A" w:rsidRDefault="00CE36B6" w:rsidP="00522088">
            <w:pPr>
              <w:snapToGrid w:val="0"/>
              <w:jc w:val="center"/>
              <w:rPr>
                <w:sz w:val="16"/>
                <w:szCs w:val="16"/>
              </w:rPr>
            </w:pPr>
          </w:p>
          <w:p w:rsidR="00CE36B6" w:rsidRPr="00827A7A" w:rsidRDefault="00CE36B6" w:rsidP="00522088">
            <w:pPr>
              <w:snapToGrid w:val="0"/>
              <w:jc w:val="center"/>
              <w:rPr>
                <w:sz w:val="16"/>
                <w:szCs w:val="16"/>
              </w:rPr>
            </w:pPr>
          </w:p>
          <w:p w:rsidR="00522088" w:rsidRPr="00827A7A" w:rsidRDefault="00522088" w:rsidP="00522088">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8F33E4"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r w:rsidRPr="00827A7A">
              <w:rPr>
                <w:sz w:val="16"/>
                <w:szCs w:val="16"/>
              </w:rPr>
              <w:t>№ 73:21:060201:169-73/007/2018-1 от 06.03.2018</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713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bCs/>
                <w:sz w:val="16"/>
                <w:szCs w:val="16"/>
              </w:rPr>
              <w:t>73:21:060201:158</w:t>
            </w: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Лощина, пер. Полевой, </w:t>
            </w:r>
            <w:r w:rsidR="008837EE" w:rsidRPr="00827A7A">
              <w:rPr>
                <w:sz w:val="16"/>
                <w:szCs w:val="16"/>
              </w:rPr>
              <w:t xml:space="preserve">д. </w:t>
            </w:r>
            <w:r w:rsidRPr="00827A7A">
              <w:rPr>
                <w:sz w:val="16"/>
                <w:szCs w:val="16"/>
              </w:rPr>
              <w:t>9, кв. 5</w:t>
            </w:r>
          </w:p>
        </w:tc>
        <w:tc>
          <w:tcPr>
            <w:tcW w:w="567" w:type="dxa"/>
            <w:shd w:val="clear" w:color="auto" w:fill="auto"/>
          </w:tcPr>
          <w:p w:rsidR="008F33E4" w:rsidRPr="00827A7A" w:rsidRDefault="008F33E4" w:rsidP="00A41FCB">
            <w:pPr>
              <w:snapToGrid w:val="0"/>
              <w:jc w:val="center"/>
              <w:rPr>
                <w:sz w:val="16"/>
                <w:szCs w:val="16"/>
              </w:rPr>
            </w:pPr>
            <w:r w:rsidRPr="00827A7A">
              <w:rPr>
                <w:sz w:val="16"/>
                <w:szCs w:val="16"/>
              </w:rPr>
              <w:t>1990</w:t>
            </w:r>
          </w:p>
          <w:p w:rsidR="008F33E4" w:rsidRPr="00827A7A" w:rsidRDefault="008F33E4" w:rsidP="00A41FCB">
            <w:pPr>
              <w:snapToGrid w:val="0"/>
              <w:jc w:val="center"/>
              <w:rPr>
                <w:sz w:val="16"/>
                <w:szCs w:val="16"/>
              </w:rPr>
            </w:pPr>
            <w:r w:rsidRPr="00827A7A">
              <w:rPr>
                <w:sz w:val="16"/>
                <w:szCs w:val="16"/>
              </w:rPr>
              <w:t>(1965)</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23</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522088" w:rsidRPr="00827A7A" w:rsidRDefault="00522088" w:rsidP="00522088">
            <w:pPr>
              <w:snapToGrid w:val="0"/>
              <w:jc w:val="center"/>
              <w:rPr>
                <w:sz w:val="16"/>
                <w:szCs w:val="16"/>
              </w:rPr>
            </w:pPr>
          </w:p>
          <w:p w:rsidR="008F33E4" w:rsidRPr="00827A7A" w:rsidRDefault="008F33E4" w:rsidP="008203E6">
            <w:pPr>
              <w:snapToGrid w:val="0"/>
              <w:jc w:val="center"/>
              <w:rPr>
                <w:sz w:val="16"/>
                <w:szCs w:val="16"/>
              </w:rPr>
            </w:pP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8F33E4"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930DD5">
            <w:pPr>
              <w:suppressAutoHyphens w:val="0"/>
              <w:autoSpaceDE w:val="0"/>
              <w:snapToGrid w:val="0"/>
              <w:jc w:val="center"/>
              <w:rPr>
                <w:sz w:val="16"/>
                <w:szCs w:val="16"/>
              </w:rPr>
            </w:pPr>
            <w:r w:rsidRPr="00827A7A">
              <w:rPr>
                <w:sz w:val="16"/>
                <w:szCs w:val="16"/>
              </w:rPr>
              <w:t>714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sz w:val="16"/>
                <w:szCs w:val="16"/>
              </w:rPr>
              <w:t>73:21:060201:385</w:t>
            </w:r>
          </w:p>
          <w:p w:rsidR="008F33E4" w:rsidRPr="00827A7A" w:rsidRDefault="008F33E4" w:rsidP="008203E6">
            <w:pPr>
              <w:snapToGrid w:val="0"/>
              <w:jc w:val="center"/>
              <w:rPr>
                <w:sz w:val="16"/>
                <w:szCs w:val="16"/>
              </w:rPr>
            </w:pPr>
          </w:p>
          <w:p w:rsidR="008F33E4" w:rsidRPr="00827A7A" w:rsidRDefault="008F33E4" w:rsidP="00320409">
            <w:pPr>
              <w:rPr>
                <w:sz w:val="16"/>
                <w:szCs w:val="16"/>
              </w:rPr>
            </w:pPr>
          </w:p>
          <w:p w:rsidR="008F33E4" w:rsidRPr="00827A7A" w:rsidRDefault="008F33E4" w:rsidP="00320409">
            <w:pPr>
              <w:rPr>
                <w:sz w:val="16"/>
                <w:szCs w:val="16"/>
              </w:rPr>
            </w:pPr>
          </w:p>
          <w:p w:rsidR="008F33E4" w:rsidRPr="00827A7A" w:rsidRDefault="008F33E4" w:rsidP="00320409">
            <w:pPr>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Лощина, пер. Полевой, </w:t>
            </w:r>
            <w:r w:rsidR="008837EE" w:rsidRPr="00827A7A">
              <w:rPr>
                <w:sz w:val="16"/>
                <w:szCs w:val="16"/>
              </w:rPr>
              <w:t xml:space="preserve">д. </w:t>
            </w:r>
            <w:r w:rsidRPr="00827A7A">
              <w:rPr>
                <w:sz w:val="16"/>
                <w:szCs w:val="16"/>
              </w:rPr>
              <w:t>11,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1952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43,4</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57999-57</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8F33E4"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522088" w:rsidRPr="00827A7A" w:rsidRDefault="00522088" w:rsidP="00522088">
            <w:pPr>
              <w:snapToGrid w:val="0"/>
              <w:jc w:val="center"/>
              <w:rPr>
                <w:sz w:val="16"/>
                <w:szCs w:val="16"/>
              </w:rPr>
            </w:pPr>
          </w:p>
          <w:p w:rsidR="008F33E4" w:rsidRPr="00827A7A" w:rsidRDefault="00522088" w:rsidP="00522088">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CE36B6"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r w:rsidRPr="00827A7A">
              <w:rPr>
                <w:sz w:val="16"/>
                <w:szCs w:val="16"/>
              </w:rPr>
              <w:t>№ 73:21:060201:385-73/030/2019-1  от 05.07.2019  (Собственность)</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C2251B">
            <w:pPr>
              <w:suppressAutoHyphens w:val="0"/>
              <w:autoSpaceDE w:val="0"/>
              <w:snapToGrid w:val="0"/>
              <w:jc w:val="center"/>
              <w:rPr>
                <w:sz w:val="16"/>
                <w:szCs w:val="16"/>
              </w:rPr>
            </w:pPr>
            <w:r w:rsidRPr="00827A7A">
              <w:rPr>
                <w:sz w:val="16"/>
                <w:szCs w:val="16"/>
              </w:rPr>
              <w:t>715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Квартира</w:t>
            </w:r>
          </w:p>
          <w:p w:rsidR="008F33E4" w:rsidRPr="00827A7A" w:rsidRDefault="008F33E4" w:rsidP="008203E6">
            <w:pPr>
              <w:snapToGrid w:val="0"/>
              <w:jc w:val="center"/>
              <w:rPr>
                <w:sz w:val="16"/>
                <w:szCs w:val="16"/>
              </w:rPr>
            </w:pPr>
            <w:r w:rsidRPr="00827A7A">
              <w:rPr>
                <w:sz w:val="16"/>
                <w:szCs w:val="16"/>
              </w:rPr>
              <w:t>73:21:060201:387</w:t>
            </w:r>
          </w:p>
          <w:p w:rsidR="008F33E4" w:rsidRPr="00827A7A" w:rsidRDefault="008F33E4" w:rsidP="00320409">
            <w:pPr>
              <w:rPr>
                <w:sz w:val="16"/>
                <w:szCs w:val="16"/>
              </w:rPr>
            </w:pPr>
          </w:p>
          <w:p w:rsidR="008F33E4" w:rsidRPr="00827A7A" w:rsidRDefault="008F33E4" w:rsidP="00320409">
            <w:pPr>
              <w:rPr>
                <w:sz w:val="16"/>
                <w:szCs w:val="16"/>
              </w:rPr>
            </w:pPr>
          </w:p>
          <w:p w:rsidR="008F33E4" w:rsidRPr="00827A7A" w:rsidRDefault="008F33E4" w:rsidP="00320409">
            <w:pPr>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п. Лощина, пер. Полевой</w:t>
            </w:r>
          </w:p>
          <w:p w:rsidR="008F33E4" w:rsidRPr="00827A7A" w:rsidRDefault="008837EE" w:rsidP="008203E6">
            <w:pPr>
              <w:snapToGrid w:val="0"/>
              <w:jc w:val="center"/>
              <w:rPr>
                <w:sz w:val="16"/>
                <w:szCs w:val="16"/>
              </w:rPr>
            </w:pPr>
            <w:r w:rsidRPr="00827A7A">
              <w:rPr>
                <w:sz w:val="16"/>
                <w:szCs w:val="16"/>
              </w:rPr>
              <w:t xml:space="preserve">д. </w:t>
            </w:r>
            <w:r w:rsidR="008F33E4" w:rsidRPr="00827A7A">
              <w:rPr>
                <w:sz w:val="16"/>
                <w:szCs w:val="16"/>
              </w:rPr>
              <w:t>11, кв. 3</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1952</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37,4</w:t>
            </w:r>
          </w:p>
          <w:p w:rsidR="008F33E4" w:rsidRPr="00827A7A" w:rsidRDefault="008F33E4" w:rsidP="008203E6">
            <w:pPr>
              <w:snapToGrid w:val="0"/>
              <w:jc w:val="center"/>
              <w:rPr>
                <w:sz w:val="16"/>
                <w:szCs w:val="16"/>
              </w:rPr>
            </w:pPr>
            <w:r w:rsidRPr="00827A7A">
              <w:rPr>
                <w:sz w:val="16"/>
                <w:szCs w:val="16"/>
              </w:rPr>
              <w:t xml:space="preserve">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8F33E4" w:rsidRPr="00827A7A" w:rsidRDefault="00CE36B6" w:rsidP="00CE36B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8203E6">
            <w:pPr>
              <w:jc w:val="center"/>
              <w:rPr>
                <w:sz w:val="16"/>
                <w:szCs w:val="16"/>
              </w:rPr>
            </w:pPr>
          </w:p>
          <w:p w:rsidR="00522088" w:rsidRPr="00827A7A" w:rsidRDefault="00522088" w:rsidP="008203E6">
            <w:pPr>
              <w:jc w:val="center"/>
              <w:rPr>
                <w:sz w:val="16"/>
                <w:szCs w:val="16"/>
              </w:rPr>
            </w:pPr>
          </w:p>
          <w:p w:rsidR="00CE36B6" w:rsidRPr="00827A7A" w:rsidRDefault="00CE36B6" w:rsidP="008203E6">
            <w:pPr>
              <w:jc w:val="center"/>
              <w:rPr>
                <w:sz w:val="16"/>
                <w:szCs w:val="16"/>
              </w:rPr>
            </w:pPr>
          </w:p>
          <w:p w:rsidR="008F33E4" w:rsidRPr="00827A7A" w:rsidRDefault="00522088" w:rsidP="008203E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jc w:val="center"/>
              <w:rPr>
                <w:sz w:val="16"/>
                <w:szCs w:val="16"/>
              </w:rPr>
            </w:pPr>
            <w:r w:rsidRPr="00827A7A">
              <w:rPr>
                <w:sz w:val="16"/>
                <w:szCs w:val="16"/>
              </w:rPr>
              <w:t>ОГРН 1167329050217</w:t>
            </w:r>
          </w:p>
          <w:p w:rsidR="00CE36B6" w:rsidRPr="00827A7A" w:rsidRDefault="00CE36B6" w:rsidP="00CE36B6">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r w:rsidRPr="00827A7A">
              <w:rPr>
                <w:sz w:val="16"/>
                <w:szCs w:val="16"/>
              </w:rPr>
              <w:t>№ 73:21:060201:387-73/030/2019-1  от 05.07.2019  (Собственность)</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30479E" w:rsidP="000F1799">
            <w:pPr>
              <w:suppressAutoHyphens w:val="0"/>
              <w:autoSpaceDE w:val="0"/>
              <w:snapToGrid w:val="0"/>
              <w:jc w:val="center"/>
              <w:rPr>
                <w:sz w:val="16"/>
                <w:szCs w:val="16"/>
              </w:rPr>
            </w:pPr>
            <w:r w:rsidRPr="00827A7A">
              <w:rPr>
                <w:sz w:val="16"/>
                <w:szCs w:val="16"/>
              </w:rPr>
              <w:t>716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Жилой дом</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snapToGrid w:val="0"/>
              <w:jc w:val="center"/>
              <w:rPr>
                <w:sz w:val="16"/>
                <w:szCs w:val="16"/>
              </w:rPr>
            </w:pPr>
            <w:r w:rsidRPr="00827A7A">
              <w:rPr>
                <w:sz w:val="16"/>
                <w:szCs w:val="16"/>
              </w:rPr>
              <w:t>Ульяновская область, Чердаклинский район,</w:t>
            </w:r>
          </w:p>
          <w:p w:rsidR="008F33E4" w:rsidRPr="00827A7A" w:rsidRDefault="008F33E4" w:rsidP="008203E6">
            <w:pPr>
              <w:snapToGrid w:val="0"/>
              <w:jc w:val="center"/>
              <w:rPr>
                <w:sz w:val="16"/>
                <w:szCs w:val="16"/>
              </w:rPr>
            </w:pPr>
            <w:r w:rsidRPr="00827A7A">
              <w:rPr>
                <w:sz w:val="16"/>
                <w:szCs w:val="16"/>
              </w:rPr>
              <w:t xml:space="preserve">п. Лощина, пер. Полевой, </w:t>
            </w:r>
            <w:r w:rsidR="008837EE" w:rsidRPr="00827A7A">
              <w:rPr>
                <w:sz w:val="16"/>
                <w:szCs w:val="16"/>
              </w:rPr>
              <w:t>д.</w:t>
            </w:r>
            <w:r w:rsidRPr="00827A7A">
              <w:rPr>
                <w:sz w:val="16"/>
                <w:szCs w:val="16"/>
              </w:rPr>
              <w:t>12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28 кв. м</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8F33E4" w:rsidRPr="00827A7A" w:rsidRDefault="00CE36B6" w:rsidP="00CE36B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522088" w:rsidRPr="00827A7A" w:rsidRDefault="00AB5905" w:rsidP="00A54171">
            <w:pPr>
              <w:snapToGrid w:val="0"/>
              <w:jc w:val="center"/>
              <w:rPr>
                <w:sz w:val="16"/>
                <w:szCs w:val="16"/>
              </w:rPr>
            </w:pPr>
            <w:r w:rsidRPr="00827A7A">
              <w:rPr>
                <w:sz w:val="16"/>
                <w:szCs w:val="16"/>
              </w:rPr>
              <w:t>Ульяновской области</w:t>
            </w:r>
          </w:p>
          <w:p w:rsidR="00522088" w:rsidRPr="00827A7A" w:rsidRDefault="00522088" w:rsidP="00A54171">
            <w:pPr>
              <w:snapToGrid w:val="0"/>
              <w:jc w:val="center"/>
              <w:rPr>
                <w:sz w:val="16"/>
                <w:szCs w:val="16"/>
              </w:rPr>
            </w:pPr>
          </w:p>
          <w:p w:rsidR="00522088" w:rsidRPr="00827A7A" w:rsidRDefault="00522088" w:rsidP="00A54171">
            <w:pPr>
              <w:snapToGrid w:val="0"/>
              <w:jc w:val="center"/>
              <w:rPr>
                <w:sz w:val="16"/>
                <w:szCs w:val="16"/>
              </w:rPr>
            </w:pPr>
          </w:p>
          <w:p w:rsidR="00522088" w:rsidRPr="00827A7A" w:rsidRDefault="00522088" w:rsidP="00A54171">
            <w:pPr>
              <w:snapToGrid w:val="0"/>
              <w:jc w:val="center"/>
              <w:rPr>
                <w:sz w:val="16"/>
                <w:szCs w:val="16"/>
              </w:rPr>
            </w:pPr>
          </w:p>
          <w:p w:rsidR="008F33E4" w:rsidRPr="00827A7A" w:rsidRDefault="008F33E4" w:rsidP="00A54171">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8F33E4"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0F1799">
            <w:pPr>
              <w:suppressAutoHyphens w:val="0"/>
              <w:autoSpaceDE w:val="0"/>
              <w:snapToGrid w:val="0"/>
              <w:jc w:val="center"/>
              <w:rPr>
                <w:sz w:val="16"/>
                <w:szCs w:val="16"/>
              </w:rPr>
            </w:pPr>
            <w:r w:rsidRPr="00827A7A">
              <w:rPr>
                <w:sz w:val="16"/>
                <w:szCs w:val="16"/>
              </w:rPr>
              <w:t>717</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Мирный, ул. Полевая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8F33E4" w:rsidRPr="00827A7A" w:rsidRDefault="00CE36B6" w:rsidP="00CE36B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8F33E4" w:rsidRPr="00827A7A" w:rsidRDefault="008F33E4" w:rsidP="00522088">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CE36B6"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0F1799">
            <w:pPr>
              <w:suppressAutoHyphens w:val="0"/>
              <w:autoSpaceDE w:val="0"/>
              <w:snapToGrid w:val="0"/>
              <w:jc w:val="center"/>
              <w:rPr>
                <w:sz w:val="16"/>
                <w:szCs w:val="16"/>
              </w:rPr>
            </w:pPr>
            <w:r w:rsidRPr="00827A7A">
              <w:rPr>
                <w:sz w:val="16"/>
                <w:szCs w:val="16"/>
              </w:rPr>
              <w:t>718</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Мирный, ул. Садовая</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w:t>
            </w:r>
          </w:p>
          <w:p w:rsidR="008F33E4" w:rsidRPr="00827A7A" w:rsidRDefault="008F33E4" w:rsidP="008203E6">
            <w:pPr>
              <w:jc w:val="center"/>
              <w:rPr>
                <w:sz w:val="16"/>
                <w:szCs w:val="16"/>
              </w:rPr>
            </w:pPr>
            <w:r w:rsidRPr="00827A7A">
              <w:rPr>
                <w:sz w:val="16"/>
                <w:szCs w:val="16"/>
              </w:rPr>
              <w:t>1,75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8F33E4" w:rsidRPr="00827A7A" w:rsidRDefault="00CE36B6" w:rsidP="00CE36B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A54171">
            <w:pPr>
              <w:snapToGrid w:val="0"/>
              <w:jc w:val="center"/>
              <w:rPr>
                <w:sz w:val="16"/>
                <w:szCs w:val="16"/>
              </w:rPr>
            </w:pPr>
          </w:p>
          <w:p w:rsidR="00522088" w:rsidRPr="00827A7A" w:rsidRDefault="00522088" w:rsidP="00A54171">
            <w:pPr>
              <w:snapToGrid w:val="0"/>
              <w:jc w:val="center"/>
              <w:rPr>
                <w:sz w:val="16"/>
                <w:szCs w:val="16"/>
              </w:rPr>
            </w:pPr>
          </w:p>
          <w:p w:rsidR="00522088" w:rsidRPr="00827A7A" w:rsidRDefault="00522088" w:rsidP="00A54171">
            <w:pPr>
              <w:snapToGrid w:val="0"/>
              <w:jc w:val="center"/>
              <w:rPr>
                <w:sz w:val="16"/>
                <w:szCs w:val="16"/>
              </w:rPr>
            </w:pPr>
          </w:p>
          <w:p w:rsidR="008F33E4" w:rsidRPr="00827A7A" w:rsidRDefault="008F33E4" w:rsidP="00522088">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CE36B6"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C2251B">
            <w:pPr>
              <w:suppressAutoHyphens w:val="0"/>
              <w:autoSpaceDE w:val="0"/>
              <w:snapToGrid w:val="0"/>
              <w:jc w:val="center"/>
              <w:rPr>
                <w:sz w:val="16"/>
                <w:szCs w:val="16"/>
              </w:rPr>
            </w:pPr>
            <w:r w:rsidRPr="00827A7A">
              <w:rPr>
                <w:sz w:val="16"/>
                <w:szCs w:val="16"/>
              </w:rPr>
              <w:t>719</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Мирный, ул. Мира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2 км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8F33E4" w:rsidRPr="00827A7A" w:rsidRDefault="00CE36B6" w:rsidP="00CE36B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C26B61">
            <w:pPr>
              <w:snapToGrid w:val="0"/>
              <w:jc w:val="center"/>
              <w:rPr>
                <w:sz w:val="16"/>
                <w:szCs w:val="16"/>
              </w:rPr>
            </w:pPr>
          </w:p>
          <w:p w:rsidR="00522088" w:rsidRPr="00827A7A" w:rsidRDefault="00522088" w:rsidP="00C26B61">
            <w:pPr>
              <w:snapToGrid w:val="0"/>
              <w:jc w:val="center"/>
              <w:rPr>
                <w:sz w:val="16"/>
                <w:szCs w:val="16"/>
              </w:rPr>
            </w:pPr>
          </w:p>
          <w:p w:rsidR="00522088" w:rsidRPr="00827A7A" w:rsidRDefault="00522088" w:rsidP="00C26B61">
            <w:pPr>
              <w:snapToGrid w:val="0"/>
              <w:jc w:val="center"/>
              <w:rPr>
                <w:sz w:val="16"/>
                <w:szCs w:val="16"/>
              </w:rPr>
            </w:pPr>
          </w:p>
          <w:p w:rsidR="008F33E4" w:rsidRPr="00827A7A" w:rsidRDefault="008F33E4" w:rsidP="00522088">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CE36B6"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0F1799">
            <w:pPr>
              <w:suppressAutoHyphens w:val="0"/>
              <w:autoSpaceDE w:val="0"/>
              <w:snapToGrid w:val="0"/>
              <w:jc w:val="center"/>
              <w:rPr>
                <w:sz w:val="16"/>
                <w:szCs w:val="16"/>
              </w:rPr>
            </w:pPr>
            <w:r w:rsidRPr="00827A7A">
              <w:rPr>
                <w:sz w:val="16"/>
                <w:szCs w:val="16"/>
              </w:rPr>
              <w:t>720</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jc w:val="center"/>
              <w:rPr>
                <w:sz w:val="16"/>
                <w:szCs w:val="16"/>
              </w:rPr>
            </w:pPr>
            <w:r w:rsidRPr="00827A7A">
              <w:rPr>
                <w:sz w:val="16"/>
                <w:szCs w:val="16"/>
              </w:rPr>
              <w:t>п. Мирный, ул. Советская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w:t>
            </w:r>
          </w:p>
          <w:p w:rsidR="008F33E4" w:rsidRPr="00827A7A" w:rsidRDefault="008F33E4" w:rsidP="008203E6">
            <w:pPr>
              <w:jc w:val="center"/>
              <w:rPr>
                <w:sz w:val="16"/>
                <w:szCs w:val="16"/>
              </w:rPr>
            </w:pPr>
            <w:r w:rsidRPr="00827A7A">
              <w:rPr>
                <w:sz w:val="16"/>
                <w:szCs w:val="16"/>
              </w:rPr>
              <w:t>2,25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E36B6" w:rsidRPr="00827A7A" w:rsidRDefault="00CE36B6" w:rsidP="00CE36B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E36B6" w:rsidRPr="00827A7A" w:rsidRDefault="00CE36B6" w:rsidP="00CE36B6">
            <w:pPr>
              <w:jc w:val="center"/>
              <w:rPr>
                <w:sz w:val="16"/>
                <w:szCs w:val="16"/>
              </w:rPr>
            </w:pPr>
            <w:r w:rsidRPr="00827A7A">
              <w:rPr>
                <w:sz w:val="16"/>
                <w:szCs w:val="16"/>
              </w:rPr>
              <w:t xml:space="preserve">Постановление Правительства Ульяновской области от 06.03.2015 №92-П </w:t>
            </w:r>
          </w:p>
          <w:p w:rsidR="00CE36B6" w:rsidRPr="00827A7A" w:rsidRDefault="00CE36B6" w:rsidP="00CE36B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CE36B6" w:rsidRPr="00827A7A" w:rsidRDefault="00CE36B6" w:rsidP="00CE36B6">
            <w:pPr>
              <w:jc w:val="center"/>
              <w:rPr>
                <w:sz w:val="16"/>
                <w:szCs w:val="16"/>
              </w:rPr>
            </w:pPr>
          </w:p>
          <w:p w:rsidR="008F33E4" w:rsidRPr="00827A7A" w:rsidRDefault="00CE36B6" w:rsidP="00CE36B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CE36B6" w:rsidRPr="00827A7A" w:rsidRDefault="00CE36B6" w:rsidP="00C26B61">
            <w:pPr>
              <w:snapToGrid w:val="0"/>
              <w:jc w:val="center"/>
              <w:rPr>
                <w:sz w:val="16"/>
                <w:szCs w:val="16"/>
              </w:rPr>
            </w:pPr>
          </w:p>
          <w:p w:rsidR="00CE36B6" w:rsidRPr="00827A7A" w:rsidRDefault="00CE36B6" w:rsidP="00C26B61">
            <w:pPr>
              <w:snapToGrid w:val="0"/>
              <w:jc w:val="center"/>
              <w:rPr>
                <w:sz w:val="16"/>
                <w:szCs w:val="16"/>
              </w:rPr>
            </w:pPr>
          </w:p>
          <w:p w:rsidR="00CE36B6" w:rsidRPr="00827A7A" w:rsidRDefault="00CE36B6" w:rsidP="00C26B61">
            <w:pPr>
              <w:snapToGrid w:val="0"/>
              <w:jc w:val="center"/>
              <w:rPr>
                <w:sz w:val="16"/>
                <w:szCs w:val="16"/>
              </w:rPr>
            </w:pPr>
          </w:p>
          <w:p w:rsidR="008F33E4" w:rsidRPr="00827A7A" w:rsidRDefault="008F33E4" w:rsidP="00C26B61">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CE36B6" w:rsidRPr="00827A7A" w:rsidRDefault="00CE36B6" w:rsidP="00CE36B6">
            <w:pPr>
              <w:snapToGrid w:val="0"/>
              <w:jc w:val="center"/>
              <w:rPr>
                <w:sz w:val="16"/>
                <w:szCs w:val="16"/>
              </w:rPr>
            </w:pPr>
            <w:r w:rsidRPr="00827A7A">
              <w:rPr>
                <w:sz w:val="16"/>
                <w:szCs w:val="16"/>
              </w:rPr>
              <w:t>МКУ «Агентство по комплексному развитию сельских территорий»</w:t>
            </w:r>
          </w:p>
          <w:p w:rsidR="00CE36B6" w:rsidRPr="00827A7A" w:rsidRDefault="00CE36B6" w:rsidP="00CE36B6">
            <w:pPr>
              <w:snapToGrid w:val="0"/>
              <w:jc w:val="center"/>
              <w:rPr>
                <w:sz w:val="16"/>
                <w:szCs w:val="16"/>
              </w:rPr>
            </w:pPr>
            <w:r w:rsidRPr="00827A7A">
              <w:rPr>
                <w:sz w:val="16"/>
                <w:szCs w:val="16"/>
              </w:rPr>
              <w:t>ОГРН 1167329050217</w:t>
            </w:r>
          </w:p>
          <w:p w:rsidR="008F33E4" w:rsidRPr="00827A7A" w:rsidRDefault="00CE36B6" w:rsidP="00CE36B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C2251B">
            <w:pPr>
              <w:suppressAutoHyphens w:val="0"/>
              <w:autoSpaceDE w:val="0"/>
              <w:snapToGrid w:val="0"/>
              <w:jc w:val="center"/>
              <w:rPr>
                <w:sz w:val="16"/>
                <w:szCs w:val="16"/>
              </w:rPr>
            </w:pPr>
            <w:r w:rsidRPr="00827A7A">
              <w:rPr>
                <w:sz w:val="16"/>
                <w:szCs w:val="16"/>
              </w:rPr>
              <w:t>721</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Мирный, ул. Пушкина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w:t>
            </w:r>
          </w:p>
          <w:p w:rsidR="008F33E4" w:rsidRPr="00827A7A" w:rsidRDefault="008F33E4" w:rsidP="008203E6">
            <w:pPr>
              <w:jc w:val="center"/>
              <w:rPr>
                <w:sz w:val="16"/>
                <w:szCs w:val="16"/>
              </w:rPr>
            </w:pPr>
            <w:r w:rsidRPr="00827A7A">
              <w:rPr>
                <w:sz w:val="16"/>
                <w:szCs w:val="16"/>
              </w:rPr>
              <w:t>1,25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F0444" w:rsidRPr="00827A7A" w:rsidRDefault="00BF0444" w:rsidP="00BF044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F0444" w:rsidRPr="00827A7A" w:rsidRDefault="00BF0444" w:rsidP="00BF0444">
            <w:pPr>
              <w:jc w:val="center"/>
              <w:rPr>
                <w:sz w:val="16"/>
                <w:szCs w:val="16"/>
              </w:rPr>
            </w:pPr>
            <w:r w:rsidRPr="00827A7A">
              <w:rPr>
                <w:sz w:val="16"/>
                <w:szCs w:val="16"/>
              </w:rPr>
              <w:t xml:space="preserve">Постановление Правительства Ульяновской области от 06.03.2015 №92-П </w:t>
            </w:r>
          </w:p>
          <w:p w:rsidR="00BF0444" w:rsidRPr="00827A7A" w:rsidRDefault="00BF0444" w:rsidP="00BF044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F0444" w:rsidRPr="00827A7A" w:rsidRDefault="00BF0444" w:rsidP="00BF0444">
            <w:pPr>
              <w:snapToGrid w:val="0"/>
              <w:jc w:val="center"/>
              <w:rPr>
                <w:sz w:val="16"/>
                <w:szCs w:val="16"/>
              </w:rPr>
            </w:pPr>
          </w:p>
          <w:p w:rsidR="008F33E4" w:rsidRPr="00827A7A" w:rsidRDefault="00BF0444" w:rsidP="00BF044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C26B61">
            <w:pPr>
              <w:snapToGrid w:val="0"/>
              <w:jc w:val="center"/>
              <w:rPr>
                <w:sz w:val="16"/>
                <w:szCs w:val="16"/>
              </w:rPr>
            </w:pPr>
          </w:p>
          <w:p w:rsidR="00522088" w:rsidRPr="00827A7A" w:rsidRDefault="00522088" w:rsidP="00C26B61">
            <w:pPr>
              <w:snapToGrid w:val="0"/>
              <w:jc w:val="center"/>
              <w:rPr>
                <w:sz w:val="16"/>
                <w:szCs w:val="16"/>
              </w:rPr>
            </w:pPr>
          </w:p>
          <w:p w:rsidR="00522088" w:rsidRPr="00827A7A" w:rsidRDefault="00522088" w:rsidP="00C26B61">
            <w:pPr>
              <w:snapToGrid w:val="0"/>
              <w:jc w:val="center"/>
              <w:rPr>
                <w:sz w:val="16"/>
                <w:szCs w:val="16"/>
              </w:rPr>
            </w:pPr>
          </w:p>
          <w:p w:rsidR="008F33E4" w:rsidRPr="00827A7A" w:rsidRDefault="008F33E4" w:rsidP="00522088">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F0444" w:rsidRPr="00827A7A" w:rsidRDefault="00BF0444" w:rsidP="00BF0444">
            <w:pPr>
              <w:snapToGrid w:val="0"/>
              <w:jc w:val="center"/>
              <w:rPr>
                <w:sz w:val="16"/>
                <w:szCs w:val="16"/>
              </w:rPr>
            </w:pPr>
            <w:r w:rsidRPr="00827A7A">
              <w:rPr>
                <w:sz w:val="16"/>
                <w:szCs w:val="16"/>
              </w:rPr>
              <w:t>МКУ «Агентство по комплексному развитию сельских территорий»</w:t>
            </w:r>
          </w:p>
          <w:p w:rsidR="00BF0444" w:rsidRPr="00827A7A" w:rsidRDefault="00BF0444" w:rsidP="00BF0444">
            <w:pPr>
              <w:snapToGrid w:val="0"/>
              <w:jc w:val="center"/>
              <w:rPr>
                <w:sz w:val="16"/>
                <w:szCs w:val="16"/>
              </w:rPr>
            </w:pPr>
            <w:r w:rsidRPr="00827A7A">
              <w:rPr>
                <w:sz w:val="16"/>
                <w:szCs w:val="16"/>
              </w:rPr>
              <w:t>ОГРН 1167329050217</w:t>
            </w:r>
          </w:p>
          <w:p w:rsidR="00BF0444" w:rsidRPr="00827A7A" w:rsidRDefault="00BF0444" w:rsidP="00BF044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C2251B">
            <w:pPr>
              <w:suppressAutoHyphens w:val="0"/>
              <w:autoSpaceDE w:val="0"/>
              <w:snapToGrid w:val="0"/>
              <w:jc w:val="center"/>
              <w:rPr>
                <w:sz w:val="16"/>
                <w:szCs w:val="16"/>
              </w:rPr>
            </w:pPr>
            <w:r w:rsidRPr="00827A7A">
              <w:rPr>
                <w:sz w:val="16"/>
                <w:szCs w:val="16"/>
              </w:rPr>
              <w:t>722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 Спортивная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1996</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w:t>
            </w:r>
          </w:p>
          <w:p w:rsidR="008F33E4" w:rsidRPr="00827A7A" w:rsidRDefault="008F33E4" w:rsidP="008203E6">
            <w:pPr>
              <w:jc w:val="center"/>
              <w:rPr>
                <w:sz w:val="16"/>
                <w:szCs w:val="16"/>
              </w:rPr>
            </w:pPr>
            <w:r w:rsidRPr="00827A7A">
              <w:rPr>
                <w:sz w:val="16"/>
                <w:szCs w:val="16"/>
              </w:rPr>
              <w:t>1,25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F0444" w:rsidRPr="00827A7A" w:rsidRDefault="00BF0444" w:rsidP="00BF044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F0444" w:rsidRPr="00827A7A" w:rsidRDefault="00BF0444" w:rsidP="00BF0444">
            <w:pPr>
              <w:jc w:val="center"/>
              <w:rPr>
                <w:sz w:val="16"/>
                <w:szCs w:val="16"/>
              </w:rPr>
            </w:pPr>
            <w:r w:rsidRPr="00827A7A">
              <w:rPr>
                <w:sz w:val="16"/>
                <w:szCs w:val="16"/>
              </w:rPr>
              <w:t xml:space="preserve">Постановление Правительства Ульяновской области от 06.03.2015 №92-П </w:t>
            </w:r>
          </w:p>
          <w:p w:rsidR="00BF0444" w:rsidRPr="00827A7A" w:rsidRDefault="00BF0444" w:rsidP="00BF044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F0444" w:rsidRPr="00827A7A" w:rsidRDefault="00BF0444" w:rsidP="008203E6">
            <w:pPr>
              <w:snapToGrid w:val="0"/>
              <w:jc w:val="center"/>
              <w:rPr>
                <w:sz w:val="16"/>
                <w:szCs w:val="16"/>
              </w:rPr>
            </w:pPr>
          </w:p>
          <w:p w:rsidR="008F33E4" w:rsidRPr="00827A7A" w:rsidRDefault="00BF044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8203E6">
            <w:pPr>
              <w:jc w:val="center"/>
              <w:rPr>
                <w:sz w:val="16"/>
                <w:szCs w:val="16"/>
              </w:rPr>
            </w:pPr>
          </w:p>
          <w:p w:rsidR="00522088" w:rsidRPr="00827A7A" w:rsidRDefault="00522088" w:rsidP="008203E6">
            <w:pPr>
              <w:jc w:val="center"/>
              <w:rPr>
                <w:sz w:val="16"/>
                <w:szCs w:val="16"/>
              </w:rPr>
            </w:pPr>
          </w:p>
          <w:p w:rsidR="00522088" w:rsidRPr="00827A7A" w:rsidRDefault="00522088" w:rsidP="008203E6">
            <w:pPr>
              <w:jc w:val="center"/>
              <w:rPr>
                <w:sz w:val="16"/>
                <w:szCs w:val="16"/>
              </w:rPr>
            </w:pPr>
          </w:p>
          <w:p w:rsidR="008F33E4" w:rsidRPr="00827A7A" w:rsidRDefault="00522088" w:rsidP="008203E6">
            <w:pPr>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F0444" w:rsidRPr="00827A7A" w:rsidRDefault="00BF0444" w:rsidP="00BF0444">
            <w:pPr>
              <w:jc w:val="center"/>
              <w:rPr>
                <w:sz w:val="16"/>
                <w:szCs w:val="16"/>
              </w:rPr>
            </w:pPr>
            <w:r w:rsidRPr="00827A7A">
              <w:rPr>
                <w:sz w:val="16"/>
                <w:szCs w:val="16"/>
              </w:rPr>
              <w:t>МКУ «Агентство по комплексному развитию сельских территорий»</w:t>
            </w:r>
          </w:p>
          <w:p w:rsidR="00BF0444" w:rsidRPr="00827A7A" w:rsidRDefault="00BF0444" w:rsidP="00BF0444">
            <w:pPr>
              <w:jc w:val="center"/>
              <w:rPr>
                <w:sz w:val="16"/>
                <w:szCs w:val="16"/>
              </w:rPr>
            </w:pPr>
            <w:r w:rsidRPr="00827A7A">
              <w:rPr>
                <w:sz w:val="16"/>
                <w:szCs w:val="16"/>
              </w:rPr>
              <w:t>ОГРН 1167329050217</w:t>
            </w:r>
          </w:p>
          <w:p w:rsidR="00BF0444" w:rsidRPr="00827A7A" w:rsidRDefault="00BF0444" w:rsidP="00BF0444">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vAlign w:val="center"/>
          </w:tcPr>
          <w:p w:rsidR="008F33E4" w:rsidRPr="00827A7A" w:rsidRDefault="00D76331" w:rsidP="00C2251B">
            <w:pPr>
              <w:suppressAutoHyphens w:val="0"/>
              <w:autoSpaceDE w:val="0"/>
              <w:snapToGrid w:val="0"/>
              <w:jc w:val="center"/>
              <w:rPr>
                <w:sz w:val="16"/>
                <w:szCs w:val="16"/>
              </w:rPr>
            </w:pPr>
            <w:r w:rsidRPr="00827A7A">
              <w:rPr>
                <w:sz w:val="16"/>
                <w:szCs w:val="16"/>
              </w:rPr>
              <w:t>723</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 Комсомольская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1983</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F0444" w:rsidRPr="00827A7A" w:rsidRDefault="00BF0444" w:rsidP="00BF0444">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F0444" w:rsidRPr="00827A7A" w:rsidRDefault="00BF0444" w:rsidP="00BF0444">
            <w:pPr>
              <w:jc w:val="center"/>
              <w:rPr>
                <w:sz w:val="16"/>
                <w:szCs w:val="16"/>
              </w:rPr>
            </w:pPr>
            <w:r w:rsidRPr="00827A7A">
              <w:rPr>
                <w:sz w:val="16"/>
                <w:szCs w:val="16"/>
              </w:rPr>
              <w:t xml:space="preserve">Постановление Правительства Ульяновской области от 06.03.2015 №92-П </w:t>
            </w:r>
          </w:p>
          <w:p w:rsidR="00522088" w:rsidRPr="00827A7A" w:rsidRDefault="00522088" w:rsidP="00522088">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F0444" w:rsidRPr="00827A7A" w:rsidRDefault="00BF0444" w:rsidP="008203E6">
            <w:pPr>
              <w:snapToGrid w:val="0"/>
              <w:jc w:val="center"/>
              <w:rPr>
                <w:sz w:val="16"/>
                <w:szCs w:val="16"/>
              </w:rPr>
            </w:pPr>
          </w:p>
          <w:p w:rsidR="008F33E4" w:rsidRPr="00827A7A" w:rsidRDefault="00BF044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522088" w:rsidRPr="00827A7A" w:rsidRDefault="00522088" w:rsidP="00522088">
            <w:pPr>
              <w:snapToGrid w:val="0"/>
              <w:jc w:val="center"/>
              <w:rPr>
                <w:sz w:val="16"/>
                <w:szCs w:val="16"/>
              </w:rPr>
            </w:pPr>
            <w:r w:rsidRPr="00827A7A">
              <w:rPr>
                <w:sz w:val="16"/>
                <w:szCs w:val="16"/>
              </w:rPr>
              <w:t>Муниципальное образование «Чердаклинский район»</w:t>
            </w:r>
          </w:p>
          <w:p w:rsidR="00522088" w:rsidRPr="00827A7A" w:rsidRDefault="00522088" w:rsidP="00522088">
            <w:pPr>
              <w:snapToGrid w:val="0"/>
              <w:jc w:val="center"/>
              <w:rPr>
                <w:sz w:val="16"/>
                <w:szCs w:val="16"/>
              </w:rPr>
            </w:pPr>
            <w:r w:rsidRPr="00827A7A">
              <w:rPr>
                <w:sz w:val="16"/>
                <w:szCs w:val="16"/>
              </w:rPr>
              <w:t>Ульяновской области</w:t>
            </w: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522088" w:rsidRPr="00827A7A" w:rsidRDefault="00522088" w:rsidP="008203E6">
            <w:pPr>
              <w:snapToGrid w:val="0"/>
              <w:jc w:val="center"/>
              <w:rPr>
                <w:sz w:val="16"/>
                <w:szCs w:val="16"/>
              </w:rPr>
            </w:pPr>
          </w:p>
          <w:p w:rsidR="008F33E4" w:rsidRPr="00827A7A" w:rsidRDefault="00522088" w:rsidP="008203E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F0444" w:rsidRPr="00827A7A" w:rsidRDefault="00BF0444" w:rsidP="00BF0444">
            <w:pPr>
              <w:snapToGrid w:val="0"/>
              <w:jc w:val="center"/>
              <w:rPr>
                <w:sz w:val="16"/>
                <w:szCs w:val="16"/>
              </w:rPr>
            </w:pPr>
            <w:r w:rsidRPr="00827A7A">
              <w:rPr>
                <w:sz w:val="16"/>
                <w:szCs w:val="16"/>
              </w:rPr>
              <w:t>МКУ «Агентство по комплексному развитию сельских территорий»</w:t>
            </w:r>
          </w:p>
          <w:p w:rsidR="00BF0444" w:rsidRPr="00827A7A" w:rsidRDefault="00BF0444" w:rsidP="00BF0444">
            <w:pPr>
              <w:snapToGrid w:val="0"/>
              <w:jc w:val="center"/>
              <w:rPr>
                <w:sz w:val="16"/>
                <w:szCs w:val="16"/>
              </w:rPr>
            </w:pPr>
            <w:r w:rsidRPr="00827A7A">
              <w:rPr>
                <w:sz w:val="16"/>
                <w:szCs w:val="16"/>
              </w:rPr>
              <w:t>ОГРН 1167329050217</w:t>
            </w:r>
          </w:p>
          <w:p w:rsidR="00BF0444" w:rsidRPr="00827A7A" w:rsidRDefault="00BF0444" w:rsidP="00BF0444">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C2251B">
            <w:pPr>
              <w:suppressAutoHyphens w:val="0"/>
              <w:autoSpaceDE w:val="0"/>
              <w:snapToGrid w:val="0"/>
              <w:jc w:val="center"/>
              <w:rPr>
                <w:sz w:val="16"/>
                <w:szCs w:val="16"/>
              </w:rPr>
            </w:pPr>
            <w:r w:rsidRPr="00827A7A">
              <w:rPr>
                <w:sz w:val="16"/>
                <w:szCs w:val="16"/>
              </w:rPr>
              <w:t>724</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Мирный, ул. Рабочая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4200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2C18CD" w:rsidRPr="00827A7A" w:rsidRDefault="002C18CD" w:rsidP="002C18C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C18CD" w:rsidRPr="00827A7A" w:rsidRDefault="002C18CD" w:rsidP="002C18CD">
            <w:pPr>
              <w:jc w:val="center"/>
              <w:rPr>
                <w:sz w:val="16"/>
                <w:szCs w:val="16"/>
              </w:rPr>
            </w:pPr>
            <w:r w:rsidRPr="00827A7A">
              <w:rPr>
                <w:sz w:val="16"/>
                <w:szCs w:val="16"/>
              </w:rPr>
              <w:t xml:space="preserve">Постановление Правительства Ульяновской области от 06.03.2015 №92-П </w:t>
            </w:r>
          </w:p>
          <w:p w:rsidR="002C18CD" w:rsidRPr="00827A7A" w:rsidRDefault="002C18CD" w:rsidP="002C18C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2C18CD" w:rsidRPr="00827A7A" w:rsidRDefault="002C18CD" w:rsidP="002C18CD">
            <w:pPr>
              <w:jc w:val="center"/>
              <w:rPr>
                <w:sz w:val="16"/>
                <w:szCs w:val="16"/>
              </w:rPr>
            </w:pPr>
          </w:p>
          <w:p w:rsidR="008F33E4" w:rsidRPr="00827A7A" w:rsidRDefault="008F33E4" w:rsidP="002C18CD">
            <w:pPr>
              <w:pStyle w:val="24"/>
            </w:pPr>
            <w:r w:rsidRPr="00827A7A">
              <w:t>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w:t>
            </w:r>
          </w:p>
          <w:p w:rsidR="002C18CD" w:rsidRPr="00827A7A" w:rsidRDefault="008F33E4" w:rsidP="002C18CD">
            <w:pPr>
              <w:pStyle w:val="24"/>
            </w:pPr>
            <w:r w:rsidRPr="00827A7A">
              <w:rPr>
                <w:b/>
              </w:rPr>
              <w:t>на срок 01.06.2019 по 31.12.2019</w:t>
            </w:r>
            <w:r w:rsidR="002C18CD" w:rsidRPr="00827A7A">
              <w:t xml:space="preserve"> 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F33E4" w:rsidRPr="00827A7A" w:rsidRDefault="008F33E4" w:rsidP="00AD649D">
            <w:pPr>
              <w:snapToGrid w:val="0"/>
              <w:jc w:val="center"/>
              <w:rPr>
                <w:sz w:val="16"/>
                <w:szCs w:val="16"/>
              </w:rPr>
            </w:pPr>
          </w:p>
        </w:tc>
        <w:tc>
          <w:tcPr>
            <w:tcW w:w="2126" w:type="dxa"/>
            <w:shd w:val="clear" w:color="auto" w:fill="auto"/>
          </w:tcPr>
          <w:p w:rsidR="00AB5905" w:rsidRPr="00827A7A" w:rsidRDefault="008F33E4" w:rsidP="00AB5905">
            <w:pPr>
              <w:snapToGrid w:val="0"/>
              <w:jc w:val="center"/>
              <w:rPr>
                <w:sz w:val="16"/>
                <w:szCs w:val="16"/>
              </w:rPr>
            </w:pPr>
            <w:r w:rsidRPr="00827A7A">
              <w:rPr>
                <w:sz w:val="16"/>
                <w:szCs w:val="16"/>
              </w:rPr>
              <w:t>«</w:t>
            </w:r>
            <w:r w:rsidR="00AB5905"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2C18CD" w:rsidRPr="00827A7A" w:rsidRDefault="002C18CD"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r w:rsidRPr="00827A7A">
              <w:rPr>
                <w:sz w:val="16"/>
                <w:szCs w:val="16"/>
              </w:rPr>
              <w:t>МКУ «Агентство по комплексному развитию сельских территорий»</w:t>
            </w:r>
          </w:p>
          <w:p w:rsidR="002C18CD" w:rsidRPr="00827A7A" w:rsidRDefault="002C18CD" w:rsidP="002C18CD">
            <w:pPr>
              <w:snapToGrid w:val="0"/>
              <w:jc w:val="center"/>
              <w:rPr>
                <w:sz w:val="16"/>
                <w:szCs w:val="16"/>
              </w:rPr>
            </w:pPr>
            <w:r w:rsidRPr="00827A7A">
              <w:rPr>
                <w:sz w:val="16"/>
                <w:szCs w:val="16"/>
              </w:rPr>
              <w:t>ОГРН 1167329050217</w:t>
            </w:r>
          </w:p>
          <w:p w:rsidR="008F33E4" w:rsidRPr="00827A7A" w:rsidRDefault="002C18CD" w:rsidP="002C18C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3,5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D76331" w:rsidP="00D76331">
            <w:pPr>
              <w:suppressAutoHyphens w:val="0"/>
              <w:autoSpaceDE w:val="0"/>
              <w:snapToGrid w:val="0"/>
              <w:jc w:val="center"/>
              <w:rPr>
                <w:sz w:val="16"/>
                <w:szCs w:val="16"/>
              </w:rPr>
            </w:pPr>
            <w:r w:rsidRPr="00827A7A">
              <w:rPr>
                <w:sz w:val="16"/>
                <w:szCs w:val="16"/>
              </w:rPr>
              <w:t>725</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 Димитровградская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1992</w:t>
            </w:r>
          </w:p>
        </w:tc>
        <w:tc>
          <w:tcPr>
            <w:tcW w:w="992" w:type="dxa"/>
            <w:shd w:val="clear" w:color="auto" w:fill="auto"/>
          </w:tcPr>
          <w:p w:rsidR="008F33E4" w:rsidRPr="00827A7A" w:rsidRDefault="008F33E4" w:rsidP="008203E6">
            <w:pPr>
              <w:jc w:val="center"/>
              <w:rPr>
                <w:sz w:val="16"/>
                <w:szCs w:val="16"/>
              </w:rPr>
            </w:pPr>
            <w:r w:rsidRPr="00827A7A">
              <w:rPr>
                <w:sz w:val="16"/>
                <w:szCs w:val="16"/>
              </w:rPr>
              <w:t>7200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2C18CD" w:rsidRPr="00827A7A" w:rsidRDefault="002C18CD" w:rsidP="002C18C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C18CD" w:rsidRPr="00827A7A" w:rsidRDefault="002C18CD" w:rsidP="002C18CD">
            <w:pPr>
              <w:jc w:val="center"/>
              <w:rPr>
                <w:sz w:val="16"/>
                <w:szCs w:val="16"/>
              </w:rPr>
            </w:pPr>
            <w:r w:rsidRPr="00827A7A">
              <w:rPr>
                <w:sz w:val="16"/>
                <w:szCs w:val="16"/>
              </w:rPr>
              <w:t xml:space="preserve">Постановление Правительства Ульяновской области от 06.03.2015 №92-П </w:t>
            </w:r>
          </w:p>
          <w:p w:rsidR="002C18CD" w:rsidRPr="00827A7A" w:rsidRDefault="002C18CD" w:rsidP="002C18CD">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2C18CD" w:rsidRPr="00827A7A" w:rsidRDefault="002C18CD" w:rsidP="00AD649D">
            <w:pPr>
              <w:pStyle w:val="24"/>
            </w:pP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w:t>
            </w:r>
          </w:p>
          <w:p w:rsidR="008F33E4" w:rsidRPr="00827A7A" w:rsidRDefault="008F33E4" w:rsidP="00AD649D">
            <w:pPr>
              <w:snapToGrid w:val="0"/>
              <w:jc w:val="center"/>
              <w:rPr>
                <w:b/>
                <w:sz w:val="16"/>
                <w:szCs w:val="16"/>
              </w:rPr>
            </w:pPr>
            <w:r w:rsidRPr="00827A7A">
              <w:rPr>
                <w:b/>
                <w:sz w:val="16"/>
                <w:szCs w:val="16"/>
              </w:rPr>
              <w:t>на срок 01.06.2019 по 31.12.2019</w:t>
            </w:r>
          </w:p>
          <w:p w:rsidR="002C18CD" w:rsidRPr="00827A7A" w:rsidRDefault="002C18CD"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r w:rsidRPr="00827A7A">
              <w:rPr>
                <w:sz w:val="16"/>
                <w:szCs w:val="16"/>
              </w:rPr>
              <w:t>МКУ «Агентство по комплексному развитию сельских территорий»</w:t>
            </w:r>
          </w:p>
          <w:p w:rsidR="002C18CD" w:rsidRPr="00827A7A" w:rsidRDefault="002C18CD" w:rsidP="002C18CD">
            <w:pPr>
              <w:snapToGrid w:val="0"/>
              <w:jc w:val="center"/>
              <w:rPr>
                <w:sz w:val="16"/>
                <w:szCs w:val="16"/>
              </w:rPr>
            </w:pPr>
            <w:r w:rsidRPr="00827A7A">
              <w:rPr>
                <w:sz w:val="16"/>
                <w:szCs w:val="16"/>
              </w:rPr>
              <w:t>ОГРН 1167329050217</w:t>
            </w:r>
          </w:p>
          <w:p w:rsidR="002C18CD" w:rsidRPr="00827A7A" w:rsidRDefault="002C18CD" w:rsidP="002C18C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2251B">
            <w:pPr>
              <w:pStyle w:val="af4"/>
              <w:numPr>
                <w:ilvl w:val="0"/>
                <w:numId w:val="27"/>
              </w:numPr>
              <w:jc w:val="center"/>
              <w:rPr>
                <w:sz w:val="16"/>
                <w:szCs w:val="16"/>
                <w:lang w:val="en-US"/>
              </w:rPr>
            </w:pPr>
            <w:r w:rsidRPr="00827A7A">
              <w:rPr>
                <w:sz w:val="16"/>
                <w:szCs w:val="16"/>
              </w:rPr>
              <w:t>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vAlign w:val="center"/>
          </w:tcPr>
          <w:p w:rsidR="008F33E4" w:rsidRPr="00827A7A" w:rsidRDefault="004856EE" w:rsidP="00C2251B">
            <w:pPr>
              <w:suppressAutoHyphens w:val="0"/>
              <w:autoSpaceDE w:val="0"/>
              <w:snapToGrid w:val="0"/>
              <w:jc w:val="center"/>
              <w:rPr>
                <w:sz w:val="16"/>
                <w:szCs w:val="16"/>
              </w:rPr>
            </w:pPr>
            <w:r w:rsidRPr="00827A7A">
              <w:rPr>
                <w:sz w:val="16"/>
                <w:szCs w:val="16"/>
              </w:rPr>
              <w:t>726</w:t>
            </w:r>
          </w:p>
        </w:tc>
        <w:tc>
          <w:tcPr>
            <w:tcW w:w="1559" w:type="dxa"/>
            <w:shd w:val="clear" w:color="auto" w:fill="auto"/>
          </w:tcPr>
          <w:p w:rsidR="008F33E4" w:rsidRPr="00827A7A" w:rsidRDefault="008F33E4" w:rsidP="008203E6">
            <w:pPr>
              <w:jc w:val="center"/>
              <w:rPr>
                <w:sz w:val="16"/>
                <w:szCs w:val="16"/>
                <w:lang w:val="en-US"/>
              </w:rPr>
            </w:pPr>
            <w:r w:rsidRPr="00827A7A">
              <w:rPr>
                <w:sz w:val="16"/>
                <w:szCs w:val="16"/>
              </w:rPr>
              <w:t>Внутрипоселковая дорога</w:t>
            </w:r>
          </w:p>
          <w:p w:rsidR="008F33E4" w:rsidRPr="00827A7A" w:rsidRDefault="008F33E4" w:rsidP="008203E6">
            <w:pPr>
              <w:jc w:val="center"/>
              <w:rPr>
                <w:sz w:val="16"/>
                <w:szCs w:val="16"/>
                <w:lang w:val="en-US"/>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 Энтузиастов</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lang w:val="en-US"/>
              </w:rPr>
              <w:t>1996</w:t>
            </w:r>
          </w:p>
        </w:tc>
        <w:tc>
          <w:tcPr>
            <w:tcW w:w="992" w:type="dxa"/>
            <w:shd w:val="clear" w:color="auto" w:fill="auto"/>
          </w:tcPr>
          <w:p w:rsidR="008F33E4" w:rsidRPr="00827A7A" w:rsidRDefault="008F33E4" w:rsidP="008203E6">
            <w:pPr>
              <w:jc w:val="center"/>
              <w:rPr>
                <w:sz w:val="16"/>
                <w:szCs w:val="16"/>
              </w:rPr>
            </w:pPr>
            <w:r w:rsidRPr="00827A7A">
              <w:rPr>
                <w:sz w:val="16"/>
                <w:szCs w:val="16"/>
              </w:rPr>
              <w:t>4200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2C18CD" w:rsidRPr="00827A7A" w:rsidRDefault="002C18CD" w:rsidP="002C18C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33E4" w:rsidRPr="00827A7A" w:rsidRDefault="002C18CD" w:rsidP="002C18CD">
            <w:pPr>
              <w:jc w:val="cente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w:t>
            </w:r>
          </w:p>
          <w:p w:rsidR="008F33E4" w:rsidRPr="00827A7A" w:rsidRDefault="008F33E4" w:rsidP="00AD649D">
            <w:pPr>
              <w:snapToGrid w:val="0"/>
              <w:jc w:val="center"/>
              <w:rPr>
                <w:b/>
                <w:sz w:val="16"/>
                <w:szCs w:val="16"/>
              </w:rPr>
            </w:pPr>
            <w:r w:rsidRPr="00827A7A">
              <w:rPr>
                <w:b/>
                <w:sz w:val="16"/>
                <w:szCs w:val="16"/>
              </w:rPr>
              <w:t>на срок 01.06.2019 по 31.12.2019</w:t>
            </w:r>
          </w:p>
          <w:p w:rsidR="002C18CD" w:rsidRPr="00827A7A" w:rsidRDefault="002C18CD"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2C18CD" w:rsidRPr="00827A7A" w:rsidRDefault="002C18CD" w:rsidP="00AD649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r w:rsidRPr="00827A7A">
              <w:rPr>
                <w:sz w:val="16"/>
                <w:szCs w:val="16"/>
              </w:rPr>
              <w:t>МКУ «Агентство по комплексному развитию сельских территорий»</w:t>
            </w:r>
          </w:p>
          <w:p w:rsidR="002C18CD" w:rsidRPr="00827A7A" w:rsidRDefault="002C18CD" w:rsidP="002C18CD">
            <w:pPr>
              <w:snapToGrid w:val="0"/>
              <w:jc w:val="center"/>
              <w:rPr>
                <w:sz w:val="16"/>
                <w:szCs w:val="16"/>
              </w:rPr>
            </w:pPr>
            <w:r w:rsidRPr="00827A7A">
              <w:rPr>
                <w:sz w:val="16"/>
                <w:szCs w:val="16"/>
              </w:rPr>
              <w:t>ОГРН 1167329050217</w:t>
            </w:r>
          </w:p>
          <w:p w:rsidR="008F33E4" w:rsidRPr="00827A7A" w:rsidRDefault="002C18CD" w:rsidP="002C18C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AD649D">
            <w:pPr>
              <w:jc w:val="center"/>
              <w:rPr>
                <w:sz w:val="16"/>
                <w:szCs w:val="16"/>
              </w:rPr>
            </w:pPr>
            <w:r w:rsidRPr="00827A7A">
              <w:rPr>
                <w:sz w:val="16"/>
                <w:szCs w:val="16"/>
              </w:rPr>
              <w:t>3,5 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4856EE" w:rsidP="00C2251B">
            <w:pPr>
              <w:suppressAutoHyphens w:val="0"/>
              <w:autoSpaceDE w:val="0"/>
              <w:snapToGrid w:val="0"/>
              <w:jc w:val="center"/>
              <w:rPr>
                <w:sz w:val="16"/>
                <w:szCs w:val="16"/>
              </w:rPr>
            </w:pPr>
            <w:r w:rsidRPr="00827A7A">
              <w:rPr>
                <w:sz w:val="16"/>
                <w:szCs w:val="16"/>
              </w:rPr>
              <w:t>727</w:t>
            </w:r>
          </w:p>
        </w:tc>
        <w:tc>
          <w:tcPr>
            <w:tcW w:w="1559" w:type="dxa"/>
            <w:shd w:val="clear" w:color="auto" w:fill="auto"/>
          </w:tcPr>
          <w:p w:rsidR="008F33E4" w:rsidRPr="00827A7A" w:rsidRDefault="008F33E4" w:rsidP="008203E6">
            <w:pPr>
              <w:jc w:val="center"/>
              <w:rPr>
                <w:sz w:val="16"/>
                <w:szCs w:val="16"/>
                <w:lang w:val="en-US"/>
              </w:rPr>
            </w:pPr>
            <w:r w:rsidRPr="00827A7A">
              <w:rPr>
                <w:sz w:val="16"/>
                <w:szCs w:val="16"/>
              </w:rPr>
              <w:t>Внутрипоселковая дорога</w:t>
            </w:r>
          </w:p>
          <w:p w:rsidR="008F33E4" w:rsidRPr="00827A7A" w:rsidRDefault="008F33E4" w:rsidP="008203E6">
            <w:pPr>
              <w:jc w:val="center"/>
              <w:rPr>
                <w:sz w:val="16"/>
                <w:szCs w:val="16"/>
                <w:lang w:val="en-US"/>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 Олимпийская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lang w:val="en-US"/>
              </w:rPr>
              <w:t>1997</w:t>
            </w:r>
          </w:p>
        </w:tc>
        <w:tc>
          <w:tcPr>
            <w:tcW w:w="992" w:type="dxa"/>
            <w:shd w:val="clear" w:color="auto" w:fill="auto"/>
          </w:tcPr>
          <w:p w:rsidR="008F33E4" w:rsidRPr="00827A7A" w:rsidRDefault="008F33E4" w:rsidP="008203E6">
            <w:pPr>
              <w:jc w:val="center"/>
              <w:rPr>
                <w:sz w:val="16"/>
                <w:szCs w:val="16"/>
              </w:rPr>
            </w:pPr>
            <w:r w:rsidRPr="00827A7A">
              <w:rPr>
                <w:sz w:val="16"/>
                <w:szCs w:val="16"/>
              </w:rPr>
              <w:t>1800 м</w:t>
            </w:r>
          </w:p>
          <w:p w:rsidR="008F33E4" w:rsidRPr="00827A7A" w:rsidRDefault="008F33E4" w:rsidP="008203E6">
            <w:pPr>
              <w:jc w:val="center"/>
              <w:rPr>
                <w:sz w:val="16"/>
                <w:szCs w:val="16"/>
              </w:rPr>
            </w:pPr>
            <w:r w:rsidRPr="00827A7A">
              <w:rPr>
                <w:sz w:val="16"/>
                <w:szCs w:val="16"/>
              </w:rPr>
              <w:t>0,3 щебёночная</w:t>
            </w:r>
          </w:p>
          <w:p w:rsidR="008F33E4" w:rsidRPr="00827A7A" w:rsidRDefault="008F33E4" w:rsidP="008203E6">
            <w:pPr>
              <w:jc w:val="center"/>
              <w:rPr>
                <w:sz w:val="16"/>
                <w:szCs w:val="16"/>
              </w:rPr>
            </w:pPr>
            <w:r w:rsidRPr="00827A7A">
              <w:rPr>
                <w:sz w:val="16"/>
                <w:szCs w:val="16"/>
              </w:rPr>
              <w:t>0,3 общая</w:t>
            </w:r>
          </w:p>
          <w:p w:rsidR="008F33E4" w:rsidRPr="00827A7A" w:rsidRDefault="008F33E4" w:rsidP="008203E6">
            <w:pPr>
              <w:jc w:val="center"/>
              <w:rPr>
                <w:sz w:val="16"/>
                <w:szCs w:val="16"/>
              </w:rPr>
            </w:pP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2C18CD" w:rsidRPr="00827A7A" w:rsidRDefault="002C18CD" w:rsidP="002C18CD">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2C18CD" w:rsidRPr="00827A7A" w:rsidRDefault="002C18CD" w:rsidP="002C18CD">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C26B61">
            <w:pPr>
              <w:pStyle w:val="24"/>
            </w:pPr>
            <w:r w:rsidRPr="00827A7A">
              <w:t>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w:t>
            </w:r>
          </w:p>
          <w:p w:rsidR="008F33E4" w:rsidRPr="00827A7A" w:rsidRDefault="008F33E4" w:rsidP="00C26B61">
            <w:pPr>
              <w:pStyle w:val="24"/>
              <w:rPr>
                <w:b/>
              </w:rPr>
            </w:pPr>
            <w:r w:rsidRPr="00827A7A">
              <w:rPr>
                <w:b/>
              </w:rPr>
              <w:t>на срок 01.06.2019 по 31.12.2019</w:t>
            </w:r>
          </w:p>
          <w:p w:rsidR="002C18CD" w:rsidRPr="00827A7A" w:rsidRDefault="002C18CD" w:rsidP="00C26B61">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C26B61">
            <w:pPr>
              <w:snapToGrid w:val="0"/>
              <w:jc w:val="center"/>
              <w:rPr>
                <w:sz w:val="16"/>
                <w:szCs w:val="16"/>
              </w:rPr>
            </w:pPr>
          </w:p>
          <w:p w:rsidR="00522088" w:rsidRPr="00827A7A" w:rsidRDefault="00522088" w:rsidP="00C26B61">
            <w:pPr>
              <w:snapToGrid w:val="0"/>
              <w:jc w:val="center"/>
              <w:rPr>
                <w:sz w:val="16"/>
                <w:szCs w:val="16"/>
              </w:rPr>
            </w:pPr>
          </w:p>
          <w:p w:rsidR="008F33E4" w:rsidRPr="00827A7A" w:rsidRDefault="008F33E4" w:rsidP="00C26B61">
            <w:pPr>
              <w:snapToGrid w:val="0"/>
              <w:jc w:val="center"/>
              <w:rPr>
                <w:sz w:val="16"/>
                <w:szCs w:val="16"/>
              </w:rPr>
            </w:pPr>
          </w:p>
          <w:p w:rsidR="008F33E4" w:rsidRPr="00827A7A" w:rsidRDefault="008F33E4" w:rsidP="00C26B61">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2C18CD" w:rsidRPr="00827A7A" w:rsidRDefault="002C18CD" w:rsidP="00C26B61">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p>
          <w:p w:rsidR="002C18CD" w:rsidRPr="00827A7A" w:rsidRDefault="002C18CD" w:rsidP="002C18CD">
            <w:pPr>
              <w:snapToGrid w:val="0"/>
              <w:jc w:val="center"/>
              <w:rPr>
                <w:sz w:val="16"/>
                <w:szCs w:val="16"/>
              </w:rPr>
            </w:pPr>
            <w:r w:rsidRPr="00827A7A">
              <w:rPr>
                <w:sz w:val="16"/>
                <w:szCs w:val="16"/>
              </w:rPr>
              <w:t>МКУ «Агентство по комплексному развитию сельских территорий»</w:t>
            </w:r>
          </w:p>
          <w:p w:rsidR="002C18CD" w:rsidRPr="00827A7A" w:rsidRDefault="002C18CD" w:rsidP="002C18CD">
            <w:pPr>
              <w:snapToGrid w:val="0"/>
              <w:jc w:val="center"/>
              <w:rPr>
                <w:sz w:val="16"/>
                <w:szCs w:val="16"/>
              </w:rPr>
            </w:pPr>
            <w:r w:rsidRPr="00827A7A">
              <w:rPr>
                <w:sz w:val="16"/>
                <w:szCs w:val="16"/>
              </w:rPr>
              <w:t>ОГРН 1167329050217</w:t>
            </w:r>
          </w:p>
          <w:p w:rsidR="008F33E4" w:rsidRPr="00827A7A" w:rsidRDefault="002C18CD" w:rsidP="002C18CD">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(1,5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4856EE" w:rsidP="00C2251B">
            <w:pPr>
              <w:suppressAutoHyphens w:val="0"/>
              <w:autoSpaceDE w:val="0"/>
              <w:snapToGrid w:val="0"/>
              <w:jc w:val="center"/>
              <w:rPr>
                <w:sz w:val="16"/>
                <w:szCs w:val="16"/>
              </w:rPr>
            </w:pPr>
            <w:r w:rsidRPr="00827A7A">
              <w:rPr>
                <w:sz w:val="16"/>
                <w:szCs w:val="16"/>
              </w:rPr>
              <w:t>728</w:t>
            </w:r>
          </w:p>
        </w:tc>
        <w:tc>
          <w:tcPr>
            <w:tcW w:w="1559" w:type="dxa"/>
            <w:shd w:val="clear" w:color="auto" w:fill="auto"/>
          </w:tcPr>
          <w:p w:rsidR="008F33E4" w:rsidRPr="00827A7A" w:rsidRDefault="008F33E4" w:rsidP="00C26B61">
            <w:pPr>
              <w:snapToGrid w:val="0"/>
              <w:jc w:val="center"/>
              <w:rPr>
                <w:sz w:val="16"/>
                <w:szCs w:val="16"/>
              </w:rPr>
            </w:pPr>
            <w:r w:rsidRPr="00827A7A">
              <w:rPr>
                <w:sz w:val="16"/>
                <w:szCs w:val="16"/>
              </w:rPr>
              <w:t xml:space="preserve">Внутрипоселковая дорога </w:t>
            </w: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Мирный, пер. Лесной</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 600 м</w:t>
            </w:r>
          </w:p>
          <w:p w:rsidR="008F33E4" w:rsidRPr="00827A7A" w:rsidRDefault="008F33E4" w:rsidP="008203E6">
            <w:pPr>
              <w:snapToGrid w:val="0"/>
              <w:jc w:val="center"/>
              <w:rPr>
                <w:sz w:val="16"/>
                <w:szCs w:val="16"/>
              </w:rPr>
            </w:pPr>
            <w:r w:rsidRPr="00827A7A">
              <w:rPr>
                <w:sz w:val="16"/>
                <w:szCs w:val="16"/>
              </w:rPr>
              <w:t>щебёночная</w:t>
            </w:r>
          </w:p>
          <w:p w:rsidR="008F33E4" w:rsidRPr="00827A7A" w:rsidRDefault="008F33E4" w:rsidP="008203E6">
            <w:pPr>
              <w:snapToGrid w:val="0"/>
              <w:jc w:val="center"/>
              <w:rPr>
                <w:sz w:val="16"/>
                <w:szCs w:val="16"/>
              </w:rPr>
            </w:pP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F3C55" w:rsidRPr="00827A7A" w:rsidRDefault="00BF3C55" w:rsidP="00BF3C5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F3C55" w:rsidRPr="00827A7A" w:rsidRDefault="00BF3C55" w:rsidP="00BF3C55">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C26B61">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F3C55" w:rsidRPr="00827A7A" w:rsidRDefault="00BF3C55"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8203E6">
            <w:pPr>
              <w:snapToGrid w:val="0"/>
              <w:jc w:val="center"/>
              <w:rPr>
                <w:b/>
                <w:sz w:val="16"/>
                <w:szCs w:val="16"/>
              </w:rPr>
            </w:pPr>
            <w:r w:rsidRPr="00827A7A">
              <w:rPr>
                <w:b/>
                <w:sz w:val="16"/>
                <w:szCs w:val="16"/>
              </w:rPr>
              <w:t>на срок 01.06.2019 по 31.12.2019</w:t>
            </w:r>
          </w:p>
          <w:p w:rsidR="00BF3C55" w:rsidRPr="00827A7A" w:rsidRDefault="00BF3C5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BF3C55" w:rsidRPr="00827A7A" w:rsidRDefault="00BF3C55" w:rsidP="008203E6">
            <w:pPr>
              <w:snapToGrid w:val="0"/>
              <w:jc w:val="center"/>
              <w:rPr>
                <w:sz w:val="16"/>
                <w:szCs w:val="16"/>
              </w:rPr>
            </w:pPr>
          </w:p>
          <w:p w:rsidR="008F33E4" w:rsidRPr="00827A7A" w:rsidRDefault="008F33E4" w:rsidP="00C26B61">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p>
          <w:p w:rsidR="00BF3C55" w:rsidRPr="00827A7A" w:rsidRDefault="00BF3C55" w:rsidP="00BF3C55">
            <w:pPr>
              <w:snapToGrid w:val="0"/>
              <w:jc w:val="center"/>
              <w:rPr>
                <w:sz w:val="16"/>
                <w:szCs w:val="16"/>
              </w:rPr>
            </w:pPr>
            <w:r w:rsidRPr="00827A7A">
              <w:rPr>
                <w:sz w:val="16"/>
                <w:szCs w:val="16"/>
              </w:rPr>
              <w:t>МКУ «Агентство по комплексному развитию сельских территорий»</w:t>
            </w:r>
          </w:p>
          <w:p w:rsidR="00BF3C55" w:rsidRPr="00827A7A" w:rsidRDefault="00BF3C55" w:rsidP="00BF3C55">
            <w:pPr>
              <w:snapToGrid w:val="0"/>
              <w:jc w:val="center"/>
              <w:rPr>
                <w:sz w:val="16"/>
                <w:szCs w:val="16"/>
              </w:rPr>
            </w:pPr>
            <w:r w:rsidRPr="00827A7A">
              <w:rPr>
                <w:sz w:val="16"/>
                <w:szCs w:val="16"/>
              </w:rPr>
              <w:t>ОГРН 1167329050217</w:t>
            </w:r>
          </w:p>
          <w:p w:rsidR="008F33E4" w:rsidRPr="00827A7A" w:rsidRDefault="00F92717" w:rsidP="00F9271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(0,5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4856EE" w:rsidP="00C2251B">
            <w:pPr>
              <w:suppressAutoHyphens w:val="0"/>
              <w:autoSpaceDE w:val="0"/>
              <w:snapToGrid w:val="0"/>
              <w:jc w:val="center"/>
              <w:rPr>
                <w:sz w:val="16"/>
                <w:szCs w:val="16"/>
              </w:rPr>
            </w:pPr>
            <w:r w:rsidRPr="00827A7A">
              <w:rPr>
                <w:sz w:val="16"/>
                <w:szCs w:val="16"/>
              </w:rPr>
              <w:t>729</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пер. Заводской</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2012</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1200 м</w:t>
            </w:r>
          </w:p>
          <w:p w:rsidR="008F33E4" w:rsidRPr="00827A7A" w:rsidRDefault="008F33E4" w:rsidP="008203E6">
            <w:pPr>
              <w:jc w:val="center"/>
              <w:rPr>
                <w:sz w:val="16"/>
                <w:szCs w:val="16"/>
              </w:rPr>
            </w:pPr>
            <w:r w:rsidRPr="00827A7A">
              <w:rPr>
                <w:sz w:val="16"/>
                <w:szCs w:val="16"/>
              </w:rPr>
              <w:t>асфальтовая</w:t>
            </w:r>
          </w:p>
          <w:p w:rsidR="008F33E4" w:rsidRPr="00827A7A" w:rsidRDefault="008F33E4" w:rsidP="008203E6">
            <w:pPr>
              <w:jc w:val="center"/>
              <w:rPr>
                <w:sz w:val="16"/>
                <w:szCs w:val="16"/>
              </w:rPr>
            </w:pP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F3C55" w:rsidRPr="00827A7A" w:rsidRDefault="00BF3C55" w:rsidP="00BF3C5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F3C55" w:rsidRPr="00827A7A" w:rsidRDefault="00BF3C55" w:rsidP="00BF3C55">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8203E6">
            <w:pPr>
              <w:pStyle w:val="24"/>
            </w:pPr>
            <w:r w:rsidRPr="00827A7A">
              <w:t>муниципальными образованиями.</w:t>
            </w:r>
          </w:p>
          <w:p w:rsidR="008F33E4" w:rsidRPr="00827A7A" w:rsidRDefault="008F33E4" w:rsidP="00C26B61">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F3C55" w:rsidRPr="00827A7A" w:rsidRDefault="00BF3C55" w:rsidP="00C26B61">
            <w:pPr>
              <w:snapToGrid w:val="0"/>
              <w:jc w:val="center"/>
              <w:rPr>
                <w:sz w:val="16"/>
                <w:szCs w:val="16"/>
              </w:rPr>
            </w:pPr>
          </w:p>
          <w:p w:rsidR="00BF3C55" w:rsidRPr="00827A7A" w:rsidRDefault="008F33E4" w:rsidP="00C26B61">
            <w:pPr>
              <w:snapToGrid w:val="0"/>
              <w:jc w:val="center"/>
              <w:rPr>
                <w:sz w:val="16"/>
                <w:szCs w:val="16"/>
              </w:rPr>
            </w:pPr>
            <w:r w:rsidRPr="00827A7A">
              <w:rPr>
                <w:sz w:val="16"/>
                <w:szCs w:val="16"/>
              </w:rPr>
              <w:t xml:space="preserve">Постановление админитрации </w:t>
            </w:r>
          </w:p>
          <w:p w:rsidR="008F33E4" w:rsidRPr="00827A7A" w:rsidRDefault="008F33E4" w:rsidP="00C26B61">
            <w:pPr>
              <w:snapToGrid w:val="0"/>
              <w:jc w:val="center"/>
              <w:rPr>
                <w:sz w:val="16"/>
                <w:szCs w:val="16"/>
              </w:rPr>
            </w:pPr>
            <w:r w:rsidRPr="00827A7A">
              <w:rPr>
                <w:sz w:val="16"/>
                <w:szCs w:val="16"/>
              </w:rPr>
              <w:t xml:space="preserve">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C26B61">
            <w:pPr>
              <w:snapToGrid w:val="0"/>
              <w:jc w:val="center"/>
              <w:rPr>
                <w:b/>
                <w:sz w:val="16"/>
                <w:szCs w:val="16"/>
              </w:rPr>
            </w:pPr>
            <w:r w:rsidRPr="00827A7A">
              <w:rPr>
                <w:b/>
                <w:sz w:val="16"/>
                <w:szCs w:val="16"/>
              </w:rPr>
              <w:t>на срок 01.06.2019 по 31.12.2019</w:t>
            </w:r>
          </w:p>
          <w:p w:rsidR="00BF3C55" w:rsidRPr="00827A7A" w:rsidRDefault="00BF3C55" w:rsidP="00C26B6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8F33E4" w:rsidRPr="00827A7A" w:rsidRDefault="008F33E4" w:rsidP="00C26B61">
            <w:pPr>
              <w:snapToGrid w:val="0"/>
              <w:jc w:val="center"/>
              <w:rPr>
                <w:sz w:val="16"/>
                <w:szCs w:val="16"/>
              </w:rPr>
            </w:pPr>
          </w:p>
          <w:p w:rsidR="00522088" w:rsidRPr="00827A7A" w:rsidRDefault="00522088" w:rsidP="00C26B61">
            <w:pPr>
              <w:snapToGrid w:val="0"/>
              <w:jc w:val="center"/>
              <w:rPr>
                <w:sz w:val="16"/>
                <w:szCs w:val="16"/>
              </w:rPr>
            </w:pPr>
          </w:p>
          <w:p w:rsidR="00522088" w:rsidRPr="00827A7A" w:rsidRDefault="00522088" w:rsidP="00C26B61">
            <w:pPr>
              <w:snapToGrid w:val="0"/>
              <w:jc w:val="center"/>
              <w:rPr>
                <w:sz w:val="16"/>
                <w:szCs w:val="16"/>
              </w:rPr>
            </w:pPr>
          </w:p>
          <w:p w:rsidR="008F33E4" w:rsidRPr="00827A7A" w:rsidRDefault="008F33E4" w:rsidP="00C26B61">
            <w:pPr>
              <w:snapToGrid w:val="0"/>
              <w:jc w:val="center"/>
              <w:rPr>
                <w:sz w:val="16"/>
                <w:szCs w:val="16"/>
              </w:rPr>
            </w:pPr>
          </w:p>
          <w:p w:rsidR="00BF3C55" w:rsidRPr="00827A7A" w:rsidRDefault="008F33E4" w:rsidP="00BF3C55">
            <w:pPr>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F3C55" w:rsidRPr="00827A7A" w:rsidRDefault="00BF3C55" w:rsidP="00BF3C55">
            <w:pPr>
              <w:jc w:val="center"/>
              <w:rPr>
                <w:sz w:val="16"/>
                <w:szCs w:val="16"/>
              </w:rPr>
            </w:pPr>
          </w:p>
          <w:p w:rsidR="00BF3C55" w:rsidRPr="00827A7A" w:rsidRDefault="00BF3C55" w:rsidP="00BF3C55">
            <w:pPr>
              <w:jc w:val="center"/>
              <w:rPr>
                <w:sz w:val="16"/>
                <w:szCs w:val="16"/>
              </w:rPr>
            </w:pPr>
          </w:p>
          <w:p w:rsidR="00BF3C55" w:rsidRPr="00827A7A" w:rsidRDefault="00BF3C55" w:rsidP="00BF3C55">
            <w:pPr>
              <w:jc w:val="center"/>
              <w:rPr>
                <w:sz w:val="16"/>
                <w:szCs w:val="16"/>
              </w:rPr>
            </w:pPr>
          </w:p>
          <w:p w:rsidR="00BF3C55" w:rsidRPr="00827A7A" w:rsidRDefault="00BF3C55" w:rsidP="00BF3C55">
            <w:pPr>
              <w:jc w:val="center"/>
              <w:rPr>
                <w:sz w:val="16"/>
                <w:szCs w:val="16"/>
              </w:rPr>
            </w:pPr>
          </w:p>
          <w:p w:rsidR="00BF3C55" w:rsidRPr="00827A7A" w:rsidRDefault="00BF3C55" w:rsidP="00BF3C55">
            <w:pPr>
              <w:jc w:val="center"/>
              <w:rPr>
                <w:sz w:val="16"/>
                <w:szCs w:val="16"/>
              </w:rPr>
            </w:pPr>
          </w:p>
          <w:p w:rsidR="00BF3C55" w:rsidRPr="00827A7A" w:rsidRDefault="00BF3C55" w:rsidP="00BF3C55">
            <w:pPr>
              <w:jc w:val="center"/>
              <w:rPr>
                <w:sz w:val="16"/>
                <w:szCs w:val="16"/>
              </w:rPr>
            </w:pPr>
          </w:p>
          <w:p w:rsidR="00BF3C55" w:rsidRPr="00827A7A" w:rsidRDefault="00BF3C55" w:rsidP="00BF3C55">
            <w:pPr>
              <w:jc w:val="center"/>
              <w:rPr>
                <w:sz w:val="16"/>
                <w:szCs w:val="16"/>
              </w:rPr>
            </w:pPr>
          </w:p>
          <w:p w:rsidR="00BF3C55" w:rsidRPr="00827A7A" w:rsidRDefault="00BF3C55" w:rsidP="00BF3C55">
            <w:pPr>
              <w:jc w:val="center"/>
              <w:rPr>
                <w:sz w:val="16"/>
                <w:szCs w:val="16"/>
              </w:rPr>
            </w:pPr>
          </w:p>
          <w:p w:rsidR="00BF3C55" w:rsidRPr="00827A7A" w:rsidRDefault="00BF3C55" w:rsidP="00BF3C55">
            <w:pPr>
              <w:jc w:val="center"/>
              <w:rPr>
                <w:sz w:val="16"/>
                <w:szCs w:val="16"/>
              </w:rPr>
            </w:pPr>
            <w:r w:rsidRPr="00827A7A">
              <w:rPr>
                <w:sz w:val="16"/>
                <w:szCs w:val="16"/>
              </w:rPr>
              <w:t>МКУ «Агентство по комплексному развитию сельских территорий»</w:t>
            </w:r>
          </w:p>
          <w:p w:rsidR="00BF3C55" w:rsidRPr="00827A7A" w:rsidRDefault="00BF3C55" w:rsidP="00BF3C55">
            <w:pPr>
              <w:jc w:val="center"/>
              <w:rPr>
                <w:sz w:val="16"/>
                <w:szCs w:val="16"/>
              </w:rPr>
            </w:pPr>
            <w:r w:rsidRPr="00827A7A">
              <w:rPr>
                <w:sz w:val="16"/>
                <w:szCs w:val="16"/>
              </w:rPr>
              <w:t>ОГРН 1167329050217</w:t>
            </w:r>
          </w:p>
          <w:p w:rsidR="008F33E4" w:rsidRPr="00827A7A" w:rsidRDefault="00F92717" w:rsidP="00F92717">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4856EE" w:rsidP="004856EE">
            <w:pPr>
              <w:suppressAutoHyphens w:val="0"/>
              <w:autoSpaceDE w:val="0"/>
              <w:snapToGrid w:val="0"/>
              <w:rPr>
                <w:sz w:val="16"/>
                <w:szCs w:val="16"/>
              </w:rPr>
            </w:pPr>
            <w:r w:rsidRPr="00827A7A">
              <w:rPr>
                <w:sz w:val="16"/>
                <w:szCs w:val="16"/>
              </w:rPr>
              <w:t>730</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пер. Фабричный</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600 м</w:t>
            </w:r>
          </w:p>
          <w:p w:rsidR="008F33E4" w:rsidRPr="00827A7A" w:rsidRDefault="008F33E4" w:rsidP="008203E6">
            <w:pPr>
              <w:jc w:val="center"/>
              <w:rPr>
                <w:sz w:val="16"/>
                <w:szCs w:val="16"/>
              </w:rPr>
            </w:pPr>
            <w:r w:rsidRPr="00827A7A">
              <w:rPr>
                <w:sz w:val="16"/>
                <w:szCs w:val="16"/>
              </w:rPr>
              <w:t>асфальтовая</w:t>
            </w:r>
          </w:p>
          <w:p w:rsidR="008F33E4" w:rsidRPr="00827A7A" w:rsidRDefault="008F33E4" w:rsidP="008203E6">
            <w:pPr>
              <w:jc w:val="center"/>
              <w:rPr>
                <w:sz w:val="16"/>
                <w:szCs w:val="16"/>
              </w:rPr>
            </w:pP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F478D9" w:rsidRPr="00827A7A" w:rsidRDefault="00F478D9" w:rsidP="00F478D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478D9" w:rsidRPr="00827A7A" w:rsidRDefault="00F478D9" w:rsidP="00F478D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F478D9" w:rsidRPr="00827A7A" w:rsidRDefault="00F478D9"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B5905" w:rsidRPr="00827A7A" w:rsidRDefault="00AB5905" w:rsidP="00AB5905">
            <w:pPr>
              <w:snapToGrid w:val="0"/>
              <w:jc w:val="center"/>
              <w:rPr>
                <w:sz w:val="16"/>
                <w:szCs w:val="16"/>
              </w:rPr>
            </w:pPr>
            <w:r w:rsidRPr="00827A7A">
              <w:rPr>
                <w:sz w:val="16"/>
                <w:szCs w:val="16"/>
              </w:rPr>
              <w:t>Муниципальное образование «Чердаклинский район»</w:t>
            </w:r>
          </w:p>
          <w:p w:rsidR="00AB5905" w:rsidRPr="00827A7A" w:rsidRDefault="00AB5905" w:rsidP="00AB5905">
            <w:pPr>
              <w:snapToGrid w:val="0"/>
              <w:jc w:val="center"/>
              <w:rPr>
                <w:sz w:val="16"/>
                <w:szCs w:val="16"/>
              </w:rPr>
            </w:pPr>
            <w:r w:rsidRPr="00827A7A">
              <w:rPr>
                <w:sz w:val="16"/>
                <w:szCs w:val="16"/>
              </w:rPr>
              <w:t>Ульяновской области</w:t>
            </w:r>
          </w:p>
          <w:p w:rsidR="00522088" w:rsidRPr="00827A7A" w:rsidRDefault="00522088" w:rsidP="00AD649D">
            <w:pPr>
              <w:snapToGrid w:val="0"/>
              <w:jc w:val="center"/>
              <w:rPr>
                <w:sz w:val="16"/>
                <w:szCs w:val="16"/>
              </w:rPr>
            </w:pPr>
          </w:p>
          <w:p w:rsidR="00522088" w:rsidRPr="00827A7A" w:rsidRDefault="00522088" w:rsidP="00AD649D">
            <w:pPr>
              <w:snapToGrid w:val="0"/>
              <w:jc w:val="center"/>
              <w:rPr>
                <w:sz w:val="16"/>
                <w:szCs w:val="16"/>
              </w:rPr>
            </w:pPr>
          </w:p>
          <w:p w:rsidR="00522088" w:rsidRPr="00827A7A" w:rsidRDefault="00522088"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478D9" w:rsidRPr="00827A7A" w:rsidRDefault="00F478D9" w:rsidP="00F478D9">
            <w:pPr>
              <w:snapToGrid w:val="0"/>
              <w:jc w:val="center"/>
              <w:rPr>
                <w:sz w:val="16"/>
                <w:szCs w:val="16"/>
              </w:rPr>
            </w:pPr>
          </w:p>
          <w:p w:rsidR="00F478D9" w:rsidRPr="00827A7A" w:rsidRDefault="00F478D9" w:rsidP="00F478D9">
            <w:pPr>
              <w:snapToGrid w:val="0"/>
              <w:jc w:val="center"/>
              <w:rPr>
                <w:sz w:val="16"/>
                <w:szCs w:val="16"/>
              </w:rPr>
            </w:pPr>
          </w:p>
          <w:p w:rsidR="00F478D9" w:rsidRPr="00827A7A" w:rsidRDefault="00F478D9" w:rsidP="00F478D9">
            <w:pPr>
              <w:snapToGrid w:val="0"/>
              <w:jc w:val="center"/>
              <w:rPr>
                <w:sz w:val="16"/>
                <w:szCs w:val="16"/>
              </w:rPr>
            </w:pPr>
          </w:p>
          <w:p w:rsidR="00F478D9" w:rsidRPr="00827A7A" w:rsidRDefault="00F478D9" w:rsidP="00F478D9">
            <w:pPr>
              <w:snapToGrid w:val="0"/>
              <w:jc w:val="center"/>
              <w:rPr>
                <w:sz w:val="16"/>
                <w:szCs w:val="16"/>
              </w:rPr>
            </w:pPr>
          </w:p>
          <w:p w:rsidR="00F478D9" w:rsidRPr="00827A7A" w:rsidRDefault="00F478D9" w:rsidP="00F478D9">
            <w:pPr>
              <w:snapToGrid w:val="0"/>
              <w:jc w:val="center"/>
              <w:rPr>
                <w:sz w:val="16"/>
                <w:szCs w:val="16"/>
              </w:rPr>
            </w:pPr>
          </w:p>
          <w:p w:rsidR="00F478D9" w:rsidRPr="00827A7A" w:rsidRDefault="00F478D9" w:rsidP="00F478D9">
            <w:pPr>
              <w:snapToGrid w:val="0"/>
              <w:jc w:val="center"/>
              <w:rPr>
                <w:sz w:val="16"/>
                <w:szCs w:val="16"/>
              </w:rPr>
            </w:pPr>
          </w:p>
          <w:p w:rsidR="00F478D9" w:rsidRPr="00827A7A" w:rsidRDefault="00F478D9" w:rsidP="00F478D9">
            <w:pPr>
              <w:snapToGrid w:val="0"/>
              <w:jc w:val="center"/>
              <w:rPr>
                <w:sz w:val="16"/>
                <w:szCs w:val="16"/>
              </w:rPr>
            </w:pPr>
          </w:p>
          <w:p w:rsidR="00F478D9" w:rsidRPr="00827A7A" w:rsidRDefault="00F478D9" w:rsidP="00F478D9">
            <w:pPr>
              <w:snapToGrid w:val="0"/>
              <w:jc w:val="center"/>
              <w:rPr>
                <w:sz w:val="16"/>
                <w:szCs w:val="16"/>
              </w:rPr>
            </w:pPr>
            <w:r w:rsidRPr="00827A7A">
              <w:rPr>
                <w:sz w:val="16"/>
                <w:szCs w:val="16"/>
              </w:rPr>
              <w:t>МКУ «Агентство по комплексному развитию сельских территорий»</w:t>
            </w:r>
          </w:p>
          <w:p w:rsidR="00F478D9" w:rsidRPr="00827A7A" w:rsidRDefault="00F478D9" w:rsidP="00F478D9">
            <w:pPr>
              <w:snapToGrid w:val="0"/>
              <w:jc w:val="center"/>
              <w:rPr>
                <w:sz w:val="16"/>
                <w:szCs w:val="16"/>
              </w:rPr>
            </w:pPr>
            <w:r w:rsidRPr="00827A7A">
              <w:rPr>
                <w:sz w:val="16"/>
                <w:szCs w:val="16"/>
              </w:rPr>
              <w:t>ОГРН 1167329050217</w:t>
            </w:r>
          </w:p>
          <w:p w:rsidR="00F478D9" w:rsidRPr="00827A7A" w:rsidRDefault="00F92717" w:rsidP="00F9271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4856EE" w:rsidP="00C2251B">
            <w:pPr>
              <w:suppressAutoHyphens w:val="0"/>
              <w:autoSpaceDE w:val="0"/>
              <w:snapToGrid w:val="0"/>
              <w:jc w:val="center"/>
              <w:rPr>
                <w:sz w:val="16"/>
                <w:szCs w:val="16"/>
              </w:rPr>
            </w:pPr>
            <w:r w:rsidRPr="00827A7A">
              <w:rPr>
                <w:sz w:val="16"/>
                <w:szCs w:val="16"/>
              </w:rPr>
              <w:t>731</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пер. Моторный</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1985</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Протяжённос900 мть</w:t>
            </w:r>
          </w:p>
          <w:p w:rsidR="008F33E4" w:rsidRPr="00827A7A" w:rsidRDefault="008F33E4" w:rsidP="008203E6">
            <w:pPr>
              <w:jc w:val="center"/>
              <w:rPr>
                <w:sz w:val="16"/>
                <w:szCs w:val="16"/>
              </w:rPr>
            </w:pPr>
            <w:r w:rsidRPr="00827A7A">
              <w:rPr>
                <w:sz w:val="16"/>
                <w:szCs w:val="16"/>
              </w:rPr>
              <w:t>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F653C" w:rsidRPr="00827A7A" w:rsidRDefault="004F653C" w:rsidP="004F653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33E4" w:rsidRPr="00827A7A" w:rsidRDefault="004F653C" w:rsidP="004F653C">
            <w:pPr>
              <w:jc w:val="cente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4F653C" w:rsidRPr="00827A7A" w:rsidRDefault="004F653C"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4F653C" w:rsidRPr="00827A7A" w:rsidRDefault="008F33E4" w:rsidP="004F653C">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92717" w:rsidRPr="00827A7A" w:rsidRDefault="00F92717" w:rsidP="004F653C">
            <w:pPr>
              <w:snapToGrid w:val="0"/>
              <w:jc w:val="center"/>
              <w:rPr>
                <w:sz w:val="16"/>
                <w:szCs w:val="16"/>
              </w:rPr>
            </w:pPr>
          </w:p>
          <w:p w:rsidR="00F92717" w:rsidRPr="00827A7A" w:rsidRDefault="00F92717" w:rsidP="004F653C">
            <w:pPr>
              <w:snapToGrid w:val="0"/>
              <w:jc w:val="center"/>
              <w:rPr>
                <w:sz w:val="16"/>
                <w:szCs w:val="16"/>
              </w:rPr>
            </w:pPr>
          </w:p>
          <w:p w:rsidR="00F92717" w:rsidRPr="00827A7A" w:rsidRDefault="00F92717" w:rsidP="004F653C">
            <w:pPr>
              <w:snapToGrid w:val="0"/>
              <w:jc w:val="center"/>
              <w:rPr>
                <w:sz w:val="16"/>
                <w:szCs w:val="16"/>
              </w:rPr>
            </w:pPr>
          </w:p>
          <w:p w:rsidR="00F92717" w:rsidRPr="00827A7A" w:rsidRDefault="00F92717" w:rsidP="004F653C">
            <w:pPr>
              <w:snapToGrid w:val="0"/>
              <w:jc w:val="center"/>
              <w:rPr>
                <w:sz w:val="16"/>
                <w:szCs w:val="16"/>
              </w:rPr>
            </w:pPr>
          </w:p>
          <w:p w:rsidR="00F92717" w:rsidRPr="00827A7A" w:rsidRDefault="00F92717" w:rsidP="004F653C">
            <w:pPr>
              <w:snapToGrid w:val="0"/>
              <w:jc w:val="center"/>
              <w:rPr>
                <w:sz w:val="16"/>
                <w:szCs w:val="16"/>
              </w:rPr>
            </w:pPr>
          </w:p>
          <w:p w:rsidR="00F92717" w:rsidRPr="00827A7A" w:rsidRDefault="00F92717" w:rsidP="004F653C">
            <w:pPr>
              <w:snapToGrid w:val="0"/>
              <w:jc w:val="center"/>
              <w:rPr>
                <w:sz w:val="16"/>
                <w:szCs w:val="16"/>
              </w:rPr>
            </w:pPr>
          </w:p>
          <w:p w:rsidR="00F92717" w:rsidRPr="00827A7A" w:rsidRDefault="00F92717" w:rsidP="004F653C">
            <w:pPr>
              <w:snapToGrid w:val="0"/>
              <w:jc w:val="center"/>
              <w:rPr>
                <w:sz w:val="16"/>
                <w:szCs w:val="16"/>
              </w:rPr>
            </w:pPr>
          </w:p>
          <w:p w:rsidR="004F653C" w:rsidRPr="00827A7A" w:rsidRDefault="004F653C" w:rsidP="004F653C">
            <w:pPr>
              <w:snapToGrid w:val="0"/>
              <w:jc w:val="center"/>
              <w:rPr>
                <w:sz w:val="16"/>
                <w:szCs w:val="16"/>
              </w:rPr>
            </w:pPr>
            <w:r w:rsidRPr="00827A7A">
              <w:rPr>
                <w:sz w:val="16"/>
                <w:szCs w:val="16"/>
              </w:rPr>
              <w:t>МКУ «Агентство по комплексному развитию сельских территорий»</w:t>
            </w:r>
          </w:p>
          <w:p w:rsidR="004F653C" w:rsidRPr="00827A7A" w:rsidRDefault="004F653C" w:rsidP="004F653C">
            <w:pPr>
              <w:snapToGrid w:val="0"/>
              <w:jc w:val="center"/>
              <w:rPr>
                <w:sz w:val="16"/>
                <w:szCs w:val="16"/>
              </w:rPr>
            </w:pPr>
            <w:r w:rsidRPr="00827A7A">
              <w:rPr>
                <w:sz w:val="16"/>
                <w:szCs w:val="16"/>
              </w:rPr>
              <w:t>ОГРН 1167329050217</w:t>
            </w:r>
          </w:p>
          <w:p w:rsidR="008F33E4" w:rsidRPr="00827A7A" w:rsidRDefault="004F653C" w:rsidP="00F9271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0,75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4856EE" w:rsidP="000F1799">
            <w:pPr>
              <w:suppressAutoHyphens w:val="0"/>
              <w:autoSpaceDE w:val="0"/>
              <w:snapToGrid w:val="0"/>
              <w:jc w:val="center"/>
              <w:rPr>
                <w:sz w:val="16"/>
                <w:szCs w:val="16"/>
              </w:rPr>
            </w:pPr>
            <w:r w:rsidRPr="00827A7A">
              <w:rPr>
                <w:sz w:val="16"/>
                <w:szCs w:val="16"/>
              </w:rPr>
              <w:t>732</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п. Мирный,</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 Молодежная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3000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F92717" w:rsidRPr="00827A7A" w:rsidRDefault="00F92717" w:rsidP="00F9271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92717" w:rsidRPr="00827A7A" w:rsidRDefault="00F92717" w:rsidP="00F92717">
            <w:pPr>
              <w:pStyle w:val="24"/>
            </w:pPr>
            <w:r w:rsidRPr="00827A7A">
              <w:t xml:space="preserve">Постановление Правительства Ульяновской области от 06.03.2015 №92-П </w:t>
            </w:r>
          </w:p>
          <w:p w:rsidR="008F33E4" w:rsidRPr="00827A7A" w:rsidRDefault="008F33E4" w:rsidP="00F92717">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F92717" w:rsidRPr="00827A7A" w:rsidRDefault="00F92717"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92717" w:rsidRPr="00827A7A" w:rsidRDefault="00F92717" w:rsidP="00AD649D">
            <w:pPr>
              <w:snapToGrid w:val="0"/>
              <w:jc w:val="center"/>
              <w:rPr>
                <w:sz w:val="16"/>
                <w:szCs w:val="16"/>
              </w:rPr>
            </w:pPr>
          </w:p>
          <w:p w:rsidR="00F92717" w:rsidRPr="00827A7A" w:rsidRDefault="00F92717" w:rsidP="00AD649D">
            <w:pPr>
              <w:snapToGrid w:val="0"/>
              <w:jc w:val="center"/>
              <w:rPr>
                <w:sz w:val="16"/>
                <w:szCs w:val="16"/>
              </w:rPr>
            </w:pPr>
          </w:p>
          <w:p w:rsidR="00F92717" w:rsidRPr="00827A7A" w:rsidRDefault="00F92717" w:rsidP="00AD649D">
            <w:pPr>
              <w:snapToGrid w:val="0"/>
              <w:jc w:val="center"/>
              <w:rPr>
                <w:sz w:val="16"/>
                <w:szCs w:val="16"/>
              </w:rPr>
            </w:pPr>
          </w:p>
          <w:p w:rsidR="00F92717" w:rsidRPr="00827A7A" w:rsidRDefault="00F92717" w:rsidP="00AD649D">
            <w:pPr>
              <w:snapToGrid w:val="0"/>
              <w:jc w:val="center"/>
              <w:rPr>
                <w:sz w:val="16"/>
                <w:szCs w:val="16"/>
              </w:rPr>
            </w:pPr>
          </w:p>
          <w:p w:rsidR="00F92717" w:rsidRPr="00827A7A" w:rsidRDefault="00F92717" w:rsidP="00AD649D">
            <w:pPr>
              <w:snapToGrid w:val="0"/>
              <w:jc w:val="center"/>
              <w:rPr>
                <w:sz w:val="16"/>
                <w:szCs w:val="16"/>
              </w:rPr>
            </w:pPr>
          </w:p>
          <w:p w:rsidR="00F92717" w:rsidRPr="00827A7A" w:rsidRDefault="00F92717" w:rsidP="00AD649D">
            <w:pPr>
              <w:snapToGrid w:val="0"/>
              <w:jc w:val="center"/>
              <w:rPr>
                <w:sz w:val="16"/>
                <w:szCs w:val="16"/>
              </w:rPr>
            </w:pPr>
          </w:p>
          <w:p w:rsidR="00F92717" w:rsidRPr="00827A7A" w:rsidRDefault="00F92717" w:rsidP="00AD649D">
            <w:pPr>
              <w:snapToGrid w:val="0"/>
              <w:jc w:val="center"/>
              <w:rPr>
                <w:sz w:val="16"/>
                <w:szCs w:val="16"/>
              </w:rPr>
            </w:pPr>
          </w:p>
          <w:p w:rsidR="00F92717" w:rsidRPr="00827A7A" w:rsidRDefault="00F92717" w:rsidP="00F92717">
            <w:pPr>
              <w:snapToGrid w:val="0"/>
              <w:jc w:val="center"/>
              <w:rPr>
                <w:sz w:val="16"/>
                <w:szCs w:val="16"/>
              </w:rPr>
            </w:pPr>
            <w:r w:rsidRPr="00827A7A">
              <w:rPr>
                <w:sz w:val="16"/>
                <w:szCs w:val="16"/>
              </w:rPr>
              <w:t>МКУ «Агентство по комплексному развитию сельских территорий»</w:t>
            </w:r>
          </w:p>
          <w:p w:rsidR="00F92717" w:rsidRPr="00827A7A" w:rsidRDefault="00F92717" w:rsidP="00F92717">
            <w:pPr>
              <w:snapToGrid w:val="0"/>
              <w:jc w:val="center"/>
              <w:rPr>
                <w:sz w:val="16"/>
                <w:szCs w:val="16"/>
              </w:rPr>
            </w:pPr>
            <w:r w:rsidRPr="00827A7A">
              <w:rPr>
                <w:sz w:val="16"/>
                <w:szCs w:val="16"/>
              </w:rPr>
              <w:t>ОГРН 1167329050217</w:t>
            </w:r>
          </w:p>
          <w:p w:rsidR="008F33E4" w:rsidRPr="00827A7A" w:rsidRDefault="00F92717" w:rsidP="00F9271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2,5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0F1799">
            <w:pPr>
              <w:suppressAutoHyphens w:val="0"/>
              <w:autoSpaceDE w:val="0"/>
              <w:snapToGrid w:val="0"/>
              <w:jc w:val="center"/>
              <w:rPr>
                <w:sz w:val="16"/>
                <w:szCs w:val="16"/>
              </w:rPr>
            </w:pPr>
            <w:r w:rsidRPr="00827A7A">
              <w:rPr>
                <w:sz w:val="16"/>
                <w:szCs w:val="16"/>
              </w:rPr>
              <w:t>7</w:t>
            </w:r>
            <w:r w:rsidR="004856EE" w:rsidRPr="00827A7A">
              <w:rPr>
                <w:sz w:val="16"/>
                <w:szCs w:val="16"/>
              </w:rPr>
              <w:t>33</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 ул. Луговая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2012</w:t>
            </w:r>
          </w:p>
        </w:tc>
        <w:tc>
          <w:tcPr>
            <w:tcW w:w="992" w:type="dxa"/>
            <w:shd w:val="clear" w:color="auto" w:fill="auto"/>
          </w:tcPr>
          <w:p w:rsidR="008F33E4" w:rsidRPr="00827A7A" w:rsidRDefault="008F33E4" w:rsidP="008203E6">
            <w:pPr>
              <w:jc w:val="center"/>
              <w:rPr>
                <w:sz w:val="16"/>
                <w:szCs w:val="16"/>
              </w:rPr>
            </w:pPr>
            <w:r w:rsidRPr="00827A7A">
              <w:rPr>
                <w:sz w:val="16"/>
                <w:szCs w:val="16"/>
              </w:rPr>
              <w:t>1200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F92717" w:rsidRPr="00827A7A" w:rsidRDefault="00F92717" w:rsidP="00F92717">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92717" w:rsidRPr="00827A7A" w:rsidRDefault="00F92717" w:rsidP="00F92717">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F92717" w:rsidRPr="00827A7A" w:rsidRDefault="00F92717"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F92717" w:rsidRPr="00827A7A" w:rsidRDefault="00F92717" w:rsidP="00F92717">
            <w:pPr>
              <w:snapToGrid w:val="0"/>
              <w:jc w:val="center"/>
              <w:rPr>
                <w:sz w:val="16"/>
                <w:szCs w:val="16"/>
              </w:rPr>
            </w:pPr>
          </w:p>
          <w:p w:rsidR="00F92717" w:rsidRPr="00827A7A" w:rsidRDefault="00F92717" w:rsidP="00F92717">
            <w:pPr>
              <w:snapToGrid w:val="0"/>
              <w:jc w:val="center"/>
              <w:rPr>
                <w:sz w:val="16"/>
                <w:szCs w:val="16"/>
              </w:rPr>
            </w:pPr>
          </w:p>
          <w:p w:rsidR="00F92717" w:rsidRPr="00827A7A" w:rsidRDefault="00F92717" w:rsidP="00F92717">
            <w:pPr>
              <w:snapToGrid w:val="0"/>
              <w:jc w:val="center"/>
              <w:rPr>
                <w:sz w:val="16"/>
                <w:szCs w:val="16"/>
              </w:rPr>
            </w:pPr>
          </w:p>
          <w:p w:rsidR="00F92717" w:rsidRPr="00827A7A" w:rsidRDefault="00F92717" w:rsidP="00F92717">
            <w:pPr>
              <w:snapToGrid w:val="0"/>
              <w:jc w:val="center"/>
              <w:rPr>
                <w:sz w:val="16"/>
                <w:szCs w:val="16"/>
              </w:rPr>
            </w:pPr>
          </w:p>
          <w:p w:rsidR="00F92717" w:rsidRPr="00827A7A" w:rsidRDefault="00F92717" w:rsidP="00F92717">
            <w:pPr>
              <w:snapToGrid w:val="0"/>
              <w:jc w:val="center"/>
              <w:rPr>
                <w:sz w:val="16"/>
                <w:szCs w:val="16"/>
              </w:rPr>
            </w:pPr>
          </w:p>
          <w:p w:rsidR="00F92717" w:rsidRPr="00827A7A" w:rsidRDefault="00F92717" w:rsidP="00F92717">
            <w:pPr>
              <w:snapToGrid w:val="0"/>
              <w:jc w:val="center"/>
              <w:rPr>
                <w:sz w:val="16"/>
                <w:szCs w:val="16"/>
              </w:rPr>
            </w:pPr>
          </w:p>
          <w:p w:rsidR="00F92717" w:rsidRPr="00827A7A" w:rsidRDefault="00F92717" w:rsidP="00F92717">
            <w:pPr>
              <w:snapToGrid w:val="0"/>
              <w:jc w:val="center"/>
              <w:rPr>
                <w:sz w:val="16"/>
                <w:szCs w:val="16"/>
              </w:rPr>
            </w:pPr>
          </w:p>
          <w:p w:rsidR="00F92717" w:rsidRPr="00827A7A" w:rsidRDefault="00F92717" w:rsidP="00F92717">
            <w:pPr>
              <w:snapToGrid w:val="0"/>
              <w:jc w:val="center"/>
              <w:rPr>
                <w:sz w:val="16"/>
                <w:szCs w:val="16"/>
              </w:rPr>
            </w:pPr>
            <w:r w:rsidRPr="00827A7A">
              <w:rPr>
                <w:sz w:val="16"/>
                <w:szCs w:val="16"/>
              </w:rPr>
              <w:t>МКУ «Агентство по комплексному развитию сельских территорий»</w:t>
            </w:r>
          </w:p>
          <w:p w:rsidR="00F92717" w:rsidRPr="00827A7A" w:rsidRDefault="00F92717" w:rsidP="00F92717">
            <w:pPr>
              <w:snapToGrid w:val="0"/>
              <w:jc w:val="center"/>
              <w:rPr>
                <w:sz w:val="16"/>
                <w:szCs w:val="16"/>
              </w:rPr>
            </w:pPr>
            <w:r w:rsidRPr="00827A7A">
              <w:rPr>
                <w:sz w:val="16"/>
                <w:szCs w:val="16"/>
              </w:rPr>
              <w:t>ОГРН 1167329050217</w:t>
            </w:r>
          </w:p>
          <w:p w:rsidR="008F33E4" w:rsidRPr="00827A7A" w:rsidRDefault="00F92717" w:rsidP="00F92717">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2251B">
            <w:pPr>
              <w:pStyle w:val="af4"/>
              <w:numPr>
                <w:ilvl w:val="0"/>
                <w:numId w:val="28"/>
              </w:numPr>
              <w:jc w:val="center"/>
              <w:rPr>
                <w:sz w:val="16"/>
                <w:szCs w:val="16"/>
              </w:rPr>
            </w:pPr>
            <w:r w:rsidRPr="00827A7A">
              <w:rPr>
                <w:sz w:val="16"/>
                <w:szCs w:val="16"/>
              </w:rPr>
              <w:t>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4856EE">
            <w:pPr>
              <w:suppressAutoHyphens w:val="0"/>
              <w:autoSpaceDE w:val="0"/>
              <w:snapToGrid w:val="0"/>
              <w:jc w:val="center"/>
              <w:rPr>
                <w:sz w:val="16"/>
                <w:szCs w:val="16"/>
              </w:rPr>
            </w:pPr>
            <w:r w:rsidRPr="00827A7A">
              <w:rPr>
                <w:sz w:val="16"/>
                <w:szCs w:val="16"/>
              </w:rPr>
              <w:t>7</w:t>
            </w:r>
            <w:r w:rsidR="004856EE" w:rsidRPr="00827A7A">
              <w:rPr>
                <w:sz w:val="16"/>
                <w:szCs w:val="16"/>
              </w:rPr>
              <w:t>34</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 Кооперативная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1992</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1800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00549" w:rsidRPr="00827A7A" w:rsidRDefault="00E00549" w:rsidP="00E0054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00549" w:rsidRPr="00827A7A" w:rsidRDefault="00E00549" w:rsidP="00E0054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E00549" w:rsidRPr="00827A7A" w:rsidRDefault="00E00549"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522088" w:rsidRPr="00827A7A" w:rsidRDefault="00522088"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r w:rsidRPr="00827A7A">
              <w:rPr>
                <w:sz w:val="16"/>
                <w:szCs w:val="16"/>
              </w:rPr>
              <w:t>МКУ «Агентство по комплексному развитию сельских территорий»</w:t>
            </w:r>
          </w:p>
          <w:p w:rsidR="00E00549" w:rsidRPr="00827A7A" w:rsidRDefault="00E00549" w:rsidP="00E00549">
            <w:pPr>
              <w:snapToGrid w:val="0"/>
              <w:jc w:val="center"/>
              <w:rPr>
                <w:sz w:val="16"/>
                <w:szCs w:val="16"/>
              </w:rPr>
            </w:pPr>
            <w:r w:rsidRPr="00827A7A">
              <w:rPr>
                <w:sz w:val="16"/>
                <w:szCs w:val="16"/>
              </w:rPr>
              <w:t>ОГРН 1167329050217</w:t>
            </w:r>
          </w:p>
          <w:p w:rsidR="008F33E4" w:rsidRPr="00827A7A" w:rsidRDefault="00E00549" w:rsidP="00E0054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1,5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F1FC8">
            <w:pPr>
              <w:suppressAutoHyphens w:val="0"/>
              <w:autoSpaceDE w:val="0"/>
              <w:snapToGrid w:val="0"/>
              <w:jc w:val="center"/>
              <w:rPr>
                <w:sz w:val="16"/>
                <w:szCs w:val="16"/>
              </w:rPr>
            </w:pPr>
            <w:r w:rsidRPr="00827A7A">
              <w:rPr>
                <w:sz w:val="16"/>
                <w:szCs w:val="16"/>
              </w:rPr>
              <w:t>7</w:t>
            </w:r>
            <w:r w:rsidR="009F1FC8" w:rsidRPr="00827A7A">
              <w:rPr>
                <w:sz w:val="16"/>
                <w:szCs w:val="16"/>
              </w:rPr>
              <w:t>37</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 ул. Дачная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2007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1800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00549" w:rsidRPr="00827A7A" w:rsidRDefault="00E00549" w:rsidP="00E0054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00549" w:rsidRPr="00827A7A" w:rsidRDefault="00E00549" w:rsidP="00E0054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E00549" w:rsidRPr="00827A7A" w:rsidRDefault="00E00549"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00549" w:rsidRPr="00827A7A" w:rsidRDefault="00E00549" w:rsidP="00AD649D">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p>
          <w:p w:rsidR="00E00549" w:rsidRPr="00827A7A" w:rsidRDefault="00E00549" w:rsidP="00E00549">
            <w:pPr>
              <w:snapToGrid w:val="0"/>
              <w:jc w:val="center"/>
              <w:rPr>
                <w:sz w:val="16"/>
                <w:szCs w:val="16"/>
              </w:rPr>
            </w:pPr>
            <w:r w:rsidRPr="00827A7A">
              <w:rPr>
                <w:sz w:val="16"/>
                <w:szCs w:val="16"/>
              </w:rPr>
              <w:t>МКУ «Агентство по комплексному развитию сельских территорий»</w:t>
            </w:r>
          </w:p>
          <w:p w:rsidR="00E00549" w:rsidRPr="00827A7A" w:rsidRDefault="00E00549" w:rsidP="00E00549">
            <w:pPr>
              <w:snapToGrid w:val="0"/>
              <w:jc w:val="center"/>
              <w:rPr>
                <w:sz w:val="16"/>
                <w:szCs w:val="16"/>
              </w:rPr>
            </w:pPr>
            <w:r w:rsidRPr="00827A7A">
              <w:rPr>
                <w:sz w:val="16"/>
                <w:szCs w:val="16"/>
              </w:rPr>
              <w:t>ОГРН 1167329050217</w:t>
            </w:r>
          </w:p>
          <w:p w:rsidR="008F33E4" w:rsidRPr="00827A7A" w:rsidRDefault="00E00549" w:rsidP="00E0054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1,5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0F1799">
            <w:pPr>
              <w:suppressAutoHyphens w:val="0"/>
              <w:autoSpaceDE w:val="0"/>
              <w:snapToGrid w:val="0"/>
              <w:jc w:val="center"/>
              <w:rPr>
                <w:sz w:val="16"/>
                <w:szCs w:val="16"/>
              </w:rPr>
            </w:pPr>
            <w:r w:rsidRPr="00827A7A">
              <w:rPr>
                <w:sz w:val="16"/>
                <w:szCs w:val="16"/>
              </w:rPr>
              <w:t>7</w:t>
            </w:r>
            <w:r w:rsidR="009F1FC8" w:rsidRPr="00827A7A">
              <w:rPr>
                <w:sz w:val="16"/>
                <w:szCs w:val="16"/>
              </w:rPr>
              <w:t>36</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 ул. Южная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2013</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1200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00549" w:rsidRPr="00827A7A" w:rsidRDefault="00E00549" w:rsidP="00E0054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00549" w:rsidRPr="00827A7A" w:rsidRDefault="00E00549" w:rsidP="00E0054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E00549" w:rsidRPr="00827A7A" w:rsidRDefault="00E00549"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p>
          <w:p w:rsidR="008F33E4" w:rsidRPr="00827A7A" w:rsidRDefault="008F33E4" w:rsidP="00AD649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00549" w:rsidRPr="00827A7A" w:rsidRDefault="00E00549" w:rsidP="00E00549">
            <w:pPr>
              <w:jc w:val="center"/>
              <w:rPr>
                <w:sz w:val="16"/>
                <w:szCs w:val="16"/>
              </w:rPr>
            </w:pPr>
          </w:p>
          <w:p w:rsidR="00E00549" w:rsidRPr="00827A7A" w:rsidRDefault="00E00549" w:rsidP="00E00549">
            <w:pPr>
              <w:jc w:val="center"/>
              <w:rPr>
                <w:sz w:val="16"/>
                <w:szCs w:val="16"/>
              </w:rPr>
            </w:pPr>
          </w:p>
          <w:p w:rsidR="00E00549" w:rsidRPr="00827A7A" w:rsidRDefault="00E00549" w:rsidP="00E00549">
            <w:pPr>
              <w:jc w:val="center"/>
              <w:rPr>
                <w:sz w:val="16"/>
                <w:szCs w:val="16"/>
              </w:rPr>
            </w:pPr>
          </w:p>
          <w:p w:rsidR="00E00549" w:rsidRPr="00827A7A" w:rsidRDefault="00E00549" w:rsidP="00E00549">
            <w:pPr>
              <w:jc w:val="center"/>
              <w:rPr>
                <w:sz w:val="16"/>
                <w:szCs w:val="16"/>
              </w:rPr>
            </w:pPr>
          </w:p>
          <w:p w:rsidR="00E00549" w:rsidRPr="00827A7A" w:rsidRDefault="00E00549" w:rsidP="00E00549">
            <w:pPr>
              <w:jc w:val="center"/>
              <w:rPr>
                <w:sz w:val="16"/>
                <w:szCs w:val="16"/>
              </w:rPr>
            </w:pPr>
          </w:p>
          <w:p w:rsidR="00E00549" w:rsidRPr="00827A7A" w:rsidRDefault="00E00549" w:rsidP="00E00549">
            <w:pPr>
              <w:jc w:val="center"/>
              <w:rPr>
                <w:sz w:val="16"/>
                <w:szCs w:val="16"/>
              </w:rPr>
            </w:pPr>
          </w:p>
          <w:p w:rsidR="00E00549" w:rsidRPr="00827A7A" w:rsidRDefault="00E00549" w:rsidP="00E00549">
            <w:pPr>
              <w:jc w:val="center"/>
              <w:rPr>
                <w:sz w:val="16"/>
                <w:szCs w:val="16"/>
              </w:rPr>
            </w:pPr>
          </w:p>
          <w:p w:rsidR="00E00549" w:rsidRPr="00827A7A" w:rsidRDefault="00E00549" w:rsidP="00E00549">
            <w:pPr>
              <w:jc w:val="center"/>
              <w:rPr>
                <w:sz w:val="16"/>
                <w:szCs w:val="16"/>
              </w:rPr>
            </w:pPr>
            <w:r w:rsidRPr="00827A7A">
              <w:rPr>
                <w:sz w:val="16"/>
                <w:szCs w:val="16"/>
              </w:rPr>
              <w:t>МКУ «Агентство по комплексному развитию сельских территорий»</w:t>
            </w:r>
          </w:p>
          <w:p w:rsidR="00E00549" w:rsidRPr="00827A7A" w:rsidRDefault="00E00549" w:rsidP="00E00549">
            <w:pPr>
              <w:jc w:val="center"/>
              <w:rPr>
                <w:sz w:val="16"/>
                <w:szCs w:val="16"/>
              </w:rPr>
            </w:pPr>
            <w:r w:rsidRPr="00827A7A">
              <w:rPr>
                <w:sz w:val="16"/>
                <w:szCs w:val="16"/>
              </w:rPr>
              <w:t>ОГРН 1167329050217</w:t>
            </w:r>
          </w:p>
          <w:p w:rsidR="008F33E4" w:rsidRPr="00827A7A" w:rsidRDefault="00E00549" w:rsidP="00E00549">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 от 02.03.2015 №1</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2251B">
            <w:pPr>
              <w:pStyle w:val="af4"/>
              <w:numPr>
                <w:ilvl w:val="0"/>
                <w:numId w:val="29"/>
              </w:numPr>
              <w:snapToGrid w:val="0"/>
              <w:jc w:val="center"/>
              <w:rPr>
                <w:sz w:val="16"/>
                <w:szCs w:val="16"/>
              </w:rPr>
            </w:pPr>
            <w:r w:rsidRPr="00827A7A">
              <w:rPr>
                <w:sz w:val="16"/>
                <w:szCs w:val="16"/>
              </w:rPr>
              <w:t>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9F1FC8" w:rsidP="000F1799">
            <w:pPr>
              <w:suppressAutoHyphens w:val="0"/>
              <w:autoSpaceDE w:val="0"/>
              <w:snapToGrid w:val="0"/>
              <w:jc w:val="center"/>
              <w:rPr>
                <w:sz w:val="16"/>
                <w:szCs w:val="16"/>
              </w:rPr>
            </w:pPr>
            <w:r w:rsidRPr="00827A7A">
              <w:rPr>
                <w:sz w:val="16"/>
                <w:szCs w:val="16"/>
              </w:rPr>
              <w:t>737</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 ул. Мирная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1200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DF5B60" w:rsidRPr="00827A7A" w:rsidRDefault="00DF5B60"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1700D">
            <w:pPr>
              <w:snapToGrid w:val="0"/>
              <w:jc w:val="center"/>
              <w:rPr>
                <w:sz w:val="16"/>
                <w:szCs w:val="16"/>
              </w:rPr>
            </w:pPr>
          </w:p>
          <w:p w:rsidR="00D32A0B" w:rsidRPr="00827A7A" w:rsidRDefault="00D32A0B" w:rsidP="00B1700D">
            <w:pPr>
              <w:snapToGrid w:val="0"/>
              <w:jc w:val="center"/>
              <w:rPr>
                <w:sz w:val="16"/>
                <w:szCs w:val="16"/>
              </w:rPr>
            </w:pPr>
          </w:p>
          <w:p w:rsidR="00D32A0B" w:rsidRPr="00827A7A" w:rsidRDefault="00D32A0B" w:rsidP="00B1700D">
            <w:pPr>
              <w:snapToGrid w:val="0"/>
              <w:jc w:val="center"/>
              <w:rPr>
                <w:sz w:val="16"/>
                <w:szCs w:val="16"/>
              </w:rPr>
            </w:pPr>
          </w:p>
          <w:p w:rsidR="00D32A0B" w:rsidRPr="00827A7A" w:rsidRDefault="00D32A0B" w:rsidP="00B1700D">
            <w:pPr>
              <w:snapToGrid w:val="0"/>
              <w:jc w:val="center"/>
              <w:rPr>
                <w:sz w:val="16"/>
                <w:szCs w:val="16"/>
              </w:rPr>
            </w:pPr>
          </w:p>
          <w:p w:rsidR="008F33E4" w:rsidRPr="00827A7A" w:rsidRDefault="008F33E4" w:rsidP="00B1700D">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2251B">
            <w:pPr>
              <w:pStyle w:val="af4"/>
              <w:numPr>
                <w:ilvl w:val="0"/>
                <w:numId w:val="30"/>
              </w:numPr>
              <w:snapToGrid w:val="0"/>
              <w:jc w:val="center"/>
              <w:rPr>
                <w:sz w:val="16"/>
                <w:szCs w:val="16"/>
              </w:rPr>
            </w:pPr>
            <w:r w:rsidRPr="00827A7A">
              <w:rPr>
                <w:sz w:val="16"/>
                <w:szCs w:val="16"/>
              </w:rPr>
              <w:t>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F1FC8">
            <w:pPr>
              <w:suppressAutoHyphens w:val="0"/>
              <w:autoSpaceDE w:val="0"/>
              <w:snapToGrid w:val="0"/>
              <w:jc w:val="center"/>
              <w:rPr>
                <w:sz w:val="16"/>
                <w:szCs w:val="16"/>
              </w:rPr>
            </w:pPr>
            <w:r w:rsidRPr="00827A7A">
              <w:rPr>
                <w:sz w:val="16"/>
                <w:szCs w:val="16"/>
              </w:rPr>
              <w:t>7</w:t>
            </w:r>
            <w:r w:rsidR="009F1FC8" w:rsidRPr="00827A7A">
              <w:rPr>
                <w:sz w:val="16"/>
                <w:szCs w:val="16"/>
              </w:rPr>
              <w:t>38</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AD649D">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 ул. Солнечная</w:t>
            </w:r>
          </w:p>
        </w:tc>
        <w:tc>
          <w:tcPr>
            <w:tcW w:w="567" w:type="dxa"/>
            <w:shd w:val="clear" w:color="auto" w:fill="auto"/>
          </w:tcPr>
          <w:p w:rsidR="008F33E4" w:rsidRPr="00827A7A" w:rsidRDefault="008F33E4" w:rsidP="00AD649D">
            <w:pPr>
              <w:jc w:val="center"/>
              <w:rPr>
                <w:sz w:val="16"/>
                <w:szCs w:val="16"/>
              </w:rPr>
            </w:pPr>
            <w:r w:rsidRPr="00827A7A">
              <w:rPr>
                <w:sz w:val="16"/>
                <w:szCs w:val="16"/>
              </w:rPr>
              <w:t>2011</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9250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DF5B60" w:rsidRPr="00827A7A" w:rsidRDefault="00DF5B60"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AD649D">
            <w:pPr>
              <w:jc w:val="center"/>
              <w:rPr>
                <w:sz w:val="16"/>
                <w:szCs w:val="16"/>
              </w:rPr>
            </w:pPr>
            <w:r w:rsidRPr="00827A7A">
              <w:rPr>
                <w:sz w:val="16"/>
                <w:szCs w:val="16"/>
              </w:rPr>
              <w:t>1,85 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0F1799">
            <w:pPr>
              <w:suppressAutoHyphens w:val="0"/>
              <w:autoSpaceDE w:val="0"/>
              <w:snapToGrid w:val="0"/>
              <w:jc w:val="center"/>
              <w:rPr>
                <w:sz w:val="16"/>
                <w:szCs w:val="16"/>
              </w:rPr>
            </w:pPr>
            <w:r w:rsidRPr="00827A7A">
              <w:rPr>
                <w:sz w:val="16"/>
                <w:szCs w:val="16"/>
              </w:rPr>
              <w:t>7</w:t>
            </w:r>
            <w:r w:rsidR="009F1FC8" w:rsidRPr="00827A7A">
              <w:rPr>
                <w:sz w:val="16"/>
                <w:szCs w:val="16"/>
              </w:rPr>
              <w:t>39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AD649D">
            <w:pPr>
              <w:snapToGrid w:val="0"/>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 ул. Пядышева</w:t>
            </w:r>
          </w:p>
        </w:tc>
        <w:tc>
          <w:tcPr>
            <w:tcW w:w="567" w:type="dxa"/>
            <w:shd w:val="clear" w:color="auto" w:fill="auto"/>
          </w:tcPr>
          <w:p w:rsidR="008F33E4" w:rsidRPr="00827A7A" w:rsidRDefault="008F33E4" w:rsidP="00AD649D">
            <w:pPr>
              <w:snapToGrid w:val="0"/>
              <w:jc w:val="center"/>
              <w:rPr>
                <w:sz w:val="16"/>
                <w:szCs w:val="16"/>
              </w:rPr>
            </w:pPr>
            <w:r w:rsidRPr="00827A7A">
              <w:rPr>
                <w:sz w:val="16"/>
                <w:szCs w:val="16"/>
              </w:rPr>
              <w:t>2010</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 9250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DF5B60" w:rsidRPr="00827A7A" w:rsidRDefault="00DF5B60"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AD649D">
            <w:pPr>
              <w:jc w:val="center"/>
              <w:rPr>
                <w:sz w:val="16"/>
                <w:szCs w:val="16"/>
              </w:rPr>
            </w:pPr>
            <w:r w:rsidRPr="00827A7A">
              <w:rPr>
                <w:sz w:val="16"/>
                <w:szCs w:val="16"/>
              </w:rPr>
              <w:t>1,85 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vAlign w:val="center"/>
          </w:tcPr>
          <w:p w:rsidR="008F33E4" w:rsidRPr="00827A7A" w:rsidRDefault="008F33E4" w:rsidP="000F1799">
            <w:pPr>
              <w:suppressAutoHyphens w:val="0"/>
              <w:autoSpaceDE w:val="0"/>
              <w:snapToGrid w:val="0"/>
              <w:jc w:val="center"/>
              <w:rPr>
                <w:sz w:val="16"/>
                <w:szCs w:val="16"/>
              </w:rPr>
            </w:pPr>
            <w:r w:rsidRPr="00827A7A">
              <w:rPr>
                <w:sz w:val="16"/>
                <w:szCs w:val="16"/>
              </w:rPr>
              <w:t>7</w:t>
            </w:r>
            <w:r w:rsidR="009F1FC8" w:rsidRPr="00827A7A">
              <w:rPr>
                <w:sz w:val="16"/>
                <w:szCs w:val="16"/>
              </w:rPr>
              <w:t>40</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п. Мирный,</w:t>
            </w:r>
          </w:p>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 Строителей</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2014</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2700 м</w:t>
            </w:r>
          </w:p>
          <w:p w:rsidR="008F33E4" w:rsidRPr="00827A7A" w:rsidRDefault="008F33E4" w:rsidP="008203E6">
            <w:pPr>
              <w:jc w:val="center"/>
              <w:rPr>
                <w:sz w:val="16"/>
                <w:szCs w:val="16"/>
              </w:rPr>
            </w:pPr>
            <w:r w:rsidRPr="00827A7A">
              <w:rPr>
                <w:sz w:val="16"/>
                <w:szCs w:val="16"/>
              </w:rPr>
              <w:t>щебеночная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DF5B60" w:rsidRPr="00827A7A" w:rsidRDefault="00DF5B60"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522088" w:rsidRPr="00827A7A" w:rsidRDefault="00522088" w:rsidP="000B48F4">
            <w:pPr>
              <w:snapToGrid w:val="0"/>
              <w:jc w:val="center"/>
              <w:rPr>
                <w:sz w:val="16"/>
                <w:szCs w:val="16"/>
              </w:rPr>
            </w:pPr>
          </w:p>
          <w:p w:rsidR="00D32A0B" w:rsidRPr="00827A7A" w:rsidRDefault="00D32A0B"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0,6 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9F1FC8">
            <w:pPr>
              <w:suppressAutoHyphens w:val="0"/>
              <w:autoSpaceDE w:val="0"/>
              <w:snapToGrid w:val="0"/>
              <w:rPr>
                <w:sz w:val="16"/>
                <w:szCs w:val="16"/>
              </w:rPr>
            </w:pPr>
            <w:r w:rsidRPr="00827A7A">
              <w:rPr>
                <w:sz w:val="16"/>
                <w:szCs w:val="16"/>
              </w:rPr>
              <w:t>7</w:t>
            </w:r>
            <w:r w:rsidR="009F1FC8" w:rsidRPr="00827A7A">
              <w:rPr>
                <w:sz w:val="16"/>
                <w:szCs w:val="16"/>
              </w:rPr>
              <w:t>41</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Лощина, ул. Новая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1989</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1800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DF5B60" w:rsidRPr="00827A7A" w:rsidRDefault="00DF5B60"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0B48F4">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1,5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D51AB" w:rsidP="000F1799">
            <w:pPr>
              <w:suppressAutoHyphens w:val="0"/>
              <w:autoSpaceDE w:val="0"/>
              <w:snapToGrid w:val="0"/>
              <w:jc w:val="center"/>
              <w:rPr>
                <w:sz w:val="16"/>
                <w:szCs w:val="16"/>
              </w:rPr>
            </w:pPr>
            <w:r w:rsidRPr="00827A7A">
              <w:rPr>
                <w:sz w:val="16"/>
                <w:szCs w:val="16"/>
              </w:rPr>
              <w:t>742</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 Лощина, ул. Озерная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1989</w:t>
            </w:r>
          </w:p>
        </w:tc>
        <w:tc>
          <w:tcPr>
            <w:tcW w:w="992" w:type="dxa"/>
            <w:shd w:val="clear" w:color="auto" w:fill="auto"/>
          </w:tcPr>
          <w:p w:rsidR="008F33E4" w:rsidRPr="00827A7A" w:rsidRDefault="008F33E4" w:rsidP="008203E6">
            <w:pPr>
              <w:jc w:val="center"/>
              <w:rPr>
                <w:sz w:val="16"/>
                <w:szCs w:val="16"/>
              </w:rPr>
            </w:pPr>
            <w:r w:rsidRPr="00827A7A">
              <w:rPr>
                <w:sz w:val="16"/>
                <w:szCs w:val="16"/>
              </w:rPr>
              <w:t xml:space="preserve">протяжённость 3000 м </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AD649D">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AD649D">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AD649D">
            <w:pPr>
              <w:snapToGrid w:val="0"/>
              <w:jc w:val="center"/>
              <w:rPr>
                <w:b/>
                <w:sz w:val="16"/>
                <w:szCs w:val="16"/>
              </w:rPr>
            </w:pPr>
            <w:r w:rsidRPr="00827A7A">
              <w:rPr>
                <w:b/>
                <w:sz w:val="16"/>
                <w:szCs w:val="16"/>
              </w:rPr>
              <w:t>на срок 01.06.2019 по 31.12.2019</w:t>
            </w:r>
          </w:p>
          <w:p w:rsidR="00DF5B60" w:rsidRPr="00827A7A" w:rsidRDefault="00DF5B60" w:rsidP="00AD649D">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32A0B" w:rsidRPr="00827A7A" w:rsidRDefault="00D32A0B" w:rsidP="000B48F4">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D51AB" w:rsidP="00FB0432">
            <w:pPr>
              <w:suppressAutoHyphens w:val="0"/>
              <w:autoSpaceDE w:val="0"/>
              <w:snapToGrid w:val="0"/>
              <w:jc w:val="center"/>
              <w:rPr>
                <w:sz w:val="16"/>
                <w:szCs w:val="16"/>
              </w:rPr>
            </w:pPr>
            <w:r w:rsidRPr="00827A7A">
              <w:rPr>
                <w:sz w:val="16"/>
                <w:szCs w:val="16"/>
              </w:rPr>
              <w:t>743</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Ульяновская область, Чердаклинский район,</w:t>
            </w:r>
          </w:p>
          <w:p w:rsidR="008F33E4" w:rsidRPr="00827A7A" w:rsidRDefault="008F33E4" w:rsidP="008203E6">
            <w:pPr>
              <w:pStyle w:val="aa"/>
              <w:jc w:val="center"/>
              <w:rPr>
                <w:sz w:val="16"/>
                <w:szCs w:val="16"/>
              </w:rPr>
            </w:pPr>
            <w:r w:rsidRPr="00827A7A">
              <w:rPr>
                <w:rFonts w:ascii="Times New Roman" w:hAnsi="Times New Roman"/>
                <w:sz w:val="16"/>
                <w:szCs w:val="16"/>
              </w:rPr>
              <w:t>п. Лощина, пер. Полевой</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3000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F5B60" w:rsidRPr="00827A7A" w:rsidRDefault="00DF5B60"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D32A0B">
            <w:pPr>
              <w:snapToGrid w:val="0"/>
              <w:jc w:val="center"/>
              <w:rPr>
                <w:sz w:val="16"/>
                <w:szCs w:val="16"/>
              </w:rPr>
            </w:pPr>
          </w:p>
          <w:p w:rsidR="00DF5B60" w:rsidRPr="00827A7A" w:rsidRDefault="00DF5B60" w:rsidP="00D32A0B">
            <w:pPr>
              <w:snapToGrid w:val="0"/>
              <w:jc w:val="center"/>
              <w:rPr>
                <w:sz w:val="16"/>
                <w:szCs w:val="16"/>
              </w:rPr>
            </w:pPr>
          </w:p>
          <w:p w:rsidR="00DF5B60" w:rsidRPr="00827A7A" w:rsidRDefault="00DF5B60" w:rsidP="00D32A0B">
            <w:pPr>
              <w:snapToGrid w:val="0"/>
              <w:jc w:val="center"/>
              <w:rPr>
                <w:sz w:val="16"/>
                <w:szCs w:val="16"/>
              </w:rPr>
            </w:pPr>
          </w:p>
          <w:p w:rsidR="00DF5B60" w:rsidRPr="00827A7A" w:rsidRDefault="00DF5B60" w:rsidP="00D32A0B">
            <w:pPr>
              <w:snapToGrid w:val="0"/>
              <w:jc w:val="center"/>
              <w:rPr>
                <w:sz w:val="16"/>
                <w:szCs w:val="16"/>
              </w:rPr>
            </w:pPr>
          </w:p>
          <w:p w:rsidR="00DF5B60" w:rsidRPr="00827A7A" w:rsidRDefault="00DF5B60" w:rsidP="00D32A0B">
            <w:pPr>
              <w:snapToGrid w:val="0"/>
              <w:jc w:val="center"/>
              <w:rPr>
                <w:sz w:val="16"/>
                <w:szCs w:val="16"/>
              </w:rPr>
            </w:pPr>
          </w:p>
          <w:p w:rsidR="00DF5B60" w:rsidRPr="00827A7A" w:rsidRDefault="00DF5B60" w:rsidP="00D32A0B">
            <w:pPr>
              <w:snapToGrid w:val="0"/>
              <w:jc w:val="center"/>
              <w:rPr>
                <w:sz w:val="16"/>
                <w:szCs w:val="16"/>
              </w:rPr>
            </w:pPr>
          </w:p>
          <w:p w:rsidR="00DF5B60" w:rsidRPr="00827A7A" w:rsidRDefault="00DF5B60" w:rsidP="00D32A0B">
            <w:pPr>
              <w:snapToGrid w:val="0"/>
              <w:jc w:val="center"/>
              <w:rPr>
                <w:sz w:val="16"/>
                <w:szCs w:val="16"/>
              </w:rPr>
            </w:pPr>
          </w:p>
          <w:p w:rsidR="00D32A0B" w:rsidRPr="00827A7A" w:rsidRDefault="00D32A0B" w:rsidP="00D32A0B">
            <w:pPr>
              <w:snapToGrid w:val="0"/>
              <w:jc w:val="center"/>
              <w:rPr>
                <w:sz w:val="16"/>
                <w:szCs w:val="16"/>
              </w:rPr>
            </w:pPr>
            <w:r w:rsidRPr="00827A7A">
              <w:rPr>
                <w:sz w:val="16"/>
                <w:szCs w:val="16"/>
              </w:rPr>
              <w:t>МКУ «Агентство по комплексному развитию сельских территорий»</w:t>
            </w:r>
          </w:p>
          <w:p w:rsidR="00D32A0B" w:rsidRPr="00827A7A" w:rsidRDefault="00D32A0B" w:rsidP="00D32A0B">
            <w:pPr>
              <w:snapToGrid w:val="0"/>
              <w:jc w:val="center"/>
              <w:rPr>
                <w:sz w:val="16"/>
                <w:szCs w:val="16"/>
              </w:rPr>
            </w:pPr>
            <w:r w:rsidRPr="00827A7A">
              <w:rPr>
                <w:sz w:val="16"/>
                <w:szCs w:val="16"/>
              </w:rPr>
              <w:t>ОГРН 1167329050217</w:t>
            </w:r>
          </w:p>
          <w:p w:rsidR="008F33E4" w:rsidRPr="00827A7A" w:rsidRDefault="00D32A0B"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2,5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jc w:val="center"/>
              <w:rPr>
                <w:sz w:val="16"/>
                <w:szCs w:val="16"/>
              </w:rPr>
            </w:pPr>
            <w:r w:rsidRPr="00827A7A">
              <w:rPr>
                <w:sz w:val="16"/>
                <w:szCs w:val="16"/>
              </w:rPr>
              <w:t>7</w:t>
            </w:r>
            <w:r w:rsidR="00ED51AB" w:rsidRPr="00827A7A">
              <w:rPr>
                <w:sz w:val="16"/>
                <w:szCs w:val="16"/>
              </w:rPr>
              <w:t>44</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Набережная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4200 м</w:t>
            </w:r>
          </w:p>
          <w:p w:rsidR="008F33E4" w:rsidRPr="00827A7A" w:rsidRDefault="008F33E4" w:rsidP="008203E6">
            <w:pPr>
              <w:jc w:val="center"/>
              <w:rPr>
                <w:sz w:val="16"/>
                <w:szCs w:val="16"/>
              </w:rPr>
            </w:pPr>
            <w:r w:rsidRPr="00827A7A">
              <w:rPr>
                <w:sz w:val="16"/>
                <w:szCs w:val="16"/>
              </w:rPr>
              <w:t>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32A0B" w:rsidRPr="00827A7A" w:rsidRDefault="00D32A0B" w:rsidP="00D32A0B">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32A0B" w:rsidRPr="00827A7A" w:rsidRDefault="00D32A0B" w:rsidP="00D32A0B">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32A0B" w:rsidRPr="00827A7A" w:rsidRDefault="00D32A0B"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32A0B" w:rsidRPr="00827A7A" w:rsidRDefault="00D32A0B" w:rsidP="000B48F4">
            <w:pPr>
              <w:snapToGrid w:val="0"/>
              <w:jc w:val="center"/>
              <w:rPr>
                <w:sz w:val="16"/>
                <w:szCs w:val="16"/>
              </w:rPr>
            </w:pPr>
          </w:p>
          <w:p w:rsidR="00D32A0B" w:rsidRPr="00827A7A" w:rsidRDefault="00D32A0B" w:rsidP="00D32A0B">
            <w:pPr>
              <w:snapToGrid w:val="0"/>
              <w:jc w:val="center"/>
              <w:rPr>
                <w:sz w:val="16"/>
                <w:szCs w:val="16"/>
              </w:rPr>
            </w:pPr>
          </w:p>
          <w:p w:rsidR="00D32A0B" w:rsidRPr="00827A7A" w:rsidRDefault="00D32A0B" w:rsidP="00D32A0B">
            <w:pPr>
              <w:snapToGrid w:val="0"/>
              <w:jc w:val="center"/>
              <w:rPr>
                <w:sz w:val="16"/>
                <w:szCs w:val="16"/>
              </w:rPr>
            </w:pPr>
          </w:p>
          <w:p w:rsidR="00D32A0B" w:rsidRPr="00827A7A" w:rsidRDefault="00D32A0B" w:rsidP="00D32A0B">
            <w:pPr>
              <w:snapToGrid w:val="0"/>
              <w:jc w:val="center"/>
              <w:rPr>
                <w:sz w:val="16"/>
                <w:szCs w:val="16"/>
              </w:rPr>
            </w:pPr>
          </w:p>
          <w:p w:rsidR="00D32A0B" w:rsidRPr="00827A7A" w:rsidRDefault="00D32A0B" w:rsidP="00D32A0B">
            <w:pPr>
              <w:snapToGrid w:val="0"/>
              <w:jc w:val="center"/>
              <w:rPr>
                <w:sz w:val="16"/>
                <w:szCs w:val="16"/>
              </w:rPr>
            </w:pPr>
          </w:p>
          <w:p w:rsidR="00D32A0B" w:rsidRPr="00827A7A" w:rsidRDefault="00D32A0B" w:rsidP="00D32A0B">
            <w:pPr>
              <w:snapToGrid w:val="0"/>
              <w:jc w:val="center"/>
              <w:rPr>
                <w:sz w:val="16"/>
                <w:szCs w:val="16"/>
              </w:rPr>
            </w:pPr>
          </w:p>
          <w:p w:rsidR="00D32A0B" w:rsidRPr="00827A7A" w:rsidRDefault="00D32A0B" w:rsidP="00D32A0B">
            <w:pPr>
              <w:snapToGrid w:val="0"/>
              <w:jc w:val="center"/>
              <w:rPr>
                <w:sz w:val="16"/>
                <w:szCs w:val="16"/>
              </w:rPr>
            </w:pPr>
          </w:p>
          <w:p w:rsidR="00D32A0B" w:rsidRPr="00827A7A" w:rsidRDefault="00D32A0B" w:rsidP="00D32A0B">
            <w:pPr>
              <w:snapToGrid w:val="0"/>
              <w:jc w:val="center"/>
              <w:rPr>
                <w:sz w:val="16"/>
                <w:szCs w:val="16"/>
              </w:rPr>
            </w:pPr>
            <w:r w:rsidRPr="00827A7A">
              <w:rPr>
                <w:sz w:val="16"/>
                <w:szCs w:val="16"/>
              </w:rPr>
              <w:t>МКУ «Агентство по комплексному развитию сельских территорий»</w:t>
            </w:r>
          </w:p>
          <w:p w:rsidR="00D32A0B" w:rsidRPr="00827A7A" w:rsidRDefault="00D32A0B" w:rsidP="00D32A0B">
            <w:pPr>
              <w:snapToGrid w:val="0"/>
              <w:jc w:val="center"/>
              <w:rPr>
                <w:sz w:val="16"/>
                <w:szCs w:val="16"/>
              </w:rPr>
            </w:pPr>
            <w:r w:rsidRPr="00827A7A">
              <w:rPr>
                <w:sz w:val="16"/>
                <w:szCs w:val="16"/>
              </w:rPr>
              <w:t>ОГРН 1167329050217</w:t>
            </w:r>
          </w:p>
          <w:p w:rsidR="008F33E4" w:rsidRPr="00827A7A" w:rsidRDefault="00D32A0B"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3,5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rPr>
                <w:sz w:val="16"/>
                <w:szCs w:val="16"/>
              </w:rPr>
            </w:pPr>
            <w:r w:rsidRPr="00827A7A">
              <w:rPr>
                <w:sz w:val="16"/>
                <w:szCs w:val="16"/>
              </w:rPr>
              <w:t>7</w:t>
            </w:r>
            <w:r w:rsidR="00ED51AB" w:rsidRPr="00827A7A">
              <w:rPr>
                <w:sz w:val="16"/>
                <w:szCs w:val="16"/>
              </w:rPr>
              <w:t>45</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0B48F4">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jc w:val="center"/>
              <w:rPr>
                <w:sz w:val="16"/>
                <w:szCs w:val="16"/>
              </w:rPr>
            </w:pPr>
            <w:r w:rsidRPr="00827A7A">
              <w:rPr>
                <w:sz w:val="16"/>
                <w:szCs w:val="16"/>
              </w:rPr>
              <w:t>ул. Западная</w:t>
            </w:r>
          </w:p>
        </w:tc>
        <w:tc>
          <w:tcPr>
            <w:tcW w:w="567" w:type="dxa"/>
            <w:shd w:val="clear" w:color="auto" w:fill="auto"/>
          </w:tcPr>
          <w:p w:rsidR="008F33E4" w:rsidRPr="00827A7A" w:rsidRDefault="008F33E4" w:rsidP="000B48F4">
            <w:pPr>
              <w:jc w:val="center"/>
              <w:rPr>
                <w:sz w:val="16"/>
                <w:szCs w:val="16"/>
              </w:rPr>
            </w:pPr>
            <w:r w:rsidRPr="00827A7A">
              <w:rPr>
                <w:sz w:val="16"/>
                <w:szCs w:val="16"/>
              </w:rPr>
              <w:t>2014</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 xml:space="preserve">Протяжённость </w:t>
            </w:r>
            <w:r w:rsidR="00696FFC" w:rsidRPr="00827A7A">
              <w:rPr>
                <w:sz w:val="16"/>
                <w:szCs w:val="16"/>
              </w:rPr>
              <w:t>800</w:t>
            </w:r>
            <w:r w:rsidRPr="00827A7A">
              <w:rPr>
                <w:sz w:val="16"/>
                <w:szCs w:val="16"/>
              </w:rPr>
              <w:t xml:space="preserve">0 </w:t>
            </w:r>
            <w:r w:rsidR="00696FFC" w:rsidRPr="00827A7A">
              <w:rPr>
                <w:sz w:val="16"/>
                <w:szCs w:val="16"/>
              </w:rPr>
              <w:t>к</w:t>
            </w:r>
            <w:r w:rsidRPr="00827A7A">
              <w:rPr>
                <w:sz w:val="16"/>
                <w:szCs w:val="16"/>
              </w:rPr>
              <w:t>м</w:t>
            </w:r>
          </w:p>
          <w:p w:rsidR="008F33E4" w:rsidRPr="00827A7A" w:rsidRDefault="00696FFC" w:rsidP="008203E6">
            <w:pPr>
              <w:jc w:val="center"/>
              <w:rPr>
                <w:sz w:val="16"/>
                <w:szCs w:val="16"/>
              </w:rPr>
            </w:pPr>
            <w:r w:rsidRPr="00827A7A">
              <w:rPr>
                <w:sz w:val="16"/>
                <w:szCs w:val="16"/>
              </w:rPr>
              <w:t>а</w:t>
            </w:r>
            <w:r w:rsidR="008F33E4" w:rsidRPr="00827A7A">
              <w:rPr>
                <w:sz w:val="16"/>
                <w:szCs w:val="16"/>
              </w:rPr>
              <w:t>сфальтовая</w:t>
            </w:r>
            <w:r w:rsidRPr="00827A7A">
              <w:rPr>
                <w:sz w:val="16"/>
                <w:szCs w:val="16"/>
              </w:rPr>
              <w:t>, 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696FFC" w:rsidP="008203E6">
            <w:pPr>
              <w:snapToGrid w:val="0"/>
              <w:jc w:val="center"/>
              <w:rPr>
                <w:sz w:val="16"/>
                <w:szCs w:val="16"/>
              </w:rPr>
            </w:pPr>
            <w:r w:rsidRPr="00827A7A">
              <w:rPr>
                <w:sz w:val="16"/>
                <w:szCs w:val="16"/>
              </w:rPr>
              <w:t>-</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F5B60" w:rsidRPr="00827A7A" w:rsidRDefault="00DF5B60" w:rsidP="00DF5B6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F5B60" w:rsidRPr="00827A7A" w:rsidRDefault="00DF5B60" w:rsidP="00DF5B60">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F5B60" w:rsidRPr="00827A7A" w:rsidRDefault="00DF5B60"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D51AB">
            <w:pPr>
              <w:suppressAutoHyphens w:val="0"/>
              <w:autoSpaceDE w:val="0"/>
              <w:snapToGrid w:val="0"/>
              <w:jc w:val="center"/>
              <w:rPr>
                <w:sz w:val="16"/>
                <w:szCs w:val="16"/>
              </w:rPr>
            </w:pPr>
            <w:r w:rsidRPr="00827A7A">
              <w:rPr>
                <w:sz w:val="16"/>
                <w:szCs w:val="16"/>
              </w:rPr>
              <w:t>7</w:t>
            </w:r>
            <w:r w:rsidR="00ED51AB" w:rsidRPr="00827A7A">
              <w:rPr>
                <w:sz w:val="16"/>
                <w:szCs w:val="16"/>
              </w:rPr>
              <w:t>46</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0B48F4">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50 Лет Победы</w:t>
            </w:r>
          </w:p>
        </w:tc>
        <w:tc>
          <w:tcPr>
            <w:tcW w:w="567" w:type="dxa"/>
            <w:shd w:val="clear" w:color="auto" w:fill="auto"/>
          </w:tcPr>
          <w:p w:rsidR="008F33E4" w:rsidRPr="00827A7A" w:rsidRDefault="008F33E4" w:rsidP="000B48F4">
            <w:pPr>
              <w:jc w:val="center"/>
              <w:rPr>
                <w:sz w:val="16"/>
                <w:szCs w:val="16"/>
              </w:rPr>
            </w:pPr>
            <w:r w:rsidRPr="00827A7A">
              <w:rPr>
                <w:sz w:val="16"/>
                <w:szCs w:val="16"/>
              </w:rPr>
              <w:t>1997</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9600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F5B60" w:rsidRPr="00827A7A" w:rsidRDefault="00DF5B60" w:rsidP="00DF5B6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F5B60" w:rsidRPr="00827A7A" w:rsidRDefault="00DF5B60" w:rsidP="00DF5B60">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F5B60" w:rsidRPr="00827A7A" w:rsidRDefault="00DF5B60"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p>
          <w:p w:rsidR="008F33E4" w:rsidRPr="00827A7A" w:rsidRDefault="008F33E4" w:rsidP="000B48F4">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2251B">
            <w:pPr>
              <w:pStyle w:val="af4"/>
              <w:numPr>
                <w:ilvl w:val="0"/>
                <w:numId w:val="27"/>
              </w:numPr>
              <w:jc w:val="center"/>
              <w:rPr>
                <w:sz w:val="16"/>
                <w:szCs w:val="16"/>
              </w:rPr>
            </w:pPr>
            <w:r w:rsidRPr="00827A7A">
              <w:rPr>
                <w:sz w:val="16"/>
                <w:szCs w:val="16"/>
              </w:rPr>
              <w:t>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D51AB">
            <w:pPr>
              <w:suppressAutoHyphens w:val="0"/>
              <w:autoSpaceDE w:val="0"/>
              <w:snapToGrid w:val="0"/>
              <w:rPr>
                <w:sz w:val="16"/>
                <w:szCs w:val="16"/>
              </w:rPr>
            </w:pPr>
            <w:r w:rsidRPr="00827A7A">
              <w:rPr>
                <w:sz w:val="16"/>
                <w:szCs w:val="16"/>
              </w:rPr>
              <w:t>7</w:t>
            </w:r>
            <w:r w:rsidR="00ED51AB" w:rsidRPr="00827A7A">
              <w:rPr>
                <w:sz w:val="16"/>
                <w:szCs w:val="16"/>
              </w:rPr>
              <w:t>47</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Солнечная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4200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F5B60" w:rsidRPr="00827A7A" w:rsidRDefault="00DF5B60" w:rsidP="00DF5B6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F5B60" w:rsidRPr="00827A7A" w:rsidRDefault="00DF5B60" w:rsidP="00DF5B60">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F5B60" w:rsidRPr="00827A7A" w:rsidRDefault="00DF5B60"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B20B66">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3,5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rPr>
                <w:sz w:val="16"/>
                <w:szCs w:val="16"/>
              </w:rPr>
            </w:pPr>
            <w:r w:rsidRPr="00827A7A">
              <w:rPr>
                <w:sz w:val="16"/>
                <w:szCs w:val="16"/>
              </w:rPr>
              <w:t>7</w:t>
            </w:r>
            <w:r w:rsidR="00ED51AB" w:rsidRPr="00827A7A">
              <w:rPr>
                <w:sz w:val="16"/>
                <w:szCs w:val="16"/>
              </w:rPr>
              <w:t>48</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tabs>
                <w:tab w:val="clear" w:pos="0"/>
              </w:tabs>
              <w:suppressAutoHyphens/>
              <w:autoSpaceDE/>
              <w:snapToGrid w:val="0"/>
              <w:spacing w:before="0" w:after="0"/>
              <w:ind w:left="0" w:firstLine="0"/>
              <w:rPr>
                <w:color w:val="auto"/>
                <w:sz w:val="16"/>
                <w:szCs w:val="16"/>
              </w:rPr>
            </w:pPr>
            <w:r w:rsidRPr="00827A7A">
              <w:rPr>
                <w:rFonts w:ascii="Times New Roman" w:hAnsi="Times New Roman" w:cs="Times New Roman"/>
                <w:b w:val="0"/>
                <w:color w:val="auto"/>
                <w:sz w:val="16"/>
                <w:szCs w:val="16"/>
              </w:rPr>
              <w:t>пер. Молодежный</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1,5 км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F5B60" w:rsidRPr="00827A7A" w:rsidRDefault="00DF5B60" w:rsidP="00DF5B6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8F33E4" w:rsidRPr="00827A7A" w:rsidRDefault="00DF5B60" w:rsidP="00DF5B60">
            <w:pPr>
              <w:jc w:val="cente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F5B60" w:rsidRPr="00827A7A" w:rsidRDefault="00DF5B60"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B20B66">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rPr>
                <w:sz w:val="16"/>
                <w:szCs w:val="16"/>
              </w:rPr>
            </w:pPr>
            <w:r w:rsidRPr="00827A7A">
              <w:rPr>
                <w:sz w:val="16"/>
                <w:szCs w:val="16"/>
              </w:rPr>
              <w:t>7</w:t>
            </w:r>
            <w:r w:rsidR="00ED51AB" w:rsidRPr="00827A7A">
              <w:rPr>
                <w:sz w:val="16"/>
                <w:szCs w:val="16"/>
              </w:rPr>
              <w:t>49</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Центральная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2014</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9600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F5B60" w:rsidRPr="00827A7A" w:rsidRDefault="00DF5B60" w:rsidP="00DF5B6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F5B60" w:rsidRPr="00827A7A" w:rsidRDefault="00DF5B60" w:rsidP="00DF5B60">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F5B60" w:rsidRPr="00827A7A" w:rsidRDefault="00DF5B60"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DF5B60" w:rsidRPr="00827A7A" w:rsidRDefault="00DF5B60"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F5B60" w:rsidRPr="00827A7A" w:rsidRDefault="00DF5B60" w:rsidP="00B20B66">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p>
          <w:p w:rsidR="00DF5B60" w:rsidRPr="00827A7A" w:rsidRDefault="00DF5B60" w:rsidP="00DF5B60">
            <w:pPr>
              <w:snapToGrid w:val="0"/>
              <w:jc w:val="center"/>
              <w:rPr>
                <w:sz w:val="16"/>
                <w:szCs w:val="16"/>
              </w:rPr>
            </w:pPr>
            <w:r w:rsidRPr="00827A7A">
              <w:rPr>
                <w:sz w:val="16"/>
                <w:szCs w:val="16"/>
              </w:rPr>
              <w:t>МКУ «Агентство по комплексному развитию сельских территорий»</w:t>
            </w:r>
          </w:p>
          <w:p w:rsidR="00DF5B60" w:rsidRPr="00827A7A" w:rsidRDefault="00DF5B60" w:rsidP="00DF5B60">
            <w:pPr>
              <w:snapToGrid w:val="0"/>
              <w:jc w:val="center"/>
              <w:rPr>
                <w:sz w:val="16"/>
                <w:szCs w:val="16"/>
              </w:rPr>
            </w:pPr>
            <w:r w:rsidRPr="00827A7A">
              <w:rPr>
                <w:sz w:val="16"/>
                <w:szCs w:val="16"/>
              </w:rPr>
              <w:t>ОГРН 1167329050217</w:t>
            </w:r>
          </w:p>
          <w:p w:rsidR="008F33E4" w:rsidRPr="00827A7A" w:rsidRDefault="00DF5B60" w:rsidP="00DF5B60">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2251B">
            <w:pPr>
              <w:pStyle w:val="af4"/>
              <w:numPr>
                <w:ilvl w:val="0"/>
                <w:numId w:val="31"/>
              </w:numPr>
              <w:snapToGrid w:val="0"/>
              <w:jc w:val="center"/>
              <w:rPr>
                <w:sz w:val="16"/>
                <w:szCs w:val="16"/>
              </w:rPr>
            </w:pPr>
            <w:r w:rsidRPr="00827A7A">
              <w:rPr>
                <w:sz w:val="16"/>
                <w:szCs w:val="16"/>
              </w:rPr>
              <w:t>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rPr>
                <w:sz w:val="16"/>
                <w:szCs w:val="16"/>
              </w:rPr>
            </w:pPr>
            <w:r w:rsidRPr="00827A7A">
              <w:rPr>
                <w:sz w:val="16"/>
                <w:szCs w:val="16"/>
              </w:rPr>
              <w:t>7</w:t>
            </w:r>
            <w:r w:rsidR="00ED51AB" w:rsidRPr="00827A7A">
              <w:rPr>
                <w:sz w:val="16"/>
                <w:szCs w:val="16"/>
              </w:rPr>
              <w:t>50</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Восточная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1998</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9600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D7DEA" w:rsidRPr="00827A7A" w:rsidRDefault="00BD7DEA" w:rsidP="00BD7DEA">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D7DEA" w:rsidRPr="00827A7A" w:rsidRDefault="00BD7DEA" w:rsidP="00BD7DEA">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BD7DEA" w:rsidRPr="00827A7A" w:rsidRDefault="00BD7DEA"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BD7DEA" w:rsidRPr="00827A7A" w:rsidRDefault="00BD7DEA" w:rsidP="00B20B66">
            <w:pPr>
              <w:snapToGrid w:val="0"/>
              <w:jc w:val="center"/>
              <w:rPr>
                <w:sz w:val="16"/>
                <w:szCs w:val="16"/>
              </w:rPr>
            </w:pPr>
          </w:p>
          <w:p w:rsidR="00BD7DEA" w:rsidRPr="00827A7A" w:rsidRDefault="00BD7DEA" w:rsidP="00BD7DEA">
            <w:pPr>
              <w:snapToGrid w:val="0"/>
              <w:jc w:val="center"/>
              <w:rPr>
                <w:sz w:val="16"/>
                <w:szCs w:val="16"/>
              </w:rPr>
            </w:pPr>
          </w:p>
          <w:p w:rsidR="00BD7DEA" w:rsidRPr="00827A7A" w:rsidRDefault="00BD7DEA" w:rsidP="00BD7DEA">
            <w:pPr>
              <w:snapToGrid w:val="0"/>
              <w:jc w:val="center"/>
              <w:rPr>
                <w:sz w:val="16"/>
                <w:szCs w:val="16"/>
              </w:rPr>
            </w:pPr>
          </w:p>
          <w:p w:rsidR="00BD7DEA" w:rsidRPr="00827A7A" w:rsidRDefault="00BD7DEA" w:rsidP="00BD7DEA">
            <w:pPr>
              <w:snapToGrid w:val="0"/>
              <w:jc w:val="center"/>
              <w:rPr>
                <w:sz w:val="16"/>
                <w:szCs w:val="16"/>
              </w:rPr>
            </w:pPr>
          </w:p>
          <w:p w:rsidR="00BD7DEA" w:rsidRPr="00827A7A" w:rsidRDefault="00BD7DEA" w:rsidP="00BD7DEA">
            <w:pPr>
              <w:snapToGrid w:val="0"/>
              <w:jc w:val="center"/>
              <w:rPr>
                <w:sz w:val="16"/>
                <w:szCs w:val="16"/>
              </w:rPr>
            </w:pPr>
          </w:p>
          <w:p w:rsidR="00BD7DEA" w:rsidRPr="00827A7A" w:rsidRDefault="00BD7DEA" w:rsidP="00BD7DEA">
            <w:pPr>
              <w:snapToGrid w:val="0"/>
              <w:jc w:val="center"/>
              <w:rPr>
                <w:sz w:val="16"/>
                <w:szCs w:val="16"/>
              </w:rPr>
            </w:pPr>
          </w:p>
          <w:p w:rsidR="00BD7DEA" w:rsidRPr="00827A7A" w:rsidRDefault="00BD7DEA" w:rsidP="00BD7DEA">
            <w:pPr>
              <w:snapToGrid w:val="0"/>
              <w:jc w:val="center"/>
              <w:rPr>
                <w:sz w:val="16"/>
                <w:szCs w:val="16"/>
              </w:rPr>
            </w:pPr>
          </w:p>
          <w:p w:rsidR="00BD7DEA" w:rsidRPr="00827A7A" w:rsidRDefault="00BD7DEA" w:rsidP="00BD7DEA">
            <w:pPr>
              <w:snapToGrid w:val="0"/>
              <w:jc w:val="center"/>
              <w:rPr>
                <w:sz w:val="16"/>
                <w:szCs w:val="16"/>
              </w:rPr>
            </w:pPr>
            <w:r w:rsidRPr="00827A7A">
              <w:rPr>
                <w:sz w:val="16"/>
                <w:szCs w:val="16"/>
              </w:rPr>
              <w:t>МКУ «Агентство по комплексному развитию сельских территорий»</w:t>
            </w:r>
          </w:p>
          <w:p w:rsidR="00BD7DEA" w:rsidRPr="00827A7A" w:rsidRDefault="00BD7DEA" w:rsidP="00BD7DEA">
            <w:pPr>
              <w:snapToGrid w:val="0"/>
              <w:jc w:val="center"/>
              <w:rPr>
                <w:sz w:val="16"/>
                <w:szCs w:val="16"/>
              </w:rPr>
            </w:pPr>
            <w:r w:rsidRPr="00827A7A">
              <w:rPr>
                <w:sz w:val="16"/>
                <w:szCs w:val="16"/>
              </w:rPr>
              <w:t>ОГРН 1167329050217</w:t>
            </w:r>
          </w:p>
          <w:p w:rsidR="008F33E4" w:rsidRPr="00827A7A" w:rsidRDefault="00BD7DEA" w:rsidP="00BD7DEA">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2251B">
            <w:pPr>
              <w:pStyle w:val="af4"/>
              <w:numPr>
                <w:ilvl w:val="0"/>
                <w:numId w:val="27"/>
              </w:numPr>
              <w:snapToGrid w:val="0"/>
              <w:jc w:val="center"/>
              <w:rPr>
                <w:sz w:val="16"/>
                <w:szCs w:val="16"/>
              </w:rPr>
            </w:pPr>
            <w:r w:rsidRPr="00827A7A">
              <w:rPr>
                <w:sz w:val="16"/>
                <w:szCs w:val="16"/>
              </w:rPr>
              <w:t>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ED51AB">
            <w:pPr>
              <w:suppressAutoHyphens w:val="0"/>
              <w:autoSpaceDE w:val="0"/>
              <w:snapToGrid w:val="0"/>
              <w:rPr>
                <w:sz w:val="16"/>
                <w:szCs w:val="16"/>
              </w:rPr>
            </w:pPr>
            <w:r w:rsidRPr="00827A7A">
              <w:rPr>
                <w:sz w:val="16"/>
                <w:szCs w:val="16"/>
              </w:rPr>
              <w:t>7</w:t>
            </w:r>
            <w:r w:rsidR="00ED51AB" w:rsidRPr="00827A7A">
              <w:rPr>
                <w:sz w:val="16"/>
                <w:szCs w:val="16"/>
              </w:rPr>
              <w:t>51</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Полевая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9600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345C02" w:rsidRPr="00827A7A" w:rsidRDefault="00345C02" w:rsidP="00345C0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45C02" w:rsidRPr="00827A7A" w:rsidRDefault="00345C02" w:rsidP="00345C0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pStyle w:val="24"/>
            </w:pPr>
            <w:r w:rsidRPr="00827A7A">
              <w:rPr>
                <w:b/>
              </w:rPr>
              <w:t>на срок 01.06.2019 по 31.12.2019</w:t>
            </w:r>
          </w:p>
          <w:p w:rsidR="008F33E4" w:rsidRPr="00827A7A" w:rsidRDefault="00345C02"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522088" w:rsidRPr="00827A7A" w:rsidRDefault="00522088"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r w:rsidRPr="00827A7A">
              <w:rPr>
                <w:sz w:val="16"/>
                <w:szCs w:val="16"/>
              </w:rPr>
              <w:t>МКУ «Агентство по комплексному развитию сельских территорий»</w:t>
            </w:r>
          </w:p>
          <w:p w:rsidR="00345C02" w:rsidRPr="00827A7A" w:rsidRDefault="00345C02" w:rsidP="00345C02">
            <w:pPr>
              <w:snapToGrid w:val="0"/>
              <w:jc w:val="center"/>
              <w:rPr>
                <w:sz w:val="16"/>
                <w:szCs w:val="16"/>
              </w:rPr>
            </w:pPr>
            <w:r w:rsidRPr="00827A7A">
              <w:rPr>
                <w:sz w:val="16"/>
                <w:szCs w:val="16"/>
              </w:rPr>
              <w:t>ОГРН 1167329050217</w:t>
            </w:r>
          </w:p>
          <w:p w:rsidR="008F33E4" w:rsidRPr="00827A7A" w:rsidRDefault="00345C02" w:rsidP="00345C0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345C02">
            <w:pPr>
              <w:snapToGrid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ED51AB" w:rsidP="00FB0432">
            <w:pPr>
              <w:suppressAutoHyphens w:val="0"/>
              <w:autoSpaceDE w:val="0"/>
              <w:snapToGrid w:val="0"/>
              <w:rPr>
                <w:sz w:val="16"/>
                <w:szCs w:val="16"/>
              </w:rPr>
            </w:pPr>
            <w:r w:rsidRPr="00827A7A">
              <w:rPr>
                <w:sz w:val="16"/>
                <w:szCs w:val="16"/>
              </w:rPr>
              <w:t>752</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0B48F4">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проезд Сиреневый</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2014</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5400 м</w:t>
            </w:r>
          </w:p>
          <w:p w:rsidR="008F33E4" w:rsidRPr="00827A7A" w:rsidRDefault="008F33E4" w:rsidP="008203E6">
            <w:pPr>
              <w:jc w:val="center"/>
              <w:rPr>
                <w:sz w:val="16"/>
                <w:szCs w:val="16"/>
              </w:rPr>
            </w:pPr>
            <w:r w:rsidRPr="00827A7A">
              <w:rPr>
                <w:sz w:val="16"/>
                <w:szCs w:val="16"/>
              </w:rPr>
              <w:t>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345C02" w:rsidRPr="00827A7A" w:rsidRDefault="00345C02" w:rsidP="00345C0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45C02" w:rsidRPr="00827A7A" w:rsidRDefault="00345C02" w:rsidP="00345C0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345C02" w:rsidRPr="00827A7A" w:rsidRDefault="00345C02"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345C02" w:rsidRPr="00827A7A" w:rsidRDefault="00345C02" w:rsidP="00B20B66">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p>
          <w:p w:rsidR="00345C02" w:rsidRPr="00827A7A" w:rsidRDefault="00345C02" w:rsidP="00345C02">
            <w:pPr>
              <w:snapToGrid w:val="0"/>
              <w:jc w:val="center"/>
              <w:rPr>
                <w:sz w:val="16"/>
                <w:szCs w:val="16"/>
              </w:rPr>
            </w:pPr>
            <w:r w:rsidRPr="00827A7A">
              <w:rPr>
                <w:sz w:val="16"/>
                <w:szCs w:val="16"/>
              </w:rPr>
              <w:t>МКУ «Агентство по комплексному развитию сельских территорий»</w:t>
            </w:r>
          </w:p>
          <w:p w:rsidR="00345C02" w:rsidRPr="00827A7A" w:rsidRDefault="00345C02" w:rsidP="00345C02">
            <w:pPr>
              <w:snapToGrid w:val="0"/>
              <w:jc w:val="center"/>
              <w:rPr>
                <w:sz w:val="16"/>
                <w:szCs w:val="16"/>
              </w:rPr>
            </w:pPr>
            <w:r w:rsidRPr="00827A7A">
              <w:rPr>
                <w:sz w:val="16"/>
                <w:szCs w:val="16"/>
              </w:rPr>
              <w:t>ОГРН 1167329050217</w:t>
            </w:r>
          </w:p>
          <w:p w:rsidR="008F33E4" w:rsidRPr="00827A7A" w:rsidRDefault="00345C02" w:rsidP="00345C02">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4,5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rPr>
                <w:sz w:val="16"/>
                <w:szCs w:val="16"/>
              </w:rPr>
            </w:pPr>
            <w:r w:rsidRPr="00827A7A">
              <w:rPr>
                <w:sz w:val="16"/>
                <w:szCs w:val="16"/>
              </w:rPr>
              <w:t>7</w:t>
            </w:r>
            <w:r w:rsidR="00ED51AB" w:rsidRPr="00827A7A">
              <w:rPr>
                <w:sz w:val="16"/>
                <w:szCs w:val="16"/>
              </w:rPr>
              <w:t>53</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Дачная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5400 м</w:t>
            </w:r>
          </w:p>
          <w:p w:rsidR="008F33E4" w:rsidRPr="00827A7A" w:rsidRDefault="008F33E4" w:rsidP="008203E6">
            <w:pPr>
              <w:jc w:val="center"/>
              <w:rPr>
                <w:sz w:val="16"/>
                <w:szCs w:val="16"/>
              </w:rPr>
            </w:pPr>
            <w:r w:rsidRPr="00827A7A">
              <w:rPr>
                <w:sz w:val="16"/>
                <w:szCs w:val="16"/>
              </w:rPr>
              <w:t>асфальтовая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345C02" w:rsidRPr="00827A7A" w:rsidRDefault="00345C02" w:rsidP="00345C02">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45C02" w:rsidRPr="00827A7A" w:rsidRDefault="00345C02" w:rsidP="00345C02">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0D1265" w:rsidRPr="00827A7A" w:rsidRDefault="000D1265"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r w:rsidRPr="00827A7A">
              <w:rPr>
                <w:sz w:val="16"/>
                <w:szCs w:val="16"/>
              </w:rPr>
              <w:t>МКУ «Агентство по комплексному развитию сельских территорий»</w:t>
            </w:r>
          </w:p>
          <w:p w:rsidR="000D1265" w:rsidRPr="00827A7A" w:rsidRDefault="000D1265" w:rsidP="000D1265">
            <w:pPr>
              <w:snapToGrid w:val="0"/>
              <w:jc w:val="center"/>
              <w:rPr>
                <w:sz w:val="16"/>
                <w:szCs w:val="16"/>
              </w:rPr>
            </w:pPr>
            <w:r w:rsidRPr="00827A7A">
              <w:rPr>
                <w:sz w:val="16"/>
                <w:szCs w:val="16"/>
              </w:rPr>
              <w:t>ОГРН 1167329050217</w:t>
            </w:r>
          </w:p>
          <w:p w:rsidR="008F33E4" w:rsidRPr="00827A7A" w:rsidRDefault="000D1265" w:rsidP="000D1265">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4,5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rPr>
                <w:sz w:val="16"/>
                <w:szCs w:val="16"/>
              </w:rPr>
            </w:pPr>
            <w:r w:rsidRPr="00827A7A">
              <w:rPr>
                <w:sz w:val="16"/>
                <w:szCs w:val="16"/>
              </w:rPr>
              <w:t>7</w:t>
            </w:r>
            <w:r w:rsidR="00ED51AB" w:rsidRPr="00827A7A">
              <w:rPr>
                <w:sz w:val="16"/>
                <w:szCs w:val="16"/>
              </w:rPr>
              <w:t>54</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Волжская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2013</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5400 м</w:t>
            </w:r>
          </w:p>
          <w:p w:rsidR="008F33E4" w:rsidRPr="00827A7A" w:rsidRDefault="008F33E4" w:rsidP="008203E6">
            <w:pPr>
              <w:jc w:val="center"/>
              <w:rPr>
                <w:sz w:val="16"/>
                <w:szCs w:val="16"/>
              </w:rPr>
            </w:pPr>
            <w:r w:rsidRPr="00827A7A">
              <w:rPr>
                <w:sz w:val="16"/>
                <w:szCs w:val="16"/>
              </w:rPr>
              <w:t>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0D1265" w:rsidRPr="00827A7A" w:rsidRDefault="000D1265" w:rsidP="000D1265">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0D1265" w:rsidRPr="00827A7A" w:rsidRDefault="000D1265" w:rsidP="000D1265">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jc w:val="center"/>
              <w:rPr>
                <w:b/>
                <w:sz w:val="16"/>
                <w:szCs w:val="16"/>
              </w:rPr>
            </w:pPr>
            <w:r w:rsidRPr="00827A7A">
              <w:rPr>
                <w:b/>
                <w:sz w:val="16"/>
                <w:szCs w:val="16"/>
              </w:rPr>
              <w:t>на срок 01.06.2019 по 31.12.2019</w:t>
            </w:r>
          </w:p>
          <w:p w:rsidR="000D1265" w:rsidRPr="00827A7A" w:rsidRDefault="000D1265" w:rsidP="000B48F4">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522088" w:rsidRPr="00827A7A" w:rsidRDefault="00522088" w:rsidP="00B20B66">
            <w:pPr>
              <w:snapToGrid w:val="0"/>
              <w:jc w:val="center"/>
              <w:rPr>
                <w:sz w:val="16"/>
                <w:szCs w:val="16"/>
              </w:rPr>
            </w:pPr>
          </w:p>
          <w:p w:rsidR="000D1265" w:rsidRPr="00827A7A" w:rsidRDefault="000D1265"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p>
          <w:p w:rsidR="000D1265" w:rsidRPr="00827A7A" w:rsidRDefault="000D1265" w:rsidP="000D1265">
            <w:pPr>
              <w:snapToGrid w:val="0"/>
              <w:jc w:val="center"/>
              <w:rPr>
                <w:sz w:val="16"/>
                <w:szCs w:val="16"/>
              </w:rPr>
            </w:pPr>
            <w:r w:rsidRPr="00827A7A">
              <w:rPr>
                <w:sz w:val="16"/>
                <w:szCs w:val="16"/>
              </w:rPr>
              <w:t>МКУ «Агентство по комплексному развитию сельских территорий»</w:t>
            </w:r>
          </w:p>
          <w:p w:rsidR="000D1265" w:rsidRPr="00827A7A" w:rsidRDefault="000D1265" w:rsidP="000D1265">
            <w:pPr>
              <w:snapToGrid w:val="0"/>
              <w:jc w:val="center"/>
              <w:rPr>
                <w:sz w:val="16"/>
                <w:szCs w:val="16"/>
              </w:rPr>
            </w:pPr>
            <w:r w:rsidRPr="00827A7A">
              <w:rPr>
                <w:sz w:val="16"/>
                <w:szCs w:val="16"/>
              </w:rPr>
              <w:t>ОГРН 1167329050217</w:t>
            </w:r>
          </w:p>
          <w:p w:rsidR="008F33E4" w:rsidRPr="00827A7A" w:rsidRDefault="000D1265" w:rsidP="000D1265">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4,5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uppressAutoHyphens w:val="0"/>
              <w:autoSpaceDE w:val="0"/>
              <w:snapToGrid w:val="0"/>
              <w:rPr>
                <w:sz w:val="16"/>
                <w:szCs w:val="16"/>
              </w:rPr>
            </w:pPr>
          </w:p>
        </w:tc>
        <w:tc>
          <w:tcPr>
            <w:tcW w:w="709" w:type="dxa"/>
            <w:shd w:val="clear" w:color="auto" w:fill="auto"/>
          </w:tcPr>
          <w:p w:rsidR="008F33E4" w:rsidRPr="00827A7A" w:rsidRDefault="008F33E4" w:rsidP="00FB0432">
            <w:pPr>
              <w:suppressAutoHyphens w:val="0"/>
              <w:autoSpaceDE w:val="0"/>
              <w:snapToGrid w:val="0"/>
              <w:rPr>
                <w:sz w:val="16"/>
                <w:szCs w:val="16"/>
              </w:rPr>
            </w:pPr>
            <w:r w:rsidRPr="00827A7A">
              <w:rPr>
                <w:sz w:val="16"/>
                <w:szCs w:val="16"/>
              </w:rPr>
              <w:t>7</w:t>
            </w:r>
            <w:r w:rsidR="00ED51AB" w:rsidRPr="00827A7A">
              <w:rPr>
                <w:sz w:val="16"/>
                <w:szCs w:val="16"/>
              </w:rPr>
              <w:t>55</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Школьная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1997</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5400 м</w:t>
            </w:r>
          </w:p>
          <w:p w:rsidR="008F33E4" w:rsidRPr="00827A7A" w:rsidRDefault="008F33E4" w:rsidP="008203E6">
            <w:pPr>
              <w:jc w:val="center"/>
              <w:rPr>
                <w:sz w:val="16"/>
                <w:szCs w:val="16"/>
              </w:rPr>
            </w:pPr>
            <w:r w:rsidRPr="00827A7A">
              <w:rPr>
                <w:sz w:val="16"/>
                <w:szCs w:val="16"/>
              </w:rPr>
              <w:t>грунтовая, 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D3819" w:rsidRPr="00827A7A" w:rsidRDefault="00DD3819" w:rsidP="00DD381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D3819" w:rsidRPr="00827A7A" w:rsidRDefault="00DD3819" w:rsidP="00DD381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B48F4">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D3819" w:rsidRPr="00827A7A" w:rsidRDefault="008F33E4" w:rsidP="000B48F4">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B48F4">
            <w:pPr>
              <w:snapToGrid w:val="0"/>
              <w:jc w:val="center"/>
              <w:rPr>
                <w:b/>
                <w:sz w:val="16"/>
                <w:szCs w:val="16"/>
              </w:rPr>
            </w:pPr>
            <w:r w:rsidRPr="00827A7A">
              <w:rPr>
                <w:b/>
                <w:sz w:val="16"/>
                <w:szCs w:val="16"/>
              </w:rPr>
              <w:t>на срок 01.06.2019 по 31.12.2019</w:t>
            </w:r>
          </w:p>
          <w:p w:rsidR="00DD3819" w:rsidRPr="00827A7A" w:rsidRDefault="00DD3819" w:rsidP="000B48F4">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r w:rsidRPr="00827A7A">
              <w:rPr>
                <w:sz w:val="16"/>
                <w:szCs w:val="16"/>
              </w:rPr>
              <w:t>МКУ «Агентство по комплексному развитию сельских территорий»</w:t>
            </w:r>
          </w:p>
          <w:p w:rsidR="00DD3819" w:rsidRPr="00827A7A" w:rsidRDefault="00DD3819" w:rsidP="00DD3819">
            <w:pPr>
              <w:snapToGrid w:val="0"/>
              <w:jc w:val="center"/>
              <w:rPr>
                <w:sz w:val="16"/>
                <w:szCs w:val="16"/>
              </w:rPr>
            </w:pPr>
            <w:r w:rsidRPr="00827A7A">
              <w:rPr>
                <w:sz w:val="16"/>
                <w:szCs w:val="16"/>
              </w:rPr>
              <w:t>ОГРН 1167329050217</w:t>
            </w:r>
          </w:p>
          <w:p w:rsidR="008F33E4" w:rsidRPr="00827A7A" w:rsidRDefault="00DD3819" w:rsidP="00DD381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4,5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ED51AB" w:rsidRPr="00827A7A">
              <w:rPr>
                <w:sz w:val="16"/>
                <w:szCs w:val="16"/>
              </w:rPr>
              <w:t>56</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B20B6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Красноармейская</w:t>
            </w:r>
          </w:p>
        </w:tc>
        <w:tc>
          <w:tcPr>
            <w:tcW w:w="567" w:type="dxa"/>
            <w:shd w:val="clear" w:color="auto" w:fill="auto"/>
          </w:tcPr>
          <w:p w:rsidR="008F33E4" w:rsidRPr="00827A7A" w:rsidRDefault="008F33E4" w:rsidP="00B20B66">
            <w:pPr>
              <w:jc w:val="center"/>
              <w:rPr>
                <w:sz w:val="16"/>
                <w:szCs w:val="16"/>
              </w:rPr>
            </w:pPr>
            <w:r w:rsidRPr="00827A7A">
              <w:rPr>
                <w:sz w:val="16"/>
                <w:szCs w:val="16"/>
              </w:rPr>
              <w:t>1997</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6900 м</w:t>
            </w:r>
          </w:p>
          <w:p w:rsidR="008F33E4" w:rsidRPr="00827A7A" w:rsidRDefault="008F33E4" w:rsidP="008203E6">
            <w:pPr>
              <w:jc w:val="center"/>
              <w:rPr>
                <w:sz w:val="16"/>
                <w:szCs w:val="16"/>
              </w:rPr>
            </w:pPr>
            <w:r w:rsidRPr="00827A7A">
              <w:rPr>
                <w:sz w:val="16"/>
                <w:szCs w:val="16"/>
              </w:rPr>
              <w:t>Асфальтовая, 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D3819" w:rsidRPr="00827A7A" w:rsidRDefault="00DD3819" w:rsidP="00DD381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D3819" w:rsidRPr="00827A7A" w:rsidRDefault="00DD3819" w:rsidP="00DD3819">
            <w:pPr>
              <w:pStyle w:val="24"/>
            </w:pPr>
            <w:r w:rsidRPr="00827A7A">
              <w:t xml:space="preserve">Постановление Правительства Ульяновской области от 06.03.2015 №92-П </w:t>
            </w:r>
          </w:p>
          <w:p w:rsidR="008F33E4" w:rsidRPr="00827A7A" w:rsidRDefault="008F33E4" w:rsidP="00DD3819">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b/>
                <w:sz w:val="16"/>
                <w:szCs w:val="16"/>
              </w:rPr>
            </w:pPr>
            <w:r w:rsidRPr="00827A7A">
              <w:rPr>
                <w:b/>
                <w:sz w:val="16"/>
                <w:szCs w:val="16"/>
              </w:rPr>
              <w:t>на срок 01.06.2019 по 31.12.2019</w:t>
            </w:r>
          </w:p>
          <w:p w:rsidR="00DD3819" w:rsidRPr="00827A7A" w:rsidRDefault="00DD3819" w:rsidP="000D69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DD3819" w:rsidRPr="00827A7A" w:rsidRDefault="00DD3819"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D3819" w:rsidRPr="00827A7A" w:rsidRDefault="00DD3819" w:rsidP="00B20B66">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r w:rsidRPr="00827A7A">
              <w:rPr>
                <w:sz w:val="16"/>
                <w:szCs w:val="16"/>
              </w:rPr>
              <w:t>МКУ «Агентство по комплексному развитию сельских территорий»</w:t>
            </w:r>
          </w:p>
          <w:p w:rsidR="00DD3819" w:rsidRPr="00827A7A" w:rsidRDefault="00DD3819" w:rsidP="00DD3819">
            <w:pPr>
              <w:snapToGrid w:val="0"/>
              <w:jc w:val="center"/>
              <w:rPr>
                <w:sz w:val="16"/>
                <w:szCs w:val="16"/>
              </w:rPr>
            </w:pPr>
            <w:r w:rsidRPr="00827A7A">
              <w:rPr>
                <w:sz w:val="16"/>
                <w:szCs w:val="16"/>
              </w:rPr>
              <w:t>ОГРН 1167329050217</w:t>
            </w:r>
          </w:p>
          <w:p w:rsidR="008F33E4" w:rsidRPr="00827A7A" w:rsidRDefault="00DD3819" w:rsidP="00DD381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B20B66">
            <w:pPr>
              <w:jc w:val="center"/>
              <w:rPr>
                <w:sz w:val="16"/>
                <w:szCs w:val="16"/>
              </w:rPr>
            </w:pPr>
            <w:r w:rsidRPr="00827A7A">
              <w:rPr>
                <w:sz w:val="16"/>
                <w:szCs w:val="16"/>
              </w:rPr>
              <w:t>5,75 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ED51AB" w:rsidRPr="00827A7A">
              <w:rPr>
                <w:sz w:val="16"/>
                <w:szCs w:val="16"/>
              </w:rPr>
              <w:t>57</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 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Совхозная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1998</w:t>
            </w:r>
          </w:p>
        </w:tc>
        <w:tc>
          <w:tcPr>
            <w:tcW w:w="992" w:type="dxa"/>
            <w:shd w:val="clear" w:color="auto" w:fill="auto"/>
          </w:tcPr>
          <w:p w:rsidR="008F33E4" w:rsidRPr="00827A7A" w:rsidRDefault="008F33E4" w:rsidP="008203E6">
            <w:pPr>
              <w:jc w:val="center"/>
              <w:rPr>
                <w:sz w:val="16"/>
                <w:szCs w:val="16"/>
              </w:rPr>
            </w:pPr>
            <w:r w:rsidRPr="00827A7A">
              <w:rPr>
                <w:sz w:val="16"/>
                <w:szCs w:val="16"/>
              </w:rPr>
              <w:t>7200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D3819" w:rsidRPr="00827A7A" w:rsidRDefault="00DD3819" w:rsidP="00DD381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D3819" w:rsidRPr="00827A7A" w:rsidRDefault="00DD3819" w:rsidP="00DD381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b/>
                <w:sz w:val="16"/>
                <w:szCs w:val="16"/>
              </w:rPr>
            </w:pPr>
            <w:r w:rsidRPr="00827A7A">
              <w:rPr>
                <w:b/>
                <w:sz w:val="16"/>
                <w:szCs w:val="16"/>
              </w:rPr>
              <w:t>на срок 01.06.2019 по 31.12.2019</w:t>
            </w:r>
          </w:p>
          <w:p w:rsidR="00DD3819" w:rsidRPr="00827A7A" w:rsidRDefault="00DD3819" w:rsidP="000D69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r w:rsidRPr="00827A7A">
              <w:rPr>
                <w:sz w:val="16"/>
                <w:szCs w:val="16"/>
              </w:rPr>
              <w:t>МКУ «Агентство по комплексному развитию сельских территорий»</w:t>
            </w:r>
          </w:p>
          <w:p w:rsidR="00DD3819" w:rsidRPr="00827A7A" w:rsidRDefault="00DD3819" w:rsidP="00DD3819">
            <w:pPr>
              <w:snapToGrid w:val="0"/>
              <w:jc w:val="center"/>
              <w:rPr>
                <w:sz w:val="16"/>
                <w:szCs w:val="16"/>
              </w:rPr>
            </w:pPr>
            <w:r w:rsidRPr="00827A7A">
              <w:rPr>
                <w:sz w:val="16"/>
                <w:szCs w:val="16"/>
              </w:rPr>
              <w:t>ОГРН 1167329050217</w:t>
            </w:r>
          </w:p>
          <w:p w:rsidR="008F33E4" w:rsidRPr="00827A7A" w:rsidRDefault="00DD3819" w:rsidP="00DD381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36375C">
            <w:pPr>
              <w:pStyle w:val="af4"/>
              <w:numPr>
                <w:ilvl w:val="0"/>
                <w:numId w:val="33"/>
              </w:numPr>
              <w:jc w:val="center"/>
              <w:rPr>
                <w:sz w:val="16"/>
                <w:szCs w:val="16"/>
              </w:rPr>
            </w:pPr>
            <w:r w:rsidRPr="00827A7A">
              <w:rPr>
                <w:sz w:val="16"/>
                <w:szCs w:val="16"/>
              </w:rPr>
              <w:t>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ED51AB" w:rsidRPr="00827A7A">
              <w:rPr>
                <w:sz w:val="16"/>
                <w:szCs w:val="16"/>
              </w:rPr>
              <w:t>58</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color w:val="auto"/>
                <w:sz w:val="16"/>
                <w:szCs w:val="16"/>
              </w:rPr>
            </w:pPr>
            <w:r w:rsidRPr="00827A7A">
              <w:rPr>
                <w:rFonts w:ascii="Times New Roman" w:hAnsi="Times New Roman" w:cs="Times New Roman"/>
                <w:b w:val="0"/>
                <w:color w:val="auto"/>
                <w:sz w:val="16"/>
                <w:szCs w:val="16"/>
              </w:rPr>
              <w:t>с.Архангельское,ул. Рябиновая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2012</w:t>
            </w:r>
          </w:p>
        </w:tc>
        <w:tc>
          <w:tcPr>
            <w:tcW w:w="992" w:type="dxa"/>
            <w:shd w:val="clear" w:color="auto" w:fill="auto"/>
          </w:tcPr>
          <w:p w:rsidR="008F33E4" w:rsidRPr="00827A7A" w:rsidRDefault="008F33E4" w:rsidP="008203E6">
            <w:pPr>
              <w:jc w:val="center"/>
              <w:rPr>
                <w:sz w:val="16"/>
                <w:szCs w:val="16"/>
              </w:rPr>
            </w:pPr>
          </w:p>
          <w:p w:rsidR="008F33E4" w:rsidRPr="00827A7A" w:rsidRDefault="008F33E4" w:rsidP="008203E6">
            <w:pPr>
              <w:jc w:val="center"/>
              <w:rPr>
                <w:sz w:val="16"/>
                <w:szCs w:val="16"/>
              </w:rPr>
            </w:pPr>
            <w:r w:rsidRPr="00827A7A">
              <w:rPr>
                <w:sz w:val="16"/>
                <w:szCs w:val="16"/>
              </w:rPr>
              <w:t>5,75 км</w:t>
            </w:r>
          </w:p>
          <w:p w:rsidR="008F33E4" w:rsidRPr="00827A7A" w:rsidRDefault="008F33E4" w:rsidP="008203E6">
            <w:pPr>
              <w:jc w:val="center"/>
              <w:rPr>
                <w:sz w:val="16"/>
                <w:szCs w:val="16"/>
              </w:rPr>
            </w:pPr>
            <w:r w:rsidRPr="00827A7A">
              <w:rPr>
                <w:sz w:val="16"/>
                <w:szCs w:val="16"/>
              </w:rPr>
              <w:t>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D3819" w:rsidRPr="00827A7A" w:rsidRDefault="00DD3819" w:rsidP="00DD381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D3819" w:rsidRPr="00827A7A" w:rsidRDefault="00DD3819" w:rsidP="00DD381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b/>
                <w:sz w:val="16"/>
                <w:szCs w:val="16"/>
              </w:rPr>
            </w:pPr>
            <w:r w:rsidRPr="00827A7A">
              <w:rPr>
                <w:b/>
                <w:sz w:val="16"/>
                <w:szCs w:val="16"/>
              </w:rPr>
              <w:t>на срок 01.06.2019 по 31.12.2019</w:t>
            </w:r>
          </w:p>
          <w:p w:rsidR="00DD3819" w:rsidRPr="00827A7A" w:rsidRDefault="00DD3819" w:rsidP="000D69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D3819" w:rsidRPr="00827A7A" w:rsidRDefault="00DD3819" w:rsidP="00B20B66">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r w:rsidRPr="00827A7A">
              <w:rPr>
                <w:sz w:val="16"/>
                <w:szCs w:val="16"/>
              </w:rPr>
              <w:t>МКУ «Агентство по комплексному развитию сельских территорий»</w:t>
            </w:r>
          </w:p>
          <w:p w:rsidR="00DD3819" w:rsidRPr="00827A7A" w:rsidRDefault="00DD3819" w:rsidP="00DD3819">
            <w:pPr>
              <w:snapToGrid w:val="0"/>
              <w:jc w:val="center"/>
              <w:rPr>
                <w:sz w:val="16"/>
                <w:szCs w:val="16"/>
              </w:rPr>
            </w:pPr>
            <w:r w:rsidRPr="00827A7A">
              <w:rPr>
                <w:sz w:val="16"/>
                <w:szCs w:val="16"/>
              </w:rPr>
              <w:t>ОГРН 1167329050217</w:t>
            </w:r>
          </w:p>
          <w:p w:rsidR="008F33E4" w:rsidRPr="00827A7A" w:rsidRDefault="00DD3819" w:rsidP="00DD381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ED51AB">
            <w:pPr>
              <w:snapToGrid w:val="0"/>
              <w:rPr>
                <w:sz w:val="16"/>
                <w:szCs w:val="16"/>
              </w:rPr>
            </w:pPr>
            <w:r w:rsidRPr="00827A7A">
              <w:rPr>
                <w:sz w:val="16"/>
                <w:szCs w:val="16"/>
              </w:rPr>
              <w:t>7</w:t>
            </w:r>
            <w:r w:rsidR="00ED51AB" w:rsidRPr="00827A7A">
              <w:rPr>
                <w:sz w:val="16"/>
                <w:szCs w:val="16"/>
              </w:rPr>
              <w:t>59</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с.Архангельское,ул.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Лесная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2010</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 км</w:t>
            </w:r>
          </w:p>
          <w:p w:rsidR="008F33E4" w:rsidRPr="00827A7A" w:rsidRDefault="008F33E4" w:rsidP="008203E6">
            <w:pPr>
              <w:jc w:val="center"/>
              <w:rPr>
                <w:sz w:val="16"/>
                <w:szCs w:val="16"/>
              </w:rPr>
            </w:pPr>
            <w:r w:rsidRPr="00827A7A">
              <w:rPr>
                <w:sz w:val="16"/>
                <w:szCs w:val="16"/>
              </w:rPr>
              <w:t>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D3819" w:rsidRPr="00827A7A" w:rsidRDefault="00DD3819" w:rsidP="00DD381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D3819" w:rsidRPr="00827A7A" w:rsidRDefault="00DD3819" w:rsidP="00DD381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b/>
                <w:sz w:val="16"/>
                <w:szCs w:val="16"/>
              </w:rPr>
            </w:pPr>
            <w:r w:rsidRPr="00827A7A">
              <w:rPr>
                <w:b/>
                <w:sz w:val="16"/>
                <w:szCs w:val="16"/>
              </w:rPr>
              <w:t>на срок 01.06.2019 по 31.12.2019</w:t>
            </w:r>
          </w:p>
          <w:p w:rsidR="00DD3819" w:rsidRPr="00827A7A" w:rsidRDefault="00DD3819" w:rsidP="000D69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p>
          <w:p w:rsidR="00DD3819" w:rsidRPr="00827A7A" w:rsidRDefault="00DD3819" w:rsidP="00DD3819">
            <w:pPr>
              <w:snapToGrid w:val="0"/>
              <w:jc w:val="center"/>
              <w:rPr>
                <w:sz w:val="16"/>
                <w:szCs w:val="16"/>
              </w:rPr>
            </w:pPr>
            <w:r w:rsidRPr="00827A7A">
              <w:rPr>
                <w:sz w:val="16"/>
                <w:szCs w:val="16"/>
              </w:rPr>
              <w:t>МКУ «Агентство по комплексному развитию сельских территорий»</w:t>
            </w:r>
          </w:p>
          <w:p w:rsidR="00DD3819" w:rsidRPr="00827A7A" w:rsidRDefault="00DD3819" w:rsidP="00DD3819">
            <w:pPr>
              <w:snapToGrid w:val="0"/>
              <w:jc w:val="center"/>
              <w:rPr>
                <w:sz w:val="16"/>
                <w:szCs w:val="16"/>
              </w:rPr>
            </w:pPr>
            <w:r w:rsidRPr="00827A7A">
              <w:rPr>
                <w:sz w:val="16"/>
                <w:szCs w:val="16"/>
              </w:rPr>
              <w:t>ОГРН 1167329050217</w:t>
            </w:r>
          </w:p>
          <w:p w:rsidR="008F33E4" w:rsidRPr="00827A7A" w:rsidRDefault="00DD3819" w:rsidP="00DD381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ED51AB">
            <w:pPr>
              <w:snapToGrid w:val="0"/>
              <w:rPr>
                <w:sz w:val="16"/>
                <w:szCs w:val="16"/>
              </w:rPr>
            </w:pPr>
            <w:r w:rsidRPr="00827A7A">
              <w:rPr>
                <w:sz w:val="16"/>
                <w:szCs w:val="16"/>
              </w:rPr>
              <w:t>7</w:t>
            </w:r>
            <w:r w:rsidR="00ED51AB" w:rsidRPr="00827A7A">
              <w:rPr>
                <w:sz w:val="16"/>
                <w:szCs w:val="16"/>
              </w:rPr>
              <w:t>60</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район,с.Архангельское,ул.</w:t>
            </w:r>
            <w:r w:rsidRPr="00827A7A">
              <w:rPr>
                <w:rFonts w:ascii="Times New Roman" w:hAnsi="Times New Roman" w:cs="Times New Roman"/>
                <w:color w:val="auto"/>
                <w:sz w:val="16"/>
                <w:szCs w:val="16"/>
              </w:rPr>
              <w:t xml:space="preserve"> </w:t>
            </w:r>
            <w:r w:rsidRPr="00827A7A">
              <w:rPr>
                <w:rFonts w:ascii="Times New Roman" w:hAnsi="Times New Roman" w:cs="Times New Roman"/>
                <w:b w:val="0"/>
                <w:color w:val="auto"/>
                <w:sz w:val="16"/>
                <w:szCs w:val="16"/>
              </w:rPr>
              <w:t>Зеленая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2013</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 км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E03F19" w:rsidRPr="00827A7A" w:rsidRDefault="00E03F19" w:rsidP="00E03F1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E03F19" w:rsidRPr="00827A7A" w:rsidRDefault="00E03F19" w:rsidP="00E03F19">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E03F19" w:rsidP="000D6995">
            <w:pPr>
              <w:pStyle w:val="24"/>
            </w:pPr>
            <w:r w:rsidRPr="00827A7A">
              <w:t xml:space="preserve">Постановление администрации </w:t>
            </w:r>
            <w:r w:rsidR="008F33E4" w:rsidRPr="00827A7A">
              <w:t>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b/>
                <w:sz w:val="16"/>
                <w:szCs w:val="16"/>
              </w:rPr>
            </w:pPr>
            <w:r w:rsidRPr="00827A7A">
              <w:rPr>
                <w:b/>
                <w:sz w:val="16"/>
                <w:szCs w:val="16"/>
              </w:rPr>
              <w:t>на срок 01.06.2019 по 31.12.2019</w:t>
            </w:r>
          </w:p>
          <w:p w:rsidR="00E03F19" w:rsidRPr="00827A7A" w:rsidRDefault="00E03F19" w:rsidP="000D69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E03F19" w:rsidRPr="00827A7A" w:rsidRDefault="00E03F19" w:rsidP="00B20B66">
            <w:pPr>
              <w:snapToGrid w:val="0"/>
              <w:jc w:val="center"/>
              <w:rPr>
                <w:sz w:val="16"/>
                <w:szCs w:val="16"/>
              </w:rPr>
            </w:pPr>
          </w:p>
          <w:p w:rsidR="00E03F19" w:rsidRPr="00827A7A" w:rsidRDefault="00E03F19" w:rsidP="00E03F19">
            <w:pPr>
              <w:snapToGrid w:val="0"/>
              <w:jc w:val="center"/>
              <w:rPr>
                <w:sz w:val="16"/>
                <w:szCs w:val="16"/>
              </w:rPr>
            </w:pPr>
          </w:p>
          <w:p w:rsidR="00E03F19" w:rsidRPr="00827A7A" w:rsidRDefault="00E03F19" w:rsidP="00E03F19">
            <w:pPr>
              <w:snapToGrid w:val="0"/>
              <w:jc w:val="center"/>
              <w:rPr>
                <w:sz w:val="16"/>
                <w:szCs w:val="16"/>
              </w:rPr>
            </w:pPr>
          </w:p>
          <w:p w:rsidR="00E03F19" w:rsidRPr="00827A7A" w:rsidRDefault="00E03F19" w:rsidP="00E03F19">
            <w:pPr>
              <w:snapToGrid w:val="0"/>
              <w:jc w:val="center"/>
              <w:rPr>
                <w:sz w:val="16"/>
                <w:szCs w:val="16"/>
              </w:rPr>
            </w:pPr>
          </w:p>
          <w:p w:rsidR="00E03F19" w:rsidRPr="00827A7A" w:rsidRDefault="00E03F19" w:rsidP="00E03F19">
            <w:pPr>
              <w:snapToGrid w:val="0"/>
              <w:jc w:val="center"/>
              <w:rPr>
                <w:sz w:val="16"/>
                <w:szCs w:val="16"/>
              </w:rPr>
            </w:pPr>
          </w:p>
          <w:p w:rsidR="00E03F19" w:rsidRPr="00827A7A" w:rsidRDefault="00E03F19" w:rsidP="00E03F19">
            <w:pPr>
              <w:snapToGrid w:val="0"/>
              <w:jc w:val="center"/>
              <w:rPr>
                <w:sz w:val="16"/>
                <w:szCs w:val="16"/>
              </w:rPr>
            </w:pPr>
          </w:p>
          <w:p w:rsidR="00E03F19" w:rsidRPr="00827A7A" w:rsidRDefault="00E03F19" w:rsidP="00E03F19">
            <w:pPr>
              <w:snapToGrid w:val="0"/>
              <w:jc w:val="center"/>
              <w:rPr>
                <w:sz w:val="16"/>
                <w:szCs w:val="16"/>
              </w:rPr>
            </w:pPr>
          </w:p>
          <w:p w:rsidR="00E03F19" w:rsidRPr="00827A7A" w:rsidRDefault="00E03F19" w:rsidP="00E03F19">
            <w:pPr>
              <w:snapToGrid w:val="0"/>
              <w:jc w:val="center"/>
              <w:rPr>
                <w:sz w:val="16"/>
                <w:szCs w:val="16"/>
              </w:rPr>
            </w:pPr>
            <w:r w:rsidRPr="00827A7A">
              <w:rPr>
                <w:sz w:val="16"/>
                <w:szCs w:val="16"/>
              </w:rPr>
              <w:t>МКУ «Агентство по комплексному развитию сельских территорий»</w:t>
            </w:r>
          </w:p>
          <w:p w:rsidR="00E03F19" w:rsidRPr="00827A7A" w:rsidRDefault="00E03F19" w:rsidP="00E03F19">
            <w:pPr>
              <w:snapToGrid w:val="0"/>
              <w:jc w:val="center"/>
              <w:rPr>
                <w:sz w:val="16"/>
                <w:szCs w:val="16"/>
              </w:rPr>
            </w:pPr>
            <w:r w:rsidRPr="00827A7A">
              <w:rPr>
                <w:sz w:val="16"/>
                <w:szCs w:val="16"/>
              </w:rPr>
              <w:t>ОГРН 1167329050217</w:t>
            </w:r>
          </w:p>
          <w:p w:rsidR="008F33E4" w:rsidRPr="00827A7A" w:rsidRDefault="00E03F19" w:rsidP="00E03F19">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ED51AB" w:rsidP="00FB0432">
            <w:pPr>
              <w:snapToGrid w:val="0"/>
              <w:rPr>
                <w:sz w:val="16"/>
                <w:szCs w:val="16"/>
              </w:rPr>
            </w:pPr>
            <w:r w:rsidRPr="00827A7A">
              <w:rPr>
                <w:sz w:val="16"/>
                <w:szCs w:val="16"/>
              </w:rPr>
              <w:t>761</w:t>
            </w:r>
          </w:p>
        </w:tc>
        <w:tc>
          <w:tcPr>
            <w:tcW w:w="1559" w:type="dxa"/>
            <w:shd w:val="clear" w:color="auto" w:fill="auto"/>
          </w:tcPr>
          <w:p w:rsidR="008F33E4" w:rsidRPr="00827A7A" w:rsidRDefault="008F33E4" w:rsidP="008203E6">
            <w:pPr>
              <w:jc w:val="center"/>
              <w:rPr>
                <w:sz w:val="16"/>
                <w:szCs w:val="16"/>
              </w:rPr>
            </w:pPr>
            <w:r w:rsidRPr="00827A7A">
              <w:rPr>
                <w:sz w:val="16"/>
                <w:szCs w:val="16"/>
              </w:rPr>
              <w:t>Внутрипоселковая дорога</w:t>
            </w: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Ульяновская область, Чердаклинский район,</w:t>
            </w:r>
          </w:p>
          <w:p w:rsidR="008F33E4" w:rsidRPr="00827A7A" w:rsidRDefault="008F33E4" w:rsidP="008203E6">
            <w:pPr>
              <w:pStyle w:val="3"/>
              <w:keepNext/>
              <w:widowControl/>
              <w:numPr>
                <w:ilvl w:val="2"/>
                <w:numId w:val="2"/>
              </w:numPr>
              <w:tabs>
                <w:tab w:val="left" w:pos="0"/>
              </w:tabs>
              <w:suppressAutoHyphens/>
              <w:autoSpaceDE/>
              <w:snapToGrid w:val="0"/>
              <w:spacing w:before="0" w:after="0"/>
              <w:rPr>
                <w:rFonts w:ascii="Times New Roman" w:hAnsi="Times New Roman" w:cs="Times New Roman"/>
                <w:b w:val="0"/>
                <w:color w:val="auto"/>
                <w:sz w:val="16"/>
                <w:szCs w:val="16"/>
              </w:rPr>
            </w:pPr>
            <w:r w:rsidRPr="00827A7A">
              <w:rPr>
                <w:rFonts w:ascii="Times New Roman" w:hAnsi="Times New Roman" w:cs="Times New Roman"/>
                <w:b w:val="0"/>
                <w:color w:val="auto"/>
                <w:sz w:val="16"/>
                <w:szCs w:val="16"/>
              </w:rPr>
              <w:t>с.Архангельское,</w:t>
            </w:r>
          </w:p>
          <w:p w:rsidR="008F33E4" w:rsidRPr="00827A7A" w:rsidRDefault="008F33E4" w:rsidP="008203E6">
            <w:pPr>
              <w:pStyle w:val="3"/>
              <w:keepNext/>
              <w:widowControl/>
              <w:numPr>
                <w:ilvl w:val="2"/>
                <w:numId w:val="2"/>
              </w:numPr>
              <w:tabs>
                <w:tab w:val="left" w:pos="0"/>
              </w:tabs>
              <w:suppressAutoHyphens/>
              <w:autoSpaceDE/>
              <w:snapToGrid w:val="0"/>
              <w:spacing w:before="0" w:after="0"/>
              <w:rPr>
                <w:b w:val="0"/>
                <w:color w:val="auto"/>
                <w:sz w:val="16"/>
                <w:szCs w:val="16"/>
              </w:rPr>
            </w:pPr>
            <w:r w:rsidRPr="00827A7A">
              <w:rPr>
                <w:rFonts w:ascii="Times New Roman" w:hAnsi="Times New Roman" w:cs="Times New Roman"/>
                <w:b w:val="0"/>
                <w:color w:val="auto"/>
                <w:sz w:val="16"/>
                <w:szCs w:val="16"/>
              </w:rPr>
              <w:t>ул. Луговая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2013</w:t>
            </w:r>
          </w:p>
        </w:tc>
        <w:tc>
          <w:tcPr>
            <w:tcW w:w="992" w:type="dxa"/>
            <w:shd w:val="clear" w:color="auto" w:fill="auto"/>
          </w:tcPr>
          <w:p w:rsidR="008F33E4" w:rsidRPr="00827A7A" w:rsidRDefault="008F33E4" w:rsidP="008203E6">
            <w:pPr>
              <w:jc w:val="center"/>
              <w:rPr>
                <w:sz w:val="16"/>
                <w:szCs w:val="16"/>
              </w:rPr>
            </w:pPr>
            <w:r w:rsidRPr="00827A7A">
              <w:rPr>
                <w:sz w:val="16"/>
                <w:szCs w:val="16"/>
              </w:rPr>
              <w:t>протяжённость 3 км  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36375C">
            <w:pPr>
              <w:snapToGrid w:val="0"/>
              <w:rPr>
                <w:sz w:val="16"/>
                <w:szCs w:val="16"/>
              </w:rPr>
            </w:pPr>
            <w:r w:rsidRPr="00827A7A">
              <w:rPr>
                <w:sz w:val="16"/>
                <w:szCs w:val="16"/>
              </w:rPr>
              <w:t>7</w:t>
            </w:r>
            <w:r w:rsidR="00ED51AB" w:rsidRPr="00827A7A">
              <w:rPr>
                <w:sz w:val="16"/>
                <w:szCs w:val="16"/>
              </w:rPr>
              <w:t>62</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0D6995">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w:t>
            </w:r>
          </w:p>
          <w:p w:rsidR="008F33E4" w:rsidRPr="00827A7A" w:rsidRDefault="008F33E4" w:rsidP="008203E6">
            <w:pPr>
              <w:pStyle w:val="1"/>
              <w:jc w:val="center"/>
              <w:rPr>
                <w:b w:val="0"/>
              </w:rPr>
            </w:pPr>
            <w:r w:rsidRPr="00827A7A">
              <w:rPr>
                <w:b w:val="0"/>
              </w:rPr>
              <w:t>Чердаклинский район,</w:t>
            </w:r>
          </w:p>
          <w:p w:rsidR="008F33E4" w:rsidRPr="00827A7A" w:rsidRDefault="008F33E4" w:rsidP="008203E6">
            <w:pPr>
              <w:pStyle w:val="1"/>
              <w:jc w:val="center"/>
              <w:rPr>
                <w:b w:val="0"/>
              </w:rPr>
            </w:pPr>
            <w:r w:rsidRPr="00827A7A">
              <w:rPr>
                <w:b w:val="0"/>
              </w:rPr>
              <w:t>с.Архангельское,</w:t>
            </w:r>
          </w:p>
          <w:p w:rsidR="008F33E4" w:rsidRPr="00827A7A" w:rsidRDefault="008F33E4" w:rsidP="008203E6">
            <w:pPr>
              <w:pStyle w:val="1"/>
              <w:jc w:val="center"/>
              <w:rPr>
                <w:b w:val="0"/>
              </w:rPr>
            </w:pPr>
            <w:r w:rsidRPr="00827A7A">
              <w:rPr>
                <w:b w:val="0"/>
              </w:rPr>
              <w:t>ул. Садовая</w:t>
            </w:r>
          </w:p>
        </w:tc>
        <w:tc>
          <w:tcPr>
            <w:tcW w:w="567" w:type="dxa"/>
            <w:shd w:val="clear" w:color="auto" w:fill="auto"/>
          </w:tcPr>
          <w:p w:rsidR="008F33E4" w:rsidRPr="00827A7A" w:rsidRDefault="008F33E4" w:rsidP="000D6995">
            <w:pPr>
              <w:snapToGrid w:val="0"/>
              <w:jc w:val="center"/>
              <w:rPr>
                <w:sz w:val="16"/>
                <w:szCs w:val="16"/>
              </w:rPr>
            </w:pPr>
            <w:r w:rsidRPr="00827A7A">
              <w:rPr>
                <w:sz w:val="16"/>
                <w:szCs w:val="16"/>
              </w:rPr>
              <w:t>2013</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1,25 км</w:t>
            </w:r>
          </w:p>
          <w:p w:rsidR="008F33E4" w:rsidRPr="00827A7A" w:rsidRDefault="008F33E4" w:rsidP="008203E6">
            <w:pPr>
              <w:jc w:val="center"/>
              <w:rPr>
                <w:sz w:val="16"/>
                <w:szCs w:val="16"/>
              </w:rPr>
            </w:pPr>
            <w:r w:rsidRPr="00827A7A">
              <w:rPr>
                <w:sz w:val="16"/>
                <w:szCs w:val="16"/>
              </w:rPr>
              <w:t>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ED51AB" w:rsidRPr="00827A7A">
              <w:rPr>
                <w:sz w:val="16"/>
                <w:szCs w:val="16"/>
              </w:rPr>
              <w:t>63</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0D6995">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 Чердаклинский район,</w:t>
            </w:r>
          </w:p>
          <w:p w:rsidR="008F33E4" w:rsidRPr="00827A7A" w:rsidRDefault="008F33E4" w:rsidP="008203E6">
            <w:pPr>
              <w:pStyle w:val="1"/>
              <w:jc w:val="center"/>
              <w:rPr>
                <w:b w:val="0"/>
              </w:rPr>
            </w:pPr>
            <w:r w:rsidRPr="00827A7A">
              <w:rPr>
                <w:b w:val="0"/>
              </w:rPr>
              <w:t>с.Архангельское,</w:t>
            </w:r>
          </w:p>
          <w:p w:rsidR="008F33E4" w:rsidRPr="00827A7A" w:rsidRDefault="008F33E4" w:rsidP="008203E6">
            <w:pPr>
              <w:pStyle w:val="1"/>
              <w:jc w:val="center"/>
              <w:rPr>
                <w:b w:val="0"/>
              </w:rPr>
            </w:pPr>
            <w:r w:rsidRPr="00827A7A">
              <w:rPr>
                <w:b w:val="0"/>
              </w:rPr>
              <w:t>ул.Каштановая</w:t>
            </w:r>
          </w:p>
          <w:p w:rsidR="008F33E4" w:rsidRPr="00827A7A" w:rsidRDefault="008F33E4" w:rsidP="008203E6">
            <w:pPr>
              <w:pStyle w:val="1"/>
              <w:jc w:val="center"/>
              <w:rPr>
                <w:b w:val="0"/>
              </w:rPr>
            </w:pPr>
          </w:p>
          <w:p w:rsidR="008F33E4" w:rsidRPr="00827A7A" w:rsidRDefault="008F33E4" w:rsidP="008203E6">
            <w:pPr>
              <w:pStyle w:val="1"/>
              <w:jc w:val="center"/>
              <w:rPr>
                <w:b w:val="0"/>
              </w:rPr>
            </w:pPr>
          </w:p>
        </w:tc>
        <w:tc>
          <w:tcPr>
            <w:tcW w:w="567" w:type="dxa"/>
            <w:shd w:val="clear" w:color="auto" w:fill="auto"/>
          </w:tcPr>
          <w:p w:rsidR="008F33E4" w:rsidRPr="00827A7A" w:rsidRDefault="008F33E4" w:rsidP="000D6995">
            <w:pPr>
              <w:snapToGrid w:val="0"/>
              <w:jc w:val="center"/>
              <w:rPr>
                <w:sz w:val="16"/>
                <w:szCs w:val="16"/>
              </w:rPr>
            </w:pPr>
            <w:r w:rsidRPr="00827A7A">
              <w:rPr>
                <w:sz w:val="16"/>
                <w:szCs w:val="16"/>
              </w:rPr>
              <w:t>2013</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w:t>
            </w:r>
          </w:p>
          <w:p w:rsidR="008F33E4" w:rsidRPr="00827A7A" w:rsidRDefault="008F33E4" w:rsidP="008203E6">
            <w:pPr>
              <w:jc w:val="center"/>
              <w:rPr>
                <w:sz w:val="16"/>
                <w:szCs w:val="16"/>
              </w:rPr>
            </w:pPr>
            <w:r w:rsidRPr="00827A7A">
              <w:rPr>
                <w:sz w:val="16"/>
                <w:szCs w:val="16"/>
              </w:rPr>
              <w:t>2,45 км</w:t>
            </w:r>
          </w:p>
          <w:p w:rsidR="008F33E4" w:rsidRPr="00827A7A" w:rsidRDefault="008F33E4" w:rsidP="008203E6">
            <w:pPr>
              <w:jc w:val="center"/>
              <w:rPr>
                <w:sz w:val="16"/>
                <w:szCs w:val="16"/>
              </w:rPr>
            </w:pPr>
            <w:r w:rsidRPr="00827A7A">
              <w:rPr>
                <w:sz w:val="16"/>
                <w:szCs w:val="16"/>
              </w:rPr>
              <w:t>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Постановление админи</w:t>
            </w:r>
            <w:r w:rsidR="00522088" w:rsidRPr="00827A7A">
              <w:rPr>
                <w:sz w:val="16"/>
                <w:szCs w:val="16"/>
              </w:rPr>
              <w:t>с</w:t>
            </w:r>
            <w:r w:rsidRPr="00827A7A">
              <w:rPr>
                <w:sz w:val="16"/>
                <w:szCs w:val="16"/>
              </w:rPr>
              <w:t xml:space="preserve">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36375C">
            <w:pPr>
              <w:snapToGrid w:val="0"/>
              <w:rPr>
                <w:sz w:val="16"/>
                <w:szCs w:val="16"/>
              </w:rPr>
            </w:pPr>
            <w:r w:rsidRPr="00827A7A">
              <w:rPr>
                <w:sz w:val="16"/>
                <w:szCs w:val="16"/>
              </w:rPr>
              <w:t>7</w:t>
            </w:r>
            <w:r w:rsidR="00ED51AB" w:rsidRPr="00827A7A">
              <w:rPr>
                <w:sz w:val="16"/>
                <w:szCs w:val="16"/>
              </w:rPr>
              <w:t>64</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0D6995">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w:t>
            </w:r>
          </w:p>
          <w:p w:rsidR="008F33E4" w:rsidRPr="00827A7A" w:rsidRDefault="008F33E4" w:rsidP="008203E6">
            <w:pPr>
              <w:pStyle w:val="1"/>
              <w:jc w:val="center"/>
              <w:rPr>
                <w:b w:val="0"/>
              </w:rPr>
            </w:pPr>
            <w:r w:rsidRPr="00827A7A">
              <w:rPr>
                <w:b w:val="0"/>
              </w:rPr>
              <w:t>Чердаклинский район,</w:t>
            </w:r>
          </w:p>
          <w:p w:rsidR="008F33E4" w:rsidRPr="00827A7A" w:rsidRDefault="008F33E4" w:rsidP="008203E6">
            <w:pPr>
              <w:pStyle w:val="1"/>
              <w:jc w:val="center"/>
              <w:rPr>
                <w:b w:val="0"/>
              </w:rPr>
            </w:pPr>
            <w:r w:rsidRPr="00827A7A">
              <w:rPr>
                <w:b w:val="0"/>
              </w:rPr>
              <w:t>с.Архангельское,</w:t>
            </w:r>
          </w:p>
          <w:p w:rsidR="008F33E4" w:rsidRPr="00827A7A" w:rsidRDefault="008F33E4" w:rsidP="008203E6">
            <w:pPr>
              <w:pStyle w:val="1"/>
              <w:jc w:val="center"/>
              <w:rPr>
                <w:b w:val="0"/>
              </w:rPr>
            </w:pPr>
            <w:r w:rsidRPr="00827A7A">
              <w:rPr>
                <w:b w:val="0"/>
              </w:rPr>
              <w:t>ул.Прибрежная</w:t>
            </w:r>
          </w:p>
        </w:tc>
        <w:tc>
          <w:tcPr>
            <w:tcW w:w="567" w:type="dxa"/>
            <w:shd w:val="clear" w:color="auto" w:fill="auto"/>
          </w:tcPr>
          <w:p w:rsidR="008F33E4" w:rsidRPr="00827A7A" w:rsidRDefault="008F33E4" w:rsidP="000D6995">
            <w:pPr>
              <w:snapToGrid w:val="0"/>
              <w:jc w:val="center"/>
              <w:rPr>
                <w:sz w:val="16"/>
                <w:szCs w:val="16"/>
              </w:rPr>
            </w:pPr>
            <w:r w:rsidRPr="00827A7A">
              <w:rPr>
                <w:sz w:val="16"/>
                <w:szCs w:val="16"/>
              </w:rPr>
              <w:t>2010</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1,42 км  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ED51AB">
            <w:pPr>
              <w:snapToGrid w:val="0"/>
              <w:rPr>
                <w:sz w:val="16"/>
                <w:szCs w:val="16"/>
              </w:rPr>
            </w:pPr>
            <w:r w:rsidRPr="00827A7A">
              <w:rPr>
                <w:sz w:val="16"/>
                <w:szCs w:val="16"/>
              </w:rPr>
              <w:t>7</w:t>
            </w:r>
            <w:r w:rsidR="00ED51AB" w:rsidRPr="00827A7A">
              <w:rPr>
                <w:sz w:val="16"/>
                <w:szCs w:val="16"/>
              </w:rPr>
              <w:t>65</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0D6995">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w:t>
            </w:r>
          </w:p>
          <w:p w:rsidR="008F33E4" w:rsidRPr="00827A7A" w:rsidRDefault="008F33E4" w:rsidP="008203E6">
            <w:pPr>
              <w:pStyle w:val="1"/>
              <w:jc w:val="center"/>
              <w:rPr>
                <w:b w:val="0"/>
              </w:rPr>
            </w:pPr>
            <w:r w:rsidRPr="00827A7A">
              <w:rPr>
                <w:b w:val="0"/>
              </w:rPr>
              <w:t>Чердаклинский район,</w:t>
            </w:r>
          </w:p>
          <w:p w:rsidR="008F33E4" w:rsidRPr="00827A7A" w:rsidRDefault="008F33E4" w:rsidP="008203E6">
            <w:pPr>
              <w:pStyle w:val="1"/>
              <w:jc w:val="center"/>
              <w:rPr>
                <w:b w:val="0"/>
              </w:rPr>
            </w:pPr>
            <w:r w:rsidRPr="00827A7A">
              <w:rPr>
                <w:b w:val="0"/>
              </w:rPr>
              <w:t>с.Архангельское,</w:t>
            </w:r>
          </w:p>
          <w:p w:rsidR="008F33E4" w:rsidRPr="00827A7A" w:rsidRDefault="008F33E4" w:rsidP="008203E6">
            <w:pPr>
              <w:pStyle w:val="1"/>
              <w:jc w:val="center"/>
              <w:rPr>
                <w:b w:val="0"/>
              </w:rPr>
            </w:pPr>
            <w:r w:rsidRPr="00827A7A">
              <w:rPr>
                <w:b w:val="0"/>
              </w:rPr>
              <w:t>ул.Симбирская</w:t>
            </w:r>
          </w:p>
        </w:tc>
        <w:tc>
          <w:tcPr>
            <w:tcW w:w="567" w:type="dxa"/>
            <w:shd w:val="clear" w:color="auto" w:fill="auto"/>
          </w:tcPr>
          <w:p w:rsidR="008F33E4" w:rsidRPr="00827A7A" w:rsidRDefault="008F33E4" w:rsidP="000D6995">
            <w:pPr>
              <w:snapToGrid w:val="0"/>
              <w:jc w:val="center"/>
              <w:rPr>
                <w:sz w:val="16"/>
                <w:szCs w:val="16"/>
              </w:rPr>
            </w:pPr>
            <w:r w:rsidRPr="00827A7A">
              <w:rPr>
                <w:sz w:val="16"/>
                <w:szCs w:val="16"/>
              </w:rPr>
              <w:t>2010</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w:t>
            </w:r>
          </w:p>
          <w:p w:rsidR="008F33E4" w:rsidRPr="00827A7A" w:rsidRDefault="008F33E4" w:rsidP="008203E6">
            <w:pPr>
              <w:jc w:val="center"/>
              <w:rPr>
                <w:sz w:val="16"/>
                <w:szCs w:val="16"/>
              </w:rPr>
            </w:pPr>
            <w:r w:rsidRPr="00827A7A">
              <w:rPr>
                <w:sz w:val="16"/>
                <w:szCs w:val="16"/>
              </w:rPr>
              <w:t>1,72 км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522088"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522088" w:rsidRPr="00827A7A" w:rsidRDefault="00522088"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ED51AB" w:rsidRPr="00827A7A">
              <w:rPr>
                <w:sz w:val="16"/>
                <w:szCs w:val="16"/>
              </w:rPr>
              <w:t>66</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8203E6">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w:t>
            </w:r>
          </w:p>
          <w:p w:rsidR="008F33E4" w:rsidRPr="00827A7A" w:rsidRDefault="008F33E4" w:rsidP="008203E6">
            <w:pPr>
              <w:pStyle w:val="1"/>
              <w:jc w:val="center"/>
              <w:rPr>
                <w:b w:val="0"/>
              </w:rPr>
            </w:pPr>
            <w:r w:rsidRPr="00827A7A">
              <w:rPr>
                <w:b w:val="0"/>
              </w:rPr>
              <w:t>Чердаклинский район,</w:t>
            </w:r>
          </w:p>
          <w:p w:rsidR="008F33E4" w:rsidRPr="00827A7A" w:rsidRDefault="008F33E4" w:rsidP="008203E6">
            <w:pPr>
              <w:pStyle w:val="1"/>
              <w:jc w:val="center"/>
              <w:rPr>
                <w:b w:val="0"/>
              </w:rPr>
            </w:pPr>
            <w:r w:rsidRPr="00827A7A">
              <w:rPr>
                <w:b w:val="0"/>
              </w:rPr>
              <w:t>с.Архангельское,ул. Цветочная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1998</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2,025 км</w:t>
            </w:r>
          </w:p>
          <w:p w:rsidR="008F33E4" w:rsidRPr="00827A7A" w:rsidRDefault="008F33E4" w:rsidP="008203E6">
            <w:pPr>
              <w:jc w:val="center"/>
              <w:rPr>
                <w:sz w:val="16"/>
                <w:szCs w:val="16"/>
              </w:rPr>
            </w:pPr>
            <w:r w:rsidRPr="00827A7A">
              <w:rPr>
                <w:sz w:val="16"/>
                <w:szCs w:val="16"/>
              </w:rPr>
              <w:t>Грунтовая, щебёночная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C039A" w:rsidRPr="00827A7A" w:rsidRDefault="008C039A" w:rsidP="008C039A">
            <w:pPr>
              <w:pStyle w:val="24"/>
            </w:pPr>
            <w:r w:rsidRPr="00827A7A">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snapToGrid w:val="0"/>
              <w:jc w:val="center"/>
              <w:rPr>
                <w:sz w:val="16"/>
                <w:szCs w:val="16"/>
              </w:rPr>
            </w:pP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0D6995">
            <w:pPr>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vAlign w:val="center"/>
          </w:tcPr>
          <w:p w:rsidR="008F33E4" w:rsidRPr="00827A7A" w:rsidRDefault="00ED51AB" w:rsidP="00FB0432">
            <w:pPr>
              <w:snapToGrid w:val="0"/>
              <w:rPr>
                <w:sz w:val="16"/>
                <w:szCs w:val="16"/>
              </w:rPr>
            </w:pPr>
            <w:r w:rsidRPr="00827A7A">
              <w:rPr>
                <w:sz w:val="16"/>
                <w:szCs w:val="16"/>
              </w:rPr>
              <w:t>767</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0D6995">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w:t>
            </w:r>
          </w:p>
          <w:p w:rsidR="008F33E4" w:rsidRPr="00827A7A" w:rsidRDefault="008F33E4" w:rsidP="008203E6">
            <w:pPr>
              <w:pStyle w:val="1"/>
              <w:jc w:val="center"/>
              <w:rPr>
                <w:b w:val="0"/>
              </w:rPr>
            </w:pPr>
            <w:r w:rsidRPr="00827A7A">
              <w:rPr>
                <w:b w:val="0"/>
              </w:rPr>
              <w:t>Чердаклинский район,</w:t>
            </w:r>
          </w:p>
          <w:p w:rsidR="008F33E4" w:rsidRPr="00827A7A" w:rsidRDefault="008F33E4" w:rsidP="008203E6">
            <w:pPr>
              <w:pStyle w:val="1"/>
              <w:jc w:val="center"/>
              <w:rPr>
                <w:b w:val="0"/>
              </w:rPr>
            </w:pPr>
            <w:r w:rsidRPr="00827A7A">
              <w:rPr>
                <w:b w:val="0"/>
              </w:rPr>
              <w:t>с.Архангельское,</w:t>
            </w:r>
          </w:p>
          <w:p w:rsidR="008F33E4" w:rsidRPr="00827A7A" w:rsidRDefault="008F33E4" w:rsidP="008203E6">
            <w:pPr>
              <w:pStyle w:val="1"/>
              <w:jc w:val="center"/>
              <w:rPr>
                <w:b w:val="0"/>
              </w:rPr>
            </w:pPr>
            <w:r w:rsidRPr="00827A7A">
              <w:rPr>
                <w:b w:val="0"/>
              </w:rPr>
              <w:t>пер. Сосновый</w:t>
            </w:r>
          </w:p>
        </w:tc>
        <w:tc>
          <w:tcPr>
            <w:tcW w:w="567" w:type="dxa"/>
            <w:shd w:val="clear" w:color="auto" w:fill="auto"/>
          </w:tcPr>
          <w:p w:rsidR="008F33E4" w:rsidRPr="00827A7A" w:rsidRDefault="008F33E4" w:rsidP="000D6995">
            <w:pPr>
              <w:snapToGrid w:val="0"/>
              <w:jc w:val="center"/>
              <w:rPr>
                <w:sz w:val="16"/>
                <w:szCs w:val="16"/>
              </w:rPr>
            </w:pPr>
            <w:r w:rsidRPr="00827A7A">
              <w:rPr>
                <w:sz w:val="16"/>
                <w:szCs w:val="16"/>
              </w:rPr>
              <w:t>2010</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5625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8C039A"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0D6995">
            <w:pPr>
              <w:jc w:val="center"/>
              <w:rPr>
                <w:sz w:val="16"/>
                <w:szCs w:val="16"/>
              </w:rPr>
            </w:pPr>
            <w:r w:rsidRPr="00827A7A">
              <w:rPr>
                <w:sz w:val="16"/>
                <w:szCs w:val="16"/>
              </w:rPr>
              <w:t>1,25 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36375C">
            <w:pPr>
              <w:snapToGrid w:val="0"/>
              <w:rPr>
                <w:sz w:val="16"/>
                <w:szCs w:val="16"/>
              </w:rPr>
            </w:pPr>
            <w:r w:rsidRPr="00827A7A">
              <w:rPr>
                <w:sz w:val="16"/>
                <w:szCs w:val="16"/>
              </w:rPr>
              <w:t>7</w:t>
            </w:r>
            <w:r w:rsidR="0030479E" w:rsidRPr="00827A7A">
              <w:rPr>
                <w:sz w:val="16"/>
                <w:szCs w:val="16"/>
              </w:rPr>
              <w:t>68</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0D6995">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w:t>
            </w:r>
          </w:p>
          <w:p w:rsidR="008F33E4" w:rsidRPr="00827A7A" w:rsidRDefault="008F33E4" w:rsidP="008203E6">
            <w:pPr>
              <w:pStyle w:val="1"/>
              <w:jc w:val="center"/>
              <w:rPr>
                <w:b w:val="0"/>
              </w:rPr>
            </w:pPr>
            <w:r w:rsidRPr="00827A7A">
              <w:rPr>
                <w:b w:val="0"/>
              </w:rPr>
              <w:t>Чердаклинский район,</w:t>
            </w:r>
          </w:p>
          <w:p w:rsidR="008F33E4" w:rsidRPr="00827A7A" w:rsidRDefault="008F33E4" w:rsidP="008203E6">
            <w:pPr>
              <w:pStyle w:val="1"/>
              <w:jc w:val="center"/>
              <w:rPr>
                <w:b w:val="0"/>
              </w:rPr>
            </w:pPr>
            <w:r w:rsidRPr="00827A7A">
              <w:rPr>
                <w:b w:val="0"/>
              </w:rPr>
              <w:t>с.Архангельское,ул. Кленовая</w:t>
            </w:r>
          </w:p>
        </w:tc>
        <w:tc>
          <w:tcPr>
            <w:tcW w:w="567" w:type="dxa"/>
            <w:shd w:val="clear" w:color="auto" w:fill="auto"/>
          </w:tcPr>
          <w:p w:rsidR="008F33E4" w:rsidRPr="00827A7A" w:rsidRDefault="008F33E4" w:rsidP="000D6995">
            <w:pPr>
              <w:snapToGrid w:val="0"/>
              <w:jc w:val="center"/>
              <w:rPr>
                <w:sz w:val="16"/>
                <w:szCs w:val="16"/>
              </w:rPr>
            </w:pPr>
            <w:r w:rsidRPr="00827A7A">
              <w:rPr>
                <w:sz w:val="16"/>
                <w:szCs w:val="16"/>
              </w:rPr>
              <w:t>1999</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4837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jc w:val="center"/>
              <w:rPr>
                <w:sz w:val="16"/>
                <w:szCs w:val="16"/>
              </w:rPr>
            </w:pP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0D6995">
            <w:pPr>
              <w:jc w:val="center"/>
              <w:rPr>
                <w:sz w:val="16"/>
                <w:szCs w:val="16"/>
              </w:rPr>
            </w:pPr>
            <w:r w:rsidRPr="00827A7A">
              <w:rPr>
                <w:sz w:val="16"/>
                <w:szCs w:val="16"/>
              </w:rPr>
              <w:t>1,075 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36375C">
            <w:pPr>
              <w:snapToGrid w:val="0"/>
              <w:rPr>
                <w:sz w:val="16"/>
                <w:szCs w:val="16"/>
              </w:rPr>
            </w:pPr>
            <w:r w:rsidRPr="00827A7A">
              <w:rPr>
                <w:sz w:val="16"/>
                <w:szCs w:val="16"/>
              </w:rPr>
              <w:t>7</w:t>
            </w:r>
            <w:r w:rsidR="00D76331" w:rsidRPr="00827A7A">
              <w:rPr>
                <w:sz w:val="16"/>
                <w:szCs w:val="16"/>
              </w:rPr>
              <w:t>69</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8203E6">
            <w:pPr>
              <w:snapToGrid w:val="0"/>
              <w:jc w:val="center"/>
              <w:rPr>
                <w:sz w:val="16"/>
                <w:szCs w:val="16"/>
              </w:rPr>
            </w:pPr>
          </w:p>
          <w:p w:rsidR="008F33E4" w:rsidRPr="00827A7A" w:rsidRDefault="008F33E4" w:rsidP="008203E6">
            <w:pPr>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 Чердаклинский район,</w:t>
            </w:r>
          </w:p>
          <w:p w:rsidR="008F33E4" w:rsidRPr="00827A7A" w:rsidRDefault="008F33E4" w:rsidP="008203E6">
            <w:pPr>
              <w:pStyle w:val="1"/>
              <w:jc w:val="center"/>
              <w:rPr>
                <w:b w:val="0"/>
              </w:rPr>
            </w:pPr>
            <w:r w:rsidRPr="00827A7A">
              <w:rPr>
                <w:b w:val="0"/>
              </w:rPr>
              <w:t>с.Архангельское,</w:t>
            </w:r>
          </w:p>
          <w:p w:rsidR="008F33E4" w:rsidRPr="00827A7A" w:rsidRDefault="008F33E4" w:rsidP="008203E6">
            <w:pPr>
              <w:pStyle w:val="1"/>
              <w:jc w:val="center"/>
              <w:rPr>
                <w:b w:val="0"/>
              </w:rPr>
            </w:pPr>
            <w:r w:rsidRPr="00827A7A">
              <w:rPr>
                <w:b w:val="0"/>
              </w:rPr>
              <w:t>ул. Берёзовая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1999</w:t>
            </w:r>
          </w:p>
        </w:tc>
        <w:tc>
          <w:tcPr>
            <w:tcW w:w="992" w:type="dxa"/>
            <w:shd w:val="clear" w:color="auto" w:fill="auto"/>
          </w:tcPr>
          <w:p w:rsidR="008F33E4" w:rsidRPr="00827A7A" w:rsidRDefault="008F33E4" w:rsidP="008203E6">
            <w:pPr>
              <w:snapToGrid w:val="0"/>
              <w:jc w:val="center"/>
              <w:rPr>
                <w:sz w:val="16"/>
                <w:szCs w:val="16"/>
              </w:rPr>
            </w:pPr>
            <w:r w:rsidRPr="00827A7A">
              <w:rPr>
                <w:sz w:val="16"/>
                <w:szCs w:val="16"/>
              </w:rPr>
              <w:t>Протяжённость 4612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8C039A"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DB026D">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0D6995">
            <w:pPr>
              <w:jc w:val="center"/>
              <w:rPr>
                <w:sz w:val="16"/>
                <w:szCs w:val="16"/>
              </w:rPr>
            </w:pPr>
            <w:r w:rsidRPr="00827A7A">
              <w:rPr>
                <w:sz w:val="16"/>
                <w:szCs w:val="16"/>
              </w:rPr>
              <w:t>1,025 км</w:t>
            </w:r>
          </w:p>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D76331" w:rsidRPr="00827A7A" w:rsidRDefault="008F33E4" w:rsidP="00FB0432">
            <w:pPr>
              <w:snapToGrid w:val="0"/>
              <w:rPr>
                <w:sz w:val="16"/>
                <w:szCs w:val="16"/>
              </w:rPr>
            </w:pPr>
            <w:r w:rsidRPr="00827A7A">
              <w:rPr>
                <w:sz w:val="16"/>
                <w:szCs w:val="16"/>
              </w:rPr>
              <w:t>7</w:t>
            </w:r>
            <w:r w:rsidR="00D76331" w:rsidRPr="00827A7A">
              <w:rPr>
                <w:sz w:val="16"/>
                <w:szCs w:val="16"/>
              </w:rPr>
              <w:t>70</w:t>
            </w:r>
          </w:p>
        </w:tc>
        <w:tc>
          <w:tcPr>
            <w:tcW w:w="1559" w:type="dxa"/>
            <w:shd w:val="clear" w:color="auto" w:fill="auto"/>
          </w:tcPr>
          <w:p w:rsidR="008F33E4" w:rsidRPr="00827A7A" w:rsidRDefault="008F33E4" w:rsidP="008203E6">
            <w:pPr>
              <w:snapToGrid w:val="0"/>
              <w:jc w:val="center"/>
              <w:rPr>
                <w:sz w:val="16"/>
                <w:szCs w:val="16"/>
              </w:rPr>
            </w:pPr>
            <w:r w:rsidRPr="00827A7A">
              <w:rPr>
                <w:sz w:val="16"/>
                <w:szCs w:val="16"/>
              </w:rPr>
              <w:t>Внутрипоселковая дорога</w:t>
            </w:r>
          </w:p>
          <w:p w:rsidR="008F33E4" w:rsidRPr="00827A7A" w:rsidRDefault="008F33E4" w:rsidP="000D6995">
            <w:pPr>
              <w:snapToGrid w:val="0"/>
              <w:jc w:val="center"/>
              <w:rPr>
                <w:sz w:val="16"/>
                <w:szCs w:val="16"/>
              </w:rPr>
            </w:pPr>
          </w:p>
        </w:tc>
        <w:tc>
          <w:tcPr>
            <w:tcW w:w="1843" w:type="dxa"/>
            <w:shd w:val="clear" w:color="auto" w:fill="auto"/>
          </w:tcPr>
          <w:p w:rsidR="008F33E4" w:rsidRPr="00827A7A" w:rsidRDefault="008F33E4" w:rsidP="008203E6">
            <w:pPr>
              <w:pStyle w:val="1"/>
              <w:jc w:val="center"/>
              <w:rPr>
                <w:b w:val="0"/>
              </w:rPr>
            </w:pPr>
            <w:r w:rsidRPr="00827A7A">
              <w:rPr>
                <w:b w:val="0"/>
              </w:rPr>
              <w:t>Ульяновская область,</w:t>
            </w:r>
          </w:p>
          <w:p w:rsidR="008F33E4" w:rsidRPr="00827A7A" w:rsidRDefault="008F33E4" w:rsidP="008203E6">
            <w:pPr>
              <w:pStyle w:val="1"/>
              <w:jc w:val="center"/>
              <w:rPr>
                <w:b w:val="0"/>
              </w:rPr>
            </w:pPr>
            <w:r w:rsidRPr="00827A7A">
              <w:rPr>
                <w:b w:val="0"/>
              </w:rPr>
              <w:t>Чердаклинский район,</w:t>
            </w:r>
          </w:p>
          <w:p w:rsidR="008F33E4" w:rsidRPr="00827A7A" w:rsidRDefault="008F33E4" w:rsidP="008203E6">
            <w:pPr>
              <w:pStyle w:val="1"/>
              <w:jc w:val="center"/>
              <w:rPr>
                <w:b w:val="0"/>
              </w:rPr>
            </w:pPr>
            <w:r w:rsidRPr="00827A7A">
              <w:rPr>
                <w:b w:val="0"/>
              </w:rPr>
              <w:t>с.Архангельское,</w:t>
            </w:r>
          </w:p>
          <w:p w:rsidR="008F33E4" w:rsidRPr="00827A7A" w:rsidRDefault="008F33E4" w:rsidP="008203E6">
            <w:pPr>
              <w:pStyle w:val="1"/>
              <w:jc w:val="center"/>
              <w:rPr>
                <w:b w:val="0"/>
              </w:rPr>
            </w:pPr>
            <w:r w:rsidRPr="00827A7A">
              <w:rPr>
                <w:b w:val="0"/>
              </w:rPr>
              <w:t>ул. Заречная</w:t>
            </w:r>
          </w:p>
        </w:tc>
        <w:tc>
          <w:tcPr>
            <w:tcW w:w="567" w:type="dxa"/>
            <w:shd w:val="clear" w:color="auto" w:fill="auto"/>
          </w:tcPr>
          <w:p w:rsidR="008F33E4" w:rsidRPr="00827A7A" w:rsidRDefault="008F33E4" w:rsidP="000D6995">
            <w:pPr>
              <w:snapToGrid w:val="0"/>
              <w:jc w:val="center"/>
              <w:rPr>
                <w:sz w:val="16"/>
                <w:szCs w:val="16"/>
              </w:rPr>
            </w:pPr>
            <w:r w:rsidRPr="00827A7A">
              <w:rPr>
                <w:sz w:val="16"/>
                <w:szCs w:val="16"/>
              </w:rPr>
              <w:t>1999</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jc w:val="center"/>
              <w:rPr>
                <w:sz w:val="16"/>
                <w:szCs w:val="16"/>
              </w:rPr>
            </w:pPr>
            <w:r w:rsidRPr="00827A7A">
              <w:rPr>
                <w:sz w:val="16"/>
                <w:szCs w:val="16"/>
              </w:rPr>
              <w:t>4905 м</w:t>
            </w:r>
          </w:p>
          <w:p w:rsidR="008F33E4" w:rsidRPr="00827A7A" w:rsidRDefault="008F33E4" w:rsidP="008203E6">
            <w:pPr>
              <w:jc w:val="center"/>
              <w:rPr>
                <w:sz w:val="16"/>
                <w:szCs w:val="16"/>
              </w:rPr>
            </w:pPr>
            <w:r w:rsidRPr="00827A7A">
              <w:rPr>
                <w:sz w:val="16"/>
                <w:szCs w:val="16"/>
              </w:rPr>
              <w:t>грунтовая</w:t>
            </w:r>
          </w:p>
        </w:tc>
        <w:tc>
          <w:tcPr>
            <w:tcW w:w="993" w:type="dxa"/>
            <w:shd w:val="clear" w:color="auto" w:fill="auto"/>
          </w:tcPr>
          <w:p w:rsidR="008F33E4" w:rsidRPr="00827A7A" w:rsidRDefault="008F33E4" w:rsidP="008203E6">
            <w:pPr>
              <w:snapToGrid w:val="0"/>
              <w:jc w:val="center"/>
              <w:rPr>
                <w:sz w:val="16"/>
                <w:szCs w:val="16"/>
              </w:rPr>
            </w:pPr>
            <w:r w:rsidRPr="00827A7A">
              <w:rPr>
                <w:sz w:val="16"/>
                <w:szCs w:val="16"/>
              </w:rPr>
              <w:t>0-00</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sz w:val="16"/>
                <w:szCs w:val="16"/>
              </w:rPr>
            </w:pPr>
            <w:r w:rsidRPr="00827A7A">
              <w:rPr>
                <w:b/>
                <w:sz w:val="16"/>
                <w:szCs w:val="16"/>
              </w:rPr>
              <w:t>на срок 01.06.2019 по 31.12.2019</w:t>
            </w: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C039A" w:rsidRPr="00827A7A" w:rsidRDefault="008C039A"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r w:rsidRPr="00827A7A">
              <w:rPr>
                <w:sz w:val="16"/>
                <w:szCs w:val="16"/>
              </w:rPr>
              <w:t>1,090 км</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36375C">
            <w:pPr>
              <w:snapToGrid w:val="0"/>
              <w:rPr>
                <w:sz w:val="16"/>
                <w:szCs w:val="16"/>
              </w:rPr>
            </w:pPr>
            <w:r w:rsidRPr="00827A7A">
              <w:rPr>
                <w:sz w:val="16"/>
                <w:szCs w:val="16"/>
              </w:rPr>
              <w:t>7</w:t>
            </w:r>
            <w:r w:rsidR="00D76331" w:rsidRPr="00827A7A">
              <w:rPr>
                <w:sz w:val="16"/>
                <w:szCs w:val="16"/>
              </w:rPr>
              <w:t>71</w:t>
            </w:r>
          </w:p>
        </w:tc>
        <w:tc>
          <w:tcPr>
            <w:tcW w:w="1559" w:type="dxa"/>
            <w:shd w:val="clear" w:color="auto" w:fill="auto"/>
          </w:tcPr>
          <w:p w:rsidR="008F33E4" w:rsidRPr="00827A7A" w:rsidRDefault="00522472" w:rsidP="00522472">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Мост</w:t>
            </w:r>
            <w:r w:rsidR="008F33E4" w:rsidRPr="00827A7A">
              <w:rPr>
                <w:rFonts w:ascii="Times New Roman" w:hAnsi="Times New Roman" w:cs="Times New Roman"/>
                <w:sz w:val="16"/>
                <w:szCs w:val="16"/>
              </w:rPr>
              <w:t xml:space="preserve"> через реку Урень в селе Озёрки по улице Кооперативная Чердаклинского района Ульяновской области </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9F5925">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с. Озерки, ул. Кооперативная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1968</w:t>
            </w:r>
          </w:p>
        </w:tc>
        <w:tc>
          <w:tcPr>
            <w:tcW w:w="992" w:type="dxa"/>
            <w:shd w:val="clear" w:color="auto" w:fill="auto"/>
          </w:tcPr>
          <w:p w:rsidR="008F33E4" w:rsidRPr="00827A7A" w:rsidRDefault="008F33E4"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 xml:space="preserve">протяжённость </w:t>
            </w:r>
          </w:p>
          <w:p w:rsidR="008F33E4" w:rsidRPr="00827A7A" w:rsidRDefault="008F33E4"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35,25 м</w:t>
            </w:r>
          </w:p>
          <w:p w:rsidR="008F33E4" w:rsidRPr="00827A7A" w:rsidRDefault="008F33E4" w:rsidP="008203E6">
            <w:pPr>
              <w:pStyle w:val="15"/>
              <w:jc w:val="center"/>
              <w:rPr>
                <w:rFonts w:ascii="Times New Roman" w:hAnsi="Times New Roman" w:cs="Times New Roman"/>
                <w:sz w:val="16"/>
                <w:szCs w:val="16"/>
                <w:lang w:val="ru-RU"/>
              </w:rPr>
            </w:pPr>
            <w:r w:rsidRPr="00827A7A">
              <w:rPr>
                <w:rFonts w:ascii="Times New Roman" w:hAnsi="Times New Roman" w:cs="Times New Roman"/>
                <w:sz w:val="16"/>
                <w:szCs w:val="16"/>
                <w:lang w:val="ru-RU"/>
              </w:rPr>
              <w:t>железобетонная конструкция, асфальтобетонное покрытие</w:t>
            </w:r>
          </w:p>
          <w:p w:rsidR="008F33E4" w:rsidRPr="00827A7A" w:rsidRDefault="008F33E4" w:rsidP="008203E6">
            <w:pPr>
              <w:pStyle w:val="15"/>
              <w:jc w:val="center"/>
              <w:rPr>
                <w:rFonts w:ascii="Times New Roman" w:hAnsi="Times New Roman" w:cs="Times New Roman"/>
                <w:sz w:val="16"/>
                <w:szCs w:val="16"/>
                <w:lang w:val="ru-RU"/>
              </w:rPr>
            </w:pP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8F33E4" w:rsidRPr="00827A7A" w:rsidRDefault="008F33E4" w:rsidP="008203E6">
            <w:pPr>
              <w:snapToGrid w:val="0"/>
              <w:jc w:val="center"/>
              <w:rPr>
                <w:sz w:val="16"/>
                <w:szCs w:val="16"/>
              </w:rPr>
            </w:pPr>
            <w:r w:rsidRPr="00827A7A">
              <w:rPr>
                <w:sz w:val="16"/>
                <w:szCs w:val="16"/>
              </w:rPr>
              <w:t>-</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w:t>
            </w:r>
            <w:r w:rsidR="008C039A" w:rsidRPr="00827A7A">
              <w:t>с</w:t>
            </w:r>
            <w:r w:rsidRPr="00827A7A">
              <w:t>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0D6995">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от 31.05.2019 №628 </w:t>
            </w:r>
          </w:p>
          <w:p w:rsidR="008F33E4" w:rsidRPr="00827A7A" w:rsidRDefault="008F33E4" w:rsidP="000D6995">
            <w:pPr>
              <w:snapToGrid w:val="0"/>
              <w:jc w:val="center"/>
              <w:rPr>
                <w:b/>
                <w:sz w:val="16"/>
                <w:szCs w:val="16"/>
              </w:rPr>
            </w:pPr>
            <w:r w:rsidRPr="00827A7A">
              <w:rPr>
                <w:b/>
                <w:sz w:val="16"/>
                <w:szCs w:val="16"/>
              </w:rPr>
              <w:t>на срок 01.06.2019 по 31.12.2019</w:t>
            </w: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0D6995">
            <w:pPr>
              <w:snapToGrid w:val="0"/>
              <w:jc w:val="center"/>
              <w:rPr>
                <w:b/>
                <w:sz w:val="16"/>
                <w:szCs w:val="16"/>
              </w:rPr>
            </w:pPr>
          </w:p>
          <w:p w:rsidR="00392DCF" w:rsidRPr="00827A7A" w:rsidRDefault="00392DCF" w:rsidP="00392DCF">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392DCF" w:rsidRPr="00827A7A" w:rsidRDefault="00392DCF" w:rsidP="000D6995">
            <w:pPr>
              <w:snapToGrid w:val="0"/>
              <w:jc w:val="center"/>
              <w:rPr>
                <w:b/>
                <w:sz w:val="16"/>
                <w:szCs w:val="16"/>
              </w:rPr>
            </w:pPr>
          </w:p>
          <w:p w:rsidR="00392DCF" w:rsidRPr="00827A7A" w:rsidRDefault="00392DCF" w:rsidP="000D6995">
            <w:pPr>
              <w:snapToGrid w:val="0"/>
              <w:jc w:val="center"/>
              <w:rPr>
                <w:sz w:val="16"/>
                <w:szCs w:val="16"/>
              </w:rPr>
            </w:pPr>
          </w:p>
        </w:tc>
        <w:tc>
          <w:tcPr>
            <w:tcW w:w="2126" w:type="dxa"/>
            <w:shd w:val="clear" w:color="auto" w:fill="auto"/>
          </w:tcPr>
          <w:p w:rsidR="00A677FD" w:rsidRPr="00827A7A" w:rsidRDefault="00A677FD" w:rsidP="00A677FD">
            <w:pPr>
              <w:snapToGrid w:val="0"/>
              <w:jc w:val="center"/>
              <w:rPr>
                <w:sz w:val="16"/>
                <w:szCs w:val="16"/>
              </w:rPr>
            </w:pPr>
            <w:r w:rsidRPr="00827A7A">
              <w:rPr>
                <w:sz w:val="16"/>
                <w:szCs w:val="16"/>
              </w:rPr>
              <w:t>Муниципальное образование «Чердаклинский район»</w:t>
            </w:r>
          </w:p>
          <w:p w:rsidR="00A677FD" w:rsidRPr="00827A7A" w:rsidRDefault="00A677FD" w:rsidP="00A677FD">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r w:rsidRPr="00827A7A">
              <w:rPr>
                <w:sz w:val="16"/>
                <w:szCs w:val="16"/>
              </w:rPr>
              <w:t>Дополнительное соглашение от 24.05.2022 к договору о передачи муниципального имущества в оперативное управление 02.03.2015 №1</w:t>
            </w:r>
          </w:p>
          <w:p w:rsidR="008F33E4" w:rsidRPr="00827A7A" w:rsidRDefault="008F33E4" w:rsidP="008203E6">
            <w:pPr>
              <w:snapToGrid w:val="0"/>
              <w:jc w:val="center"/>
              <w:rPr>
                <w:b/>
                <w:sz w:val="16"/>
                <w:szCs w:val="16"/>
              </w:rPr>
            </w:pPr>
            <w:r w:rsidRPr="00827A7A">
              <w:rPr>
                <w:b/>
                <w:sz w:val="16"/>
                <w:szCs w:val="16"/>
              </w:rPr>
              <w:t>(в части протяжённости моста и его расположения)</w:t>
            </w:r>
          </w:p>
          <w:p w:rsidR="00392DCF" w:rsidRPr="00827A7A" w:rsidRDefault="00392DCF" w:rsidP="00392DCF">
            <w:pPr>
              <w:snapToGrid w:val="0"/>
              <w:jc w:val="center"/>
              <w:rPr>
                <w:sz w:val="16"/>
                <w:szCs w:val="16"/>
              </w:rPr>
            </w:pPr>
            <w:r w:rsidRPr="00827A7A">
              <w:rPr>
                <w:sz w:val="16"/>
                <w:szCs w:val="16"/>
              </w:rPr>
              <w:t>МКУ «Агентство по комплексному развитию сельских территорий»</w:t>
            </w:r>
          </w:p>
          <w:p w:rsidR="00392DCF" w:rsidRPr="00827A7A" w:rsidRDefault="00392DCF" w:rsidP="00392DCF">
            <w:pPr>
              <w:snapToGrid w:val="0"/>
              <w:jc w:val="center"/>
              <w:rPr>
                <w:sz w:val="16"/>
                <w:szCs w:val="16"/>
              </w:rPr>
            </w:pPr>
            <w:r w:rsidRPr="00827A7A">
              <w:rPr>
                <w:sz w:val="16"/>
                <w:szCs w:val="16"/>
              </w:rPr>
              <w:t>ОГРН 1167329050217</w:t>
            </w:r>
          </w:p>
          <w:p w:rsidR="00392DCF" w:rsidRPr="00827A7A" w:rsidRDefault="00392DCF" w:rsidP="00392DCF">
            <w:pPr>
              <w:snapToGrid w:val="0"/>
              <w:jc w:val="center"/>
              <w:rPr>
                <w:b/>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p w:rsidR="008F33E4" w:rsidRPr="00827A7A" w:rsidRDefault="008F33E4" w:rsidP="00C802F6">
            <w:pPr>
              <w:snapToGrid w:val="0"/>
              <w:jc w:val="center"/>
              <w:rPr>
                <w:sz w:val="16"/>
                <w:szCs w:val="16"/>
              </w:rPr>
            </w:pPr>
          </w:p>
          <w:p w:rsidR="008F33E4" w:rsidRPr="00827A7A" w:rsidRDefault="008F33E4" w:rsidP="00C802F6">
            <w:pPr>
              <w:snapToGrid w:val="0"/>
              <w:jc w:val="center"/>
              <w:rPr>
                <w:sz w:val="16"/>
                <w:szCs w:val="16"/>
              </w:rPr>
            </w:pPr>
          </w:p>
          <w:p w:rsidR="008F33E4" w:rsidRPr="00827A7A" w:rsidRDefault="008F33E4" w:rsidP="00C802F6">
            <w:pPr>
              <w:snapToGrid w:val="0"/>
              <w:jc w:val="center"/>
              <w:rPr>
                <w:sz w:val="16"/>
                <w:szCs w:val="16"/>
              </w:rPr>
            </w:pPr>
          </w:p>
          <w:p w:rsidR="008F33E4" w:rsidRPr="00827A7A" w:rsidRDefault="008F33E4" w:rsidP="00C802F6">
            <w:pPr>
              <w:snapToGrid w:val="0"/>
              <w:jc w:val="center"/>
              <w:rPr>
                <w:sz w:val="16"/>
                <w:szCs w:val="16"/>
              </w:rPr>
            </w:pPr>
          </w:p>
          <w:p w:rsidR="008F33E4" w:rsidRPr="00827A7A" w:rsidRDefault="008F33E4" w:rsidP="00C802F6">
            <w:pPr>
              <w:snapToGrid w:val="0"/>
              <w:jc w:val="center"/>
              <w:rPr>
                <w:sz w:val="16"/>
                <w:szCs w:val="16"/>
              </w:rPr>
            </w:pP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36375C">
            <w:pPr>
              <w:snapToGrid w:val="0"/>
              <w:rPr>
                <w:sz w:val="16"/>
                <w:szCs w:val="16"/>
              </w:rPr>
            </w:pPr>
            <w:r w:rsidRPr="00827A7A">
              <w:rPr>
                <w:sz w:val="16"/>
                <w:szCs w:val="16"/>
              </w:rPr>
              <w:t>7</w:t>
            </w:r>
            <w:r w:rsidR="00D76331" w:rsidRPr="00827A7A">
              <w:rPr>
                <w:sz w:val="16"/>
                <w:szCs w:val="16"/>
              </w:rPr>
              <w:t>72</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36-квартирный жилой дом</w:t>
            </w:r>
          </w:p>
          <w:p w:rsidR="008F33E4" w:rsidRPr="00827A7A" w:rsidRDefault="008F33E4" w:rsidP="004E283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ул. 1 Микрорайон,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 1 кв. 13</w:t>
            </w:r>
          </w:p>
          <w:p w:rsidR="008F33E4" w:rsidRPr="00827A7A" w:rsidRDefault="004137DE" w:rsidP="008203E6">
            <w:pPr>
              <w:pStyle w:val="ConsPlusCell"/>
              <w:jc w:val="center"/>
              <w:rPr>
                <w:rFonts w:ascii="Times New Roman" w:hAnsi="Times New Roman" w:cs="Times New Roman"/>
                <w:sz w:val="16"/>
                <w:szCs w:val="16"/>
              </w:rPr>
            </w:pPr>
            <w:r w:rsidRPr="00827A7A">
              <w:rPr>
                <w:rFonts w:ascii="Times New Roman" w:hAnsi="Times New Roman" w:cs="Times New Roman"/>
                <w:b/>
                <w:sz w:val="16"/>
                <w:szCs w:val="16"/>
              </w:rPr>
              <w:t>ИСКЛЮЧЕНО</w:t>
            </w:r>
          </w:p>
        </w:tc>
        <w:tc>
          <w:tcPr>
            <w:tcW w:w="567" w:type="dxa"/>
            <w:shd w:val="clear" w:color="auto" w:fill="auto"/>
          </w:tcPr>
          <w:p w:rsidR="008F33E4" w:rsidRPr="00827A7A" w:rsidRDefault="008F33E4" w:rsidP="004E283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1985</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232,12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2635,69</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871A7F">
            <w:pPr>
              <w:snapToGrid w:val="0"/>
              <w:jc w:val="center"/>
              <w:rPr>
                <w:sz w:val="16"/>
                <w:szCs w:val="16"/>
              </w:rPr>
            </w:pPr>
          </w:p>
          <w:p w:rsidR="00BF684E" w:rsidRPr="00827A7A" w:rsidRDefault="00BF684E" w:rsidP="00871A7F">
            <w:pPr>
              <w:snapToGrid w:val="0"/>
              <w:jc w:val="center"/>
              <w:rPr>
                <w:sz w:val="16"/>
                <w:szCs w:val="16"/>
              </w:rPr>
            </w:pPr>
          </w:p>
          <w:p w:rsidR="008F33E4" w:rsidRPr="00827A7A" w:rsidRDefault="008F33E4" w:rsidP="00871A7F">
            <w:pPr>
              <w:snapToGrid w:val="0"/>
              <w:jc w:val="center"/>
              <w:rPr>
                <w:sz w:val="16"/>
                <w:szCs w:val="16"/>
              </w:rPr>
            </w:pPr>
          </w:p>
          <w:p w:rsidR="008F33E4" w:rsidRPr="00827A7A" w:rsidRDefault="008F33E4" w:rsidP="00AB50E1">
            <w:pPr>
              <w:snapToGrid w:val="0"/>
              <w:jc w:val="center"/>
              <w:rPr>
                <w:sz w:val="16"/>
                <w:szCs w:val="16"/>
              </w:rPr>
            </w:pPr>
            <w:r w:rsidRPr="00827A7A">
              <w:rPr>
                <w:sz w:val="16"/>
                <w:szCs w:val="16"/>
              </w:rPr>
              <w:t>18.09.2017</w:t>
            </w: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p>
          <w:p w:rsidR="008F33E4" w:rsidRPr="00827A7A" w:rsidRDefault="008F33E4" w:rsidP="00AB50E1">
            <w:pPr>
              <w:snapToGrid w:val="0"/>
              <w:jc w:val="center"/>
              <w:rPr>
                <w:sz w:val="16"/>
                <w:szCs w:val="16"/>
              </w:rPr>
            </w:pPr>
            <w:r w:rsidRPr="00827A7A">
              <w:rPr>
                <w:sz w:val="16"/>
                <w:szCs w:val="16"/>
              </w:rPr>
              <w:t>21.12.2018</w:t>
            </w: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p>
          <w:p w:rsidR="00BF684E" w:rsidRPr="00827A7A" w:rsidRDefault="00BF684E" w:rsidP="00AB50E1">
            <w:pPr>
              <w:snapToGrid w:val="0"/>
              <w:jc w:val="center"/>
              <w:rPr>
                <w:sz w:val="16"/>
                <w:szCs w:val="16"/>
              </w:rPr>
            </w:pPr>
            <w:r w:rsidRPr="00827A7A">
              <w:rPr>
                <w:sz w:val="16"/>
                <w:szCs w:val="16"/>
              </w:rPr>
              <w:t>27.06.2023</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65715F">
            <w:pPr>
              <w:jc w:val="center"/>
              <w:rPr>
                <w:color w:val="000000"/>
                <w:sz w:val="16"/>
                <w:szCs w:val="16"/>
              </w:rPr>
            </w:pPr>
            <w:r w:rsidRPr="00827A7A">
              <w:rPr>
                <w:color w:val="000000"/>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F684E" w:rsidRPr="00827A7A" w:rsidRDefault="00BF684E" w:rsidP="00871A7F">
            <w:pPr>
              <w:pStyle w:val="24"/>
            </w:pPr>
          </w:p>
          <w:p w:rsidR="008F33E4" w:rsidRPr="00827A7A" w:rsidRDefault="008F33E4" w:rsidP="00871A7F">
            <w:pPr>
              <w:pStyle w:val="24"/>
            </w:pPr>
            <w:r w:rsidRPr="00827A7A">
              <w:t>Постановление администрации муниципального образования «Чердаклинский район» Ульяновской области от 18.09.2017№ 623 «Об исключении из реестра муниципальной собственности муниципального образования «Чердаклинский район» Ульяновской области приватизированных единиц муниципального жилищного фонда»</w:t>
            </w:r>
          </w:p>
          <w:p w:rsidR="008F33E4" w:rsidRPr="00827A7A" w:rsidRDefault="008F33E4" w:rsidP="00871A7F">
            <w:pPr>
              <w:pStyle w:val="24"/>
              <w:rPr>
                <w:b/>
              </w:rPr>
            </w:pPr>
            <w:r w:rsidRPr="00827A7A">
              <w:rPr>
                <w:b/>
              </w:rPr>
              <w:t>(Исключено кв. 4)</w:t>
            </w:r>
          </w:p>
          <w:p w:rsidR="008F33E4" w:rsidRPr="00827A7A" w:rsidRDefault="008F33E4" w:rsidP="008203E6">
            <w:pPr>
              <w:pStyle w:val="24"/>
            </w:pPr>
            <w:r w:rsidRPr="00827A7A">
              <w:t xml:space="preserve">Постановление администрации муниципального образования «Чердаклинский район» Ульяновской области «Об изъятии оперативного управления мунициппльного казённого учреждения «Комитет жилищно – коммунального хозяйства и строительства Чердаклинского района Ульяновской области» от 21.12.2018 № 1016 </w:t>
            </w:r>
            <w:r w:rsidRPr="00827A7A">
              <w:rPr>
                <w:b/>
              </w:rPr>
              <w:t>(кв. 17)</w:t>
            </w:r>
          </w:p>
          <w:p w:rsidR="00BF684E" w:rsidRPr="00827A7A" w:rsidRDefault="00BF684E" w:rsidP="00BF684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27.06.2023 №909</w:t>
            </w:r>
          </w:p>
          <w:p w:rsidR="008F33E4" w:rsidRPr="00827A7A" w:rsidRDefault="00BF684E" w:rsidP="00BF684E">
            <w:pPr>
              <w:snapToGrid w:val="0"/>
              <w:jc w:val="center"/>
              <w:rPr>
                <w:sz w:val="16"/>
                <w:szCs w:val="16"/>
              </w:rPr>
            </w:pPr>
            <w:r w:rsidRPr="00827A7A">
              <w:rPr>
                <w:b/>
                <w:sz w:val="16"/>
                <w:szCs w:val="16"/>
              </w:rPr>
              <w:t>(ИСКЛЮЧЕНО кв. 13)</w:t>
            </w:r>
          </w:p>
        </w:tc>
        <w:tc>
          <w:tcPr>
            <w:tcW w:w="2126" w:type="dxa"/>
            <w:shd w:val="clear" w:color="auto" w:fill="auto"/>
          </w:tcPr>
          <w:p w:rsidR="008F33E4" w:rsidRPr="00827A7A" w:rsidRDefault="008F33E4" w:rsidP="00B20B66">
            <w:pPr>
              <w:snapToGrid w:val="0"/>
              <w:jc w:val="center"/>
              <w:rPr>
                <w:sz w:val="16"/>
                <w:szCs w:val="16"/>
              </w:rPr>
            </w:pPr>
            <w:r w:rsidRPr="00827A7A">
              <w:rPr>
                <w:sz w:val="16"/>
                <w:szCs w:val="16"/>
              </w:rPr>
              <w:t>«Муниципальное образование</w:t>
            </w:r>
          </w:p>
          <w:p w:rsidR="008F33E4" w:rsidRPr="00827A7A" w:rsidRDefault="008F33E4" w:rsidP="00B20B66">
            <w:pPr>
              <w:snapToGrid w:val="0"/>
              <w:jc w:val="center"/>
              <w:rPr>
                <w:sz w:val="16"/>
                <w:szCs w:val="16"/>
              </w:rPr>
            </w:pPr>
            <w:r w:rsidRPr="00827A7A">
              <w:rPr>
                <w:sz w:val="16"/>
                <w:szCs w:val="16"/>
              </w:rPr>
              <w:t>«Чердаклинский район»</w:t>
            </w:r>
          </w:p>
          <w:p w:rsidR="008F33E4" w:rsidRPr="00827A7A" w:rsidRDefault="004137DE" w:rsidP="004137DE">
            <w:pPr>
              <w:snapToGrid w:val="0"/>
              <w:jc w:val="center"/>
              <w:rPr>
                <w:sz w:val="16"/>
                <w:szCs w:val="16"/>
              </w:rPr>
            </w:pPr>
            <w:r w:rsidRPr="00827A7A">
              <w:rPr>
                <w:sz w:val="16"/>
                <w:szCs w:val="16"/>
              </w:rPr>
              <w:t>Ульяновской области</w:t>
            </w: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BF684E" w:rsidRPr="00827A7A" w:rsidRDefault="00BF684E" w:rsidP="00B20B66">
            <w:pPr>
              <w:snapToGrid w:val="0"/>
              <w:jc w:val="center"/>
              <w:rPr>
                <w:sz w:val="16"/>
                <w:szCs w:val="16"/>
              </w:rPr>
            </w:pPr>
          </w:p>
          <w:p w:rsidR="00BF684E" w:rsidRPr="00827A7A" w:rsidRDefault="00BF684E" w:rsidP="00B20B66">
            <w:pPr>
              <w:snapToGrid w:val="0"/>
              <w:jc w:val="center"/>
              <w:rPr>
                <w:sz w:val="16"/>
                <w:szCs w:val="16"/>
              </w:rPr>
            </w:pPr>
          </w:p>
          <w:p w:rsidR="00BF684E" w:rsidRPr="00827A7A" w:rsidRDefault="00BF684E" w:rsidP="00B20B66">
            <w:pPr>
              <w:snapToGrid w:val="0"/>
              <w:jc w:val="center"/>
              <w:rPr>
                <w:sz w:val="16"/>
                <w:szCs w:val="16"/>
              </w:rPr>
            </w:pPr>
          </w:p>
          <w:p w:rsidR="00BF684E" w:rsidRPr="00827A7A" w:rsidRDefault="00BF684E" w:rsidP="00B20B66">
            <w:pPr>
              <w:snapToGrid w:val="0"/>
              <w:jc w:val="center"/>
              <w:rPr>
                <w:sz w:val="16"/>
                <w:szCs w:val="16"/>
              </w:rPr>
            </w:pPr>
          </w:p>
          <w:p w:rsidR="00BF684E" w:rsidRPr="00827A7A" w:rsidRDefault="00BF684E" w:rsidP="00B20B66">
            <w:pPr>
              <w:snapToGrid w:val="0"/>
              <w:jc w:val="center"/>
              <w:rPr>
                <w:sz w:val="16"/>
                <w:szCs w:val="16"/>
              </w:rPr>
            </w:pPr>
          </w:p>
          <w:p w:rsidR="00BF684E" w:rsidRPr="00827A7A" w:rsidRDefault="00BF684E"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B20B6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Передано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r w:rsidRPr="00827A7A">
              <w:rPr>
                <w:sz w:val="16"/>
                <w:szCs w:val="16"/>
              </w:rPr>
              <w:t>Дополниетльное соглашеие от 12.10.2017 к договору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p w:rsidR="008F33E4" w:rsidRPr="00827A7A" w:rsidRDefault="008F33E4" w:rsidP="0065715F">
            <w:pPr>
              <w:snapToGrid w:val="0"/>
              <w:jc w:val="center"/>
              <w:rPr>
                <w:sz w:val="16"/>
                <w:szCs w:val="16"/>
              </w:rPr>
            </w:pPr>
          </w:p>
          <w:p w:rsidR="008F33E4" w:rsidRPr="00827A7A" w:rsidRDefault="008F33E4" w:rsidP="0065715F">
            <w:pPr>
              <w:snapToGrid w:val="0"/>
              <w:jc w:val="center"/>
              <w:rPr>
                <w:sz w:val="16"/>
                <w:szCs w:val="16"/>
              </w:rPr>
            </w:pPr>
          </w:p>
          <w:p w:rsidR="008F33E4" w:rsidRPr="00827A7A" w:rsidRDefault="008F33E4" w:rsidP="0065715F">
            <w:pPr>
              <w:snapToGrid w:val="0"/>
              <w:jc w:val="center"/>
              <w:rPr>
                <w:sz w:val="16"/>
                <w:szCs w:val="16"/>
              </w:rPr>
            </w:pPr>
          </w:p>
          <w:p w:rsidR="00BF684E" w:rsidRPr="00827A7A" w:rsidRDefault="00BF684E" w:rsidP="0065715F">
            <w:pPr>
              <w:snapToGrid w:val="0"/>
              <w:jc w:val="center"/>
              <w:rPr>
                <w:sz w:val="16"/>
                <w:szCs w:val="16"/>
              </w:rPr>
            </w:pPr>
          </w:p>
          <w:p w:rsidR="008F33E4" w:rsidRPr="00827A7A" w:rsidRDefault="008F33E4" w:rsidP="0065715F">
            <w:pPr>
              <w:snapToGrid w:val="0"/>
              <w:jc w:val="center"/>
              <w:rPr>
                <w:sz w:val="16"/>
                <w:szCs w:val="16"/>
              </w:rPr>
            </w:pPr>
          </w:p>
          <w:p w:rsidR="00BF684E" w:rsidRPr="00827A7A" w:rsidRDefault="008F33E4" w:rsidP="00791A4A">
            <w:pPr>
              <w:snapToGrid w:val="0"/>
              <w:jc w:val="center"/>
              <w:rPr>
                <w:sz w:val="16"/>
                <w:szCs w:val="16"/>
              </w:rPr>
            </w:pPr>
            <w:r w:rsidRPr="00827A7A">
              <w:rPr>
                <w:sz w:val="16"/>
                <w:szCs w:val="16"/>
              </w:rPr>
              <w:t>Дополнительное соглашение от 22.01.2019 к договору о передачи муниципального имущества в оперативное управление  02.03.2015 №1</w:t>
            </w:r>
            <w:r w:rsidR="00BF684E" w:rsidRPr="00827A7A">
              <w:rPr>
                <w:sz w:val="16"/>
                <w:szCs w:val="16"/>
              </w:rPr>
              <w:t xml:space="preserve"> </w:t>
            </w:r>
          </w:p>
          <w:p w:rsidR="00BF684E" w:rsidRPr="00827A7A" w:rsidRDefault="00BF684E" w:rsidP="00791A4A">
            <w:pPr>
              <w:snapToGrid w:val="0"/>
              <w:jc w:val="center"/>
              <w:rPr>
                <w:sz w:val="16"/>
                <w:szCs w:val="16"/>
              </w:rPr>
            </w:pPr>
          </w:p>
          <w:p w:rsidR="00BF684E" w:rsidRPr="00827A7A" w:rsidRDefault="00BF684E" w:rsidP="00791A4A">
            <w:pPr>
              <w:snapToGrid w:val="0"/>
              <w:jc w:val="center"/>
              <w:rPr>
                <w:sz w:val="16"/>
                <w:szCs w:val="16"/>
              </w:rPr>
            </w:pPr>
          </w:p>
          <w:p w:rsidR="00BF684E" w:rsidRPr="00827A7A" w:rsidRDefault="00BF684E" w:rsidP="00791A4A">
            <w:pPr>
              <w:snapToGrid w:val="0"/>
              <w:jc w:val="center"/>
              <w:rPr>
                <w:sz w:val="16"/>
                <w:szCs w:val="16"/>
              </w:rPr>
            </w:pPr>
          </w:p>
          <w:p w:rsidR="00BF684E" w:rsidRPr="00827A7A" w:rsidRDefault="00BF684E" w:rsidP="00791A4A">
            <w:pPr>
              <w:snapToGrid w:val="0"/>
              <w:jc w:val="center"/>
              <w:rPr>
                <w:sz w:val="16"/>
                <w:szCs w:val="16"/>
              </w:rPr>
            </w:pPr>
          </w:p>
          <w:p w:rsidR="008F33E4" w:rsidRPr="00827A7A" w:rsidRDefault="00BF684E" w:rsidP="00BF684E">
            <w:pPr>
              <w:snapToGrid w:val="0"/>
              <w:jc w:val="center"/>
              <w:rPr>
                <w:sz w:val="16"/>
                <w:szCs w:val="16"/>
              </w:rPr>
            </w:pPr>
            <w:r w:rsidRPr="00827A7A">
              <w:rPr>
                <w:sz w:val="16"/>
                <w:szCs w:val="16"/>
              </w:rPr>
              <w:t>Дополнительное соглашение от  27.06.2023 к договору о передачи муниципального имущества в оперативное управление  02.03.2015 №1</w:t>
            </w: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D76331" w:rsidRPr="00827A7A">
              <w:rPr>
                <w:sz w:val="16"/>
                <w:szCs w:val="16"/>
              </w:rPr>
              <w:t>73</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36-квартирный жилой дом</w:t>
            </w:r>
          </w:p>
          <w:p w:rsidR="008F33E4" w:rsidRPr="00827A7A" w:rsidRDefault="008F33E4" w:rsidP="004E283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3</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8, 15, 29</w:t>
            </w:r>
          </w:p>
        </w:tc>
        <w:tc>
          <w:tcPr>
            <w:tcW w:w="567" w:type="dxa"/>
            <w:shd w:val="clear" w:color="auto" w:fill="auto"/>
          </w:tcPr>
          <w:p w:rsidR="008F33E4" w:rsidRPr="00827A7A" w:rsidRDefault="008F33E4" w:rsidP="004E283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1988</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207,5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2635,69</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r w:rsidRPr="00827A7A">
              <w:rPr>
                <w:sz w:val="16"/>
                <w:szCs w:val="16"/>
              </w:rPr>
              <w:t>16.01.2023</w:t>
            </w:r>
          </w:p>
          <w:p w:rsidR="00DB0546" w:rsidRPr="00827A7A" w:rsidRDefault="00DB0546"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r w:rsidRPr="00827A7A">
              <w:rPr>
                <w:sz w:val="16"/>
                <w:szCs w:val="16"/>
              </w:rPr>
              <w:t>09.11.2023</w:t>
            </w:r>
          </w:p>
          <w:p w:rsidR="003A0C33" w:rsidRPr="00827A7A" w:rsidRDefault="003A0C33" w:rsidP="008203E6">
            <w:pPr>
              <w:snapToGrid w:val="0"/>
              <w:jc w:val="center"/>
              <w:rPr>
                <w:sz w:val="16"/>
                <w:szCs w:val="16"/>
              </w:rPr>
            </w:pPr>
          </w:p>
          <w:p w:rsidR="003A0C33" w:rsidRPr="00827A7A" w:rsidRDefault="003A0C33" w:rsidP="008203E6">
            <w:pPr>
              <w:snapToGrid w:val="0"/>
              <w:jc w:val="center"/>
              <w:rPr>
                <w:sz w:val="16"/>
                <w:szCs w:val="16"/>
              </w:rPr>
            </w:pPr>
          </w:p>
        </w:tc>
        <w:tc>
          <w:tcPr>
            <w:tcW w:w="3118" w:type="dxa"/>
            <w:shd w:val="clear" w:color="auto" w:fill="auto"/>
          </w:tcPr>
          <w:p w:rsidR="003A0C33" w:rsidRPr="00827A7A" w:rsidRDefault="003A0C33" w:rsidP="003A0C33">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3A0C33" w:rsidRPr="00827A7A" w:rsidRDefault="003A0C33" w:rsidP="003A0C33">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0D6995">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2042D4" w:rsidRPr="00827A7A" w:rsidRDefault="002042D4" w:rsidP="008203E6">
            <w:pPr>
              <w:snapToGrid w:val="0"/>
              <w:jc w:val="center"/>
              <w:rPr>
                <w:sz w:val="16"/>
                <w:szCs w:val="16"/>
              </w:rPr>
            </w:pPr>
          </w:p>
          <w:p w:rsidR="008F33E4" w:rsidRPr="00827A7A" w:rsidRDefault="002042D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16.01.2023 №36</w:t>
            </w:r>
          </w:p>
          <w:p w:rsidR="002042D4" w:rsidRPr="00827A7A" w:rsidRDefault="002042D4" w:rsidP="008203E6">
            <w:pPr>
              <w:snapToGrid w:val="0"/>
              <w:jc w:val="center"/>
              <w:rPr>
                <w:b/>
                <w:sz w:val="16"/>
                <w:szCs w:val="16"/>
              </w:rPr>
            </w:pPr>
            <w:r w:rsidRPr="00827A7A">
              <w:rPr>
                <w:b/>
                <w:sz w:val="16"/>
                <w:szCs w:val="16"/>
              </w:rPr>
              <w:t>(Исключена кв. 15)</w:t>
            </w:r>
          </w:p>
          <w:p w:rsidR="004A76A5" w:rsidRPr="00827A7A" w:rsidRDefault="004A76A5"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3A0C33" w:rsidRPr="00827A7A" w:rsidRDefault="003A0C33" w:rsidP="004A76A5">
            <w:pPr>
              <w:snapToGrid w:val="0"/>
              <w:jc w:val="center"/>
              <w:rPr>
                <w:sz w:val="16"/>
                <w:szCs w:val="16"/>
              </w:rPr>
            </w:pPr>
          </w:p>
          <w:p w:rsidR="003A0C33" w:rsidRPr="00827A7A" w:rsidRDefault="003A0C33" w:rsidP="004A76A5">
            <w:pPr>
              <w:snapToGrid w:val="0"/>
              <w:jc w:val="center"/>
              <w:rPr>
                <w:sz w:val="16"/>
                <w:szCs w:val="16"/>
              </w:rPr>
            </w:pPr>
          </w:p>
          <w:p w:rsidR="003A0C33" w:rsidRPr="00827A7A" w:rsidRDefault="003A0C33" w:rsidP="004A76A5">
            <w:pPr>
              <w:snapToGrid w:val="0"/>
              <w:jc w:val="center"/>
              <w:rPr>
                <w:sz w:val="16"/>
                <w:szCs w:val="16"/>
              </w:rPr>
            </w:pPr>
          </w:p>
          <w:p w:rsidR="004A76A5" w:rsidRPr="00827A7A" w:rsidRDefault="004A76A5" w:rsidP="004A76A5">
            <w:pPr>
              <w:snapToGrid w:val="0"/>
              <w:jc w:val="center"/>
              <w:rPr>
                <w:sz w:val="16"/>
                <w:szCs w:val="16"/>
              </w:rPr>
            </w:pPr>
            <w:r w:rsidRPr="00827A7A">
              <w:rPr>
                <w:sz w:val="16"/>
                <w:szCs w:val="16"/>
              </w:rPr>
              <w:t xml:space="preserve">Постановление администрации </w:t>
            </w:r>
          </w:p>
          <w:p w:rsidR="004A76A5" w:rsidRPr="00827A7A" w:rsidRDefault="004A76A5" w:rsidP="004A76A5">
            <w:pPr>
              <w:snapToGrid w:val="0"/>
              <w:jc w:val="center"/>
              <w:rPr>
                <w:b/>
                <w:sz w:val="16"/>
                <w:szCs w:val="16"/>
              </w:rPr>
            </w:pPr>
            <w:r w:rsidRPr="00827A7A">
              <w:rPr>
                <w:sz w:val="16"/>
                <w:szCs w:val="16"/>
              </w:rPr>
              <w:t>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09.11.2023 №2077</w:t>
            </w:r>
          </w:p>
          <w:p w:rsidR="004A76A5" w:rsidRPr="00827A7A" w:rsidRDefault="004A76A5" w:rsidP="004A76A5">
            <w:pPr>
              <w:snapToGrid w:val="0"/>
              <w:jc w:val="center"/>
              <w:rPr>
                <w:b/>
                <w:sz w:val="16"/>
                <w:szCs w:val="16"/>
              </w:rPr>
            </w:pPr>
            <w:r w:rsidRPr="00827A7A">
              <w:rPr>
                <w:b/>
                <w:sz w:val="16"/>
                <w:szCs w:val="16"/>
              </w:rPr>
              <w:t>(Исключена кв. 8)</w:t>
            </w:r>
          </w:p>
        </w:tc>
        <w:tc>
          <w:tcPr>
            <w:tcW w:w="2126" w:type="dxa"/>
            <w:shd w:val="clear" w:color="auto" w:fill="auto"/>
          </w:tcPr>
          <w:p w:rsidR="002042D4" w:rsidRPr="00827A7A" w:rsidRDefault="002042D4"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8F33E4" w:rsidRPr="00827A7A" w:rsidRDefault="002042D4" w:rsidP="008203E6">
            <w:pPr>
              <w:snapToGrid w:val="0"/>
              <w:jc w:val="center"/>
              <w:rPr>
                <w:sz w:val="16"/>
                <w:szCs w:val="16"/>
              </w:rPr>
            </w:pPr>
            <w:r w:rsidRPr="00827A7A">
              <w:rPr>
                <w:sz w:val="16"/>
                <w:szCs w:val="16"/>
              </w:rPr>
              <w:t>Ульяновской области</w:t>
            </w:r>
          </w:p>
          <w:p w:rsidR="002042D4" w:rsidRPr="00827A7A" w:rsidRDefault="002042D4" w:rsidP="008203E6">
            <w:pPr>
              <w:snapToGrid w:val="0"/>
              <w:jc w:val="center"/>
              <w:rPr>
                <w:sz w:val="16"/>
                <w:szCs w:val="16"/>
              </w:rPr>
            </w:pPr>
          </w:p>
          <w:p w:rsidR="002042D4" w:rsidRPr="00827A7A" w:rsidRDefault="002042D4" w:rsidP="008203E6">
            <w:pPr>
              <w:snapToGrid w:val="0"/>
              <w:jc w:val="center"/>
              <w:rPr>
                <w:sz w:val="16"/>
                <w:szCs w:val="16"/>
              </w:rPr>
            </w:pPr>
          </w:p>
          <w:p w:rsidR="002042D4" w:rsidRPr="00827A7A" w:rsidRDefault="002042D4" w:rsidP="008203E6">
            <w:pPr>
              <w:snapToGrid w:val="0"/>
              <w:jc w:val="center"/>
              <w:rPr>
                <w:sz w:val="16"/>
                <w:szCs w:val="16"/>
              </w:rPr>
            </w:pPr>
          </w:p>
          <w:p w:rsidR="008F33E4" w:rsidRPr="00827A7A" w:rsidRDefault="002042D4" w:rsidP="008203E6">
            <w:pPr>
              <w:snapToGrid w:val="0"/>
              <w:jc w:val="center"/>
              <w:rPr>
                <w:sz w:val="16"/>
                <w:szCs w:val="16"/>
              </w:rPr>
            </w:pPr>
            <w:r w:rsidRPr="00827A7A">
              <w:rPr>
                <w:sz w:val="16"/>
                <w:szCs w:val="16"/>
              </w:rPr>
              <w:t xml:space="preserve">Передан </w:t>
            </w:r>
            <w:r w:rsidR="00A139D8" w:rsidRPr="00827A7A">
              <w:rPr>
                <w:sz w:val="16"/>
                <w:szCs w:val="16"/>
              </w:rPr>
              <w:t xml:space="preserve">в </w:t>
            </w:r>
            <w:r w:rsidR="008F33E4" w:rsidRPr="00827A7A">
              <w:rPr>
                <w:sz w:val="16"/>
                <w:szCs w:val="16"/>
              </w:rPr>
              <w:t>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2042D4" w:rsidP="008203E6">
            <w:pPr>
              <w:snapToGrid w:val="0"/>
              <w:jc w:val="center"/>
              <w:rPr>
                <w:sz w:val="16"/>
                <w:szCs w:val="16"/>
              </w:rPr>
            </w:pPr>
            <w:r w:rsidRPr="00827A7A">
              <w:rPr>
                <w:sz w:val="16"/>
                <w:szCs w:val="16"/>
              </w:rPr>
              <w:t xml:space="preserve">Дополнительное соглашение от 16.01.2023к </w:t>
            </w:r>
          </w:p>
          <w:p w:rsidR="003A0C33" w:rsidRPr="00827A7A" w:rsidRDefault="002042D4" w:rsidP="00BA6C20">
            <w:pPr>
              <w:snapToGrid w:val="0"/>
              <w:jc w:val="center"/>
              <w:rPr>
                <w:sz w:val="16"/>
                <w:szCs w:val="16"/>
              </w:rPr>
            </w:pPr>
            <w:r w:rsidRPr="00827A7A">
              <w:rPr>
                <w:sz w:val="16"/>
                <w:szCs w:val="16"/>
              </w:rPr>
              <w:t>договору о передачи муниципального имущества в оперативное управление 02.03.2015 №1</w:t>
            </w:r>
          </w:p>
          <w:p w:rsidR="003A0C33" w:rsidRPr="00827A7A" w:rsidRDefault="003A0C33" w:rsidP="003A0C33">
            <w:pPr>
              <w:snapToGrid w:val="0"/>
              <w:jc w:val="center"/>
              <w:rPr>
                <w:sz w:val="16"/>
                <w:szCs w:val="16"/>
              </w:rPr>
            </w:pPr>
          </w:p>
          <w:p w:rsidR="003A0C33" w:rsidRPr="00827A7A" w:rsidRDefault="003A0C33" w:rsidP="003A0C33">
            <w:pPr>
              <w:snapToGrid w:val="0"/>
              <w:jc w:val="center"/>
              <w:rPr>
                <w:sz w:val="16"/>
                <w:szCs w:val="16"/>
              </w:rPr>
            </w:pPr>
          </w:p>
          <w:p w:rsidR="003A0C33" w:rsidRPr="00827A7A" w:rsidRDefault="003A0C33" w:rsidP="003A0C33">
            <w:pPr>
              <w:snapToGrid w:val="0"/>
              <w:jc w:val="center"/>
              <w:rPr>
                <w:sz w:val="16"/>
                <w:szCs w:val="16"/>
              </w:rPr>
            </w:pPr>
          </w:p>
          <w:p w:rsidR="003A0C33" w:rsidRPr="00827A7A" w:rsidRDefault="003A0C33" w:rsidP="003A0C33">
            <w:pPr>
              <w:snapToGrid w:val="0"/>
              <w:jc w:val="center"/>
              <w:rPr>
                <w:sz w:val="16"/>
                <w:szCs w:val="16"/>
              </w:rPr>
            </w:pPr>
            <w:r w:rsidRPr="00827A7A">
              <w:rPr>
                <w:sz w:val="16"/>
                <w:szCs w:val="16"/>
              </w:rPr>
              <w:t>МКУ «Агентство по комплексному развитию сельских территорий»</w:t>
            </w:r>
          </w:p>
          <w:p w:rsidR="003A0C33" w:rsidRPr="00827A7A" w:rsidRDefault="003A0C33" w:rsidP="003A0C33">
            <w:pPr>
              <w:snapToGrid w:val="0"/>
              <w:jc w:val="center"/>
              <w:rPr>
                <w:sz w:val="16"/>
                <w:szCs w:val="16"/>
              </w:rPr>
            </w:pPr>
            <w:r w:rsidRPr="00827A7A">
              <w:rPr>
                <w:sz w:val="16"/>
                <w:szCs w:val="16"/>
              </w:rPr>
              <w:t>ОГРН 1167329050217</w:t>
            </w:r>
          </w:p>
          <w:p w:rsidR="003A0C33" w:rsidRPr="00827A7A" w:rsidRDefault="003A0C33" w:rsidP="003A0C33">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02.03.2015 №1</w:t>
            </w:r>
          </w:p>
          <w:p w:rsidR="008F33E4" w:rsidRPr="00827A7A" w:rsidRDefault="003A0C33" w:rsidP="00BA6C20">
            <w:pPr>
              <w:snapToGrid w:val="0"/>
              <w:jc w:val="center"/>
              <w:rPr>
                <w:sz w:val="16"/>
                <w:szCs w:val="16"/>
              </w:rPr>
            </w:pPr>
            <w:r w:rsidRPr="00827A7A">
              <w:rPr>
                <w:sz w:val="16"/>
                <w:szCs w:val="16"/>
              </w:rPr>
              <w:t>Дополнительное соглашение</w:t>
            </w:r>
            <w:r w:rsidR="008F33E4" w:rsidRPr="00827A7A">
              <w:rPr>
                <w:sz w:val="16"/>
                <w:szCs w:val="16"/>
              </w:rPr>
              <w:t xml:space="preserve"> </w:t>
            </w:r>
            <w:r w:rsidRPr="00827A7A">
              <w:rPr>
                <w:sz w:val="16"/>
                <w:szCs w:val="16"/>
              </w:rPr>
              <w:t>от 09.11.2023 к договору о передаче муниципального недвижимого имущества в оператвиное управление от 02.03.2015 №1</w:t>
            </w:r>
          </w:p>
          <w:p w:rsidR="003A0C33" w:rsidRPr="00827A7A" w:rsidRDefault="003A0C33" w:rsidP="00BA6C20">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253CE4" w:rsidP="00253CE4">
            <w:pPr>
              <w:snapToGrid w:val="0"/>
              <w:jc w:val="center"/>
              <w:rPr>
                <w:sz w:val="16"/>
                <w:szCs w:val="16"/>
              </w:rPr>
            </w:pPr>
            <w:r w:rsidRPr="00827A7A">
              <w:rPr>
                <w:sz w:val="16"/>
                <w:szCs w:val="16"/>
              </w:rPr>
              <w:t>Кв. 3 73:21:180319:96</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D76331" w:rsidRPr="00827A7A">
              <w:rPr>
                <w:sz w:val="16"/>
                <w:szCs w:val="16"/>
              </w:rPr>
              <w:t>74</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36-квартирный жилой дом</w:t>
            </w:r>
          </w:p>
          <w:p w:rsidR="008F33E4" w:rsidRPr="00827A7A" w:rsidRDefault="008F33E4" w:rsidP="003A67B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73:21:180319:146</w:t>
            </w:r>
          </w:p>
          <w:p w:rsidR="008F33E4" w:rsidRPr="00827A7A" w:rsidRDefault="008F33E4" w:rsidP="003A67B7">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9E25B5"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Российская Федерация, Ульяновская область, Чердаклинский район, МО "Озерское сельское поселение", с. Озерки, Микрорайон 1-й, дом 4, кв. 35</w:t>
            </w:r>
          </w:p>
        </w:tc>
        <w:tc>
          <w:tcPr>
            <w:tcW w:w="567" w:type="dxa"/>
            <w:shd w:val="clear" w:color="auto" w:fill="auto"/>
          </w:tcPr>
          <w:p w:rsidR="008F33E4" w:rsidRPr="00827A7A" w:rsidRDefault="00614CB9" w:rsidP="008203E6">
            <w:pPr>
              <w:snapToGrid w:val="0"/>
              <w:jc w:val="center"/>
              <w:rPr>
                <w:sz w:val="16"/>
                <w:szCs w:val="16"/>
              </w:rPr>
            </w:pPr>
            <w:r w:rsidRPr="00827A7A">
              <w:rPr>
                <w:sz w:val="16"/>
                <w:szCs w:val="16"/>
              </w:rPr>
              <w:t>1988</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 53,72</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2635,69</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snapToGrid w:val="0"/>
              <w:jc w:val="center"/>
              <w:rPr>
                <w:sz w:val="16"/>
                <w:szCs w:val="16"/>
              </w:rPr>
            </w:pPr>
          </w:p>
        </w:tc>
        <w:tc>
          <w:tcPr>
            <w:tcW w:w="2126" w:type="dxa"/>
            <w:shd w:val="clear" w:color="auto" w:fill="auto"/>
          </w:tcPr>
          <w:p w:rsidR="00A139D8" w:rsidRPr="00827A7A" w:rsidRDefault="00A139D8" w:rsidP="00A139D8">
            <w:pPr>
              <w:snapToGrid w:val="0"/>
              <w:jc w:val="center"/>
              <w:rPr>
                <w:sz w:val="16"/>
                <w:szCs w:val="16"/>
              </w:rPr>
            </w:pPr>
            <w:r w:rsidRPr="00827A7A">
              <w:rPr>
                <w:sz w:val="16"/>
                <w:szCs w:val="16"/>
              </w:rPr>
              <w:t>Муниципальное образование</w:t>
            </w:r>
          </w:p>
          <w:p w:rsidR="00A139D8" w:rsidRPr="00827A7A" w:rsidRDefault="00A139D8" w:rsidP="00A139D8">
            <w:pPr>
              <w:snapToGrid w:val="0"/>
              <w:jc w:val="center"/>
              <w:rPr>
                <w:sz w:val="16"/>
                <w:szCs w:val="16"/>
              </w:rPr>
            </w:pPr>
            <w:r w:rsidRPr="00827A7A">
              <w:rPr>
                <w:sz w:val="16"/>
                <w:szCs w:val="16"/>
              </w:rPr>
              <w:t>«Чердаклинский район»</w:t>
            </w:r>
          </w:p>
          <w:p w:rsidR="00A139D8" w:rsidRPr="00827A7A" w:rsidRDefault="00A139D8" w:rsidP="00A139D8">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9E25B5" w:rsidRPr="00827A7A" w:rsidRDefault="009E25B5" w:rsidP="00BA6C20">
            <w:pPr>
              <w:snapToGrid w:val="0"/>
              <w:jc w:val="center"/>
              <w:rPr>
                <w:sz w:val="16"/>
                <w:szCs w:val="16"/>
              </w:rPr>
            </w:pPr>
          </w:p>
          <w:p w:rsidR="008F33E4" w:rsidRPr="00827A7A" w:rsidRDefault="00A139D8" w:rsidP="00BA6C20">
            <w:pPr>
              <w:snapToGrid w:val="0"/>
              <w:jc w:val="center"/>
              <w:rPr>
                <w:sz w:val="16"/>
                <w:szCs w:val="16"/>
              </w:rPr>
            </w:pPr>
            <w:r w:rsidRPr="00827A7A">
              <w:rPr>
                <w:sz w:val="16"/>
                <w:szCs w:val="16"/>
              </w:rPr>
              <w:t xml:space="preserve">Передано в </w:t>
            </w:r>
            <w:r w:rsidR="008F33E4" w:rsidRPr="00827A7A">
              <w:rPr>
                <w:sz w:val="16"/>
                <w:szCs w:val="16"/>
              </w:rPr>
              <w:t>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BA6C20">
            <w:pPr>
              <w:snapToGrid w:val="0"/>
              <w:jc w:val="center"/>
              <w:rPr>
                <w:sz w:val="16"/>
                <w:szCs w:val="16"/>
              </w:rPr>
            </w:pPr>
            <w:r w:rsidRPr="00827A7A">
              <w:rPr>
                <w:sz w:val="16"/>
                <w:szCs w:val="16"/>
              </w:rPr>
              <w:t>не зарегистрировано</w:t>
            </w:r>
          </w:p>
          <w:p w:rsidR="008F33E4" w:rsidRPr="00827A7A" w:rsidRDefault="008F33E4" w:rsidP="00C802F6">
            <w:pPr>
              <w:snapToGrid w:val="0"/>
              <w:jc w:val="center"/>
              <w:rPr>
                <w:sz w:val="16"/>
                <w:szCs w:val="16"/>
              </w:rPr>
            </w:pPr>
          </w:p>
        </w:tc>
        <w:tc>
          <w:tcPr>
            <w:tcW w:w="709" w:type="dxa"/>
          </w:tcPr>
          <w:p w:rsidR="007E5477" w:rsidRPr="00827A7A" w:rsidRDefault="007E5477" w:rsidP="007E5477">
            <w:pPr>
              <w:suppressAutoHyphens w:val="0"/>
              <w:autoSpaceDE w:val="0"/>
              <w:autoSpaceDN w:val="0"/>
              <w:adjustRightInd w:val="0"/>
              <w:jc w:val="center"/>
              <w:rPr>
                <w:sz w:val="16"/>
                <w:szCs w:val="16"/>
              </w:rPr>
            </w:pPr>
            <w:r w:rsidRPr="00827A7A">
              <w:rPr>
                <w:rFonts w:hint="eastAsia"/>
                <w:sz w:val="16"/>
                <w:szCs w:val="16"/>
              </w:rPr>
              <w:t>Собственность</w:t>
            </w:r>
          </w:p>
          <w:p w:rsidR="007E5477" w:rsidRPr="00827A7A" w:rsidRDefault="007E5477" w:rsidP="007E5477">
            <w:pPr>
              <w:suppressAutoHyphens w:val="0"/>
              <w:autoSpaceDE w:val="0"/>
              <w:autoSpaceDN w:val="0"/>
              <w:adjustRightInd w:val="0"/>
              <w:jc w:val="center"/>
              <w:rPr>
                <w:sz w:val="16"/>
                <w:szCs w:val="16"/>
              </w:rPr>
            </w:pPr>
            <w:r w:rsidRPr="00827A7A">
              <w:rPr>
                <w:sz w:val="16"/>
                <w:szCs w:val="16"/>
              </w:rPr>
              <w:t>73:21:180319:146-73/030/2023-1</w:t>
            </w:r>
          </w:p>
          <w:p w:rsidR="008F33E4" w:rsidRPr="00827A7A" w:rsidRDefault="007E5477" w:rsidP="007E5477">
            <w:pPr>
              <w:snapToGrid w:val="0"/>
              <w:jc w:val="center"/>
              <w:rPr>
                <w:sz w:val="16"/>
                <w:szCs w:val="16"/>
              </w:rPr>
            </w:pPr>
            <w:r w:rsidRPr="00827A7A">
              <w:rPr>
                <w:sz w:val="16"/>
                <w:szCs w:val="16"/>
              </w:rPr>
              <w:t>11.07.2023</w:t>
            </w:r>
          </w:p>
        </w:tc>
        <w:tc>
          <w:tcPr>
            <w:tcW w:w="851" w:type="dxa"/>
          </w:tcPr>
          <w:p w:rsidR="008F33E4" w:rsidRPr="00827A7A" w:rsidRDefault="008F33E4" w:rsidP="00C802F6">
            <w:pPr>
              <w:snapToGrid w:val="0"/>
              <w:jc w:val="center"/>
              <w:rPr>
                <w:sz w:val="16"/>
                <w:szCs w:val="16"/>
              </w:rPr>
            </w:pPr>
            <w:r w:rsidRPr="00827A7A">
              <w:rPr>
                <w:sz w:val="16"/>
                <w:szCs w:val="16"/>
              </w:rPr>
              <w:t>-</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15E59" w:rsidP="00FB0432">
            <w:pPr>
              <w:snapToGrid w:val="0"/>
              <w:rPr>
                <w:sz w:val="16"/>
                <w:szCs w:val="16"/>
              </w:rPr>
            </w:pPr>
            <w:r w:rsidRPr="00827A7A">
              <w:rPr>
                <w:sz w:val="16"/>
                <w:szCs w:val="16"/>
              </w:rPr>
              <w:t>775</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36-квартирный жилой дом </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5</w:t>
            </w:r>
          </w:p>
          <w:p w:rsidR="008F33E4" w:rsidRPr="00827A7A" w:rsidRDefault="000122A1"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8, 15, 17, 25, 28)</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1966</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211,2</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2459,98</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DB0546" w:rsidRPr="00827A7A" w:rsidRDefault="00DB0546"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B731F0">
            <w:pPr>
              <w:jc w:val="center"/>
              <w:rPr>
                <w:sz w:val="16"/>
                <w:szCs w:val="16"/>
              </w:rPr>
            </w:pPr>
            <w:r w:rsidRPr="00827A7A">
              <w:rPr>
                <w:sz w:val="16"/>
                <w:szCs w:val="16"/>
              </w:rPr>
              <w:t>28.07.2012</w:t>
            </w: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r w:rsidRPr="00827A7A">
              <w:rPr>
                <w:sz w:val="16"/>
                <w:szCs w:val="16"/>
              </w:rPr>
              <w:t>04.08.2021</w:t>
            </w: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0122A1" w:rsidRPr="00827A7A" w:rsidRDefault="000122A1" w:rsidP="00B731F0">
            <w:pPr>
              <w:jc w:val="center"/>
              <w:rPr>
                <w:sz w:val="16"/>
                <w:szCs w:val="16"/>
              </w:rPr>
            </w:pPr>
            <w:r w:rsidRPr="00827A7A">
              <w:rPr>
                <w:sz w:val="16"/>
                <w:szCs w:val="16"/>
              </w:rPr>
              <w:t>16.01.2023</w:t>
            </w: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0122A1" w:rsidRPr="00827A7A" w:rsidRDefault="000122A1"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p w:rsidR="008F33E4" w:rsidRPr="00827A7A" w:rsidRDefault="008F33E4" w:rsidP="00B731F0">
            <w:pPr>
              <w:jc w:val="center"/>
              <w:rPr>
                <w:sz w:val="16"/>
                <w:szCs w:val="16"/>
              </w:rPr>
            </w:pP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F33E4" w:rsidRPr="00827A7A" w:rsidRDefault="008F33E4" w:rsidP="000D6995">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DB0546" w:rsidRPr="00827A7A" w:rsidRDefault="00DB0546" w:rsidP="000D6995">
            <w:pPr>
              <w:pStyle w:val="24"/>
            </w:pPr>
          </w:p>
          <w:p w:rsidR="008F33E4" w:rsidRPr="00827A7A" w:rsidRDefault="008F33E4"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602672">
            <w:pPr>
              <w:tabs>
                <w:tab w:val="center" w:pos="2234"/>
                <w:tab w:val="left" w:pos="3705"/>
              </w:tabs>
              <w:jc w:val="center"/>
              <w:rPr>
                <w:b/>
                <w:sz w:val="16"/>
                <w:szCs w:val="16"/>
              </w:rPr>
            </w:pPr>
            <w:r w:rsidRPr="00827A7A">
              <w:rPr>
                <w:b/>
                <w:sz w:val="16"/>
                <w:szCs w:val="16"/>
              </w:rPr>
              <w:t>(</w:t>
            </w:r>
            <w:r w:rsidR="000122A1" w:rsidRPr="00827A7A">
              <w:rPr>
                <w:b/>
                <w:sz w:val="16"/>
                <w:szCs w:val="16"/>
              </w:rPr>
              <w:t xml:space="preserve">ИСКЛЮЧЕНО </w:t>
            </w:r>
            <w:r w:rsidRPr="00827A7A">
              <w:rPr>
                <w:b/>
                <w:sz w:val="16"/>
                <w:szCs w:val="16"/>
              </w:rPr>
              <w:t>кв 15)</w:t>
            </w:r>
          </w:p>
          <w:p w:rsidR="008F33E4" w:rsidRPr="00827A7A" w:rsidRDefault="008F33E4" w:rsidP="00602672">
            <w:pPr>
              <w:tabs>
                <w:tab w:val="center" w:pos="2234"/>
                <w:tab w:val="left" w:pos="3705"/>
              </w:tabs>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04.08.2021 № 954</w:t>
            </w:r>
          </w:p>
          <w:p w:rsidR="008F33E4" w:rsidRPr="00827A7A" w:rsidRDefault="008F33E4" w:rsidP="00602672">
            <w:pPr>
              <w:tabs>
                <w:tab w:val="center" w:pos="2234"/>
                <w:tab w:val="left" w:pos="3705"/>
              </w:tabs>
              <w:jc w:val="center"/>
              <w:rPr>
                <w:b/>
                <w:sz w:val="16"/>
                <w:szCs w:val="16"/>
              </w:rPr>
            </w:pPr>
            <w:r w:rsidRPr="00827A7A">
              <w:rPr>
                <w:b/>
                <w:sz w:val="16"/>
                <w:szCs w:val="16"/>
              </w:rPr>
              <w:t>(</w:t>
            </w:r>
            <w:r w:rsidR="000122A1" w:rsidRPr="00827A7A">
              <w:rPr>
                <w:b/>
                <w:sz w:val="16"/>
                <w:szCs w:val="16"/>
              </w:rPr>
              <w:t xml:space="preserve">Исключено </w:t>
            </w:r>
            <w:r w:rsidRPr="00827A7A">
              <w:rPr>
                <w:b/>
                <w:sz w:val="16"/>
                <w:szCs w:val="16"/>
              </w:rPr>
              <w:t>кв.28)</w:t>
            </w:r>
          </w:p>
          <w:p w:rsidR="000122A1" w:rsidRPr="00827A7A" w:rsidRDefault="000122A1" w:rsidP="000122A1">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10.01.2023 № 17</w:t>
            </w:r>
          </w:p>
          <w:p w:rsidR="000122A1" w:rsidRPr="00827A7A" w:rsidRDefault="000122A1" w:rsidP="00602672">
            <w:pPr>
              <w:tabs>
                <w:tab w:val="center" w:pos="2234"/>
                <w:tab w:val="left" w:pos="3705"/>
              </w:tabs>
              <w:jc w:val="center"/>
              <w:rPr>
                <w:b/>
                <w:sz w:val="16"/>
                <w:szCs w:val="16"/>
              </w:rPr>
            </w:pPr>
            <w:r w:rsidRPr="00827A7A">
              <w:rPr>
                <w:b/>
                <w:sz w:val="16"/>
                <w:szCs w:val="16"/>
              </w:rPr>
              <w:t>(ИСКЛЮЧЕНО кв. 8)</w:t>
            </w:r>
          </w:p>
        </w:tc>
        <w:tc>
          <w:tcPr>
            <w:tcW w:w="2126" w:type="dxa"/>
            <w:shd w:val="clear" w:color="auto" w:fill="auto"/>
          </w:tcPr>
          <w:p w:rsidR="00A139D8" w:rsidRPr="00827A7A" w:rsidRDefault="00A139D8" w:rsidP="00A139D8">
            <w:pPr>
              <w:snapToGrid w:val="0"/>
              <w:jc w:val="center"/>
              <w:rPr>
                <w:sz w:val="16"/>
                <w:szCs w:val="16"/>
              </w:rPr>
            </w:pPr>
            <w:r w:rsidRPr="00827A7A">
              <w:rPr>
                <w:sz w:val="16"/>
                <w:szCs w:val="16"/>
              </w:rPr>
              <w:t>Муниципальное образование</w:t>
            </w:r>
          </w:p>
          <w:p w:rsidR="00A139D8" w:rsidRPr="00827A7A" w:rsidRDefault="00A139D8" w:rsidP="00A139D8">
            <w:pPr>
              <w:snapToGrid w:val="0"/>
              <w:jc w:val="center"/>
              <w:rPr>
                <w:sz w:val="16"/>
                <w:szCs w:val="16"/>
              </w:rPr>
            </w:pPr>
            <w:r w:rsidRPr="00827A7A">
              <w:rPr>
                <w:sz w:val="16"/>
                <w:szCs w:val="16"/>
              </w:rPr>
              <w:t>«Чердаклинский район»</w:t>
            </w:r>
          </w:p>
          <w:p w:rsidR="00A139D8" w:rsidRPr="00827A7A" w:rsidRDefault="00A139D8" w:rsidP="00A139D8">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DB0546" w:rsidP="00DB0546">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r w:rsidR="008F33E4" w:rsidRPr="00827A7A">
              <w:rPr>
                <w:sz w:val="16"/>
                <w:szCs w:val="16"/>
              </w:rPr>
              <w:t xml:space="preserve">Договор о передачи муниципального имущества в оперативное управление 02.03.2015 №1 </w:t>
            </w:r>
          </w:p>
          <w:p w:rsidR="008F33E4" w:rsidRPr="00827A7A" w:rsidRDefault="000122A1" w:rsidP="008203E6">
            <w:pPr>
              <w:jc w:val="center"/>
              <w:rPr>
                <w:sz w:val="16"/>
                <w:szCs w:val="16"/>
              </w:rPr>
            </w:pPr>
            <w:r w:rsidRPr="00827A7A">
              <w:rPr>
                <w:sz w:val="16"/>
                <w:szCs w:val="16"/>
              </w:rPr>
              <w:t xml:space="preserve">Дополнительное </w:t>
            </w:r>
            <w:r w:rsidR="008F33E4" w:rsidRPr="00827A7A">
              <w:rPr>
                <w:sz w:val="16"/>
                <w:szCs w:val="16"/>
              </w:rPr>
              <w:t>соглашение от 25.04.2017 к  договору о передаче муниципального имущества в оперативное управление от 02.03.2015 №1</w:t>
            </w:r>
          </w:p>
          <w:p w:rsidR="008F33E4" w:rsidRPr="00827A7A" w:rsidRDefault="008F33E4" w:rsidP="00BE54FA">
            <w:pPr>
              <w:jc w:val="center"/>
              <w:rPr>
                <w:b/>
                <w:sz w:val="16"/>
                <w:szCs w:val="16"/>
              </w:rPr>
            </w:pPr>
          </w:p>
          <w:p w:rsidR="008F33E4" w:rsidRPr="00827A7A" w:rsidRDefault="008F33E4" w:rsidP="00493C74">
            <w:pPr>
              <w:jc w:val="center"/>
              <w:rPr>
                <w:sz w:val="16"/>
                <w:szCs w:val="16"/>
              </w:rPr>
            </w:pPr>
            <w:r w:rsidRPr="00827A7A">
              <w:rPr>
                <w:sz w:val="16"/>
                <w:szCs w:val="16"/>
              </w:rPr>
              <w:t>Доп</w:t>
            </w:r>
            <w:r w:rsidR="000122A1" w:rsidRPr="00827A7A">
              <w:rPr>
                <w:sz w:val="16"/>
                <w:szCs w:val="16"/>
              </w:rPr>
              <w:t>олнительное</w:t>
            </w:r>
            <w:r w:rsidRPr="00827A7A">
              <w:rPr>
                <w:sz w:val="16"/>
                <w:szCs w:val="16"/>
              </w:rPr>
              <w:t xml:space="preserve"> соглашение от 25.04.2017 к  договору о передаче муниципального имущества в оперативное управление от 02.03.2015 №1</w:t>
            </w:r>
          </w:p>
          <w:p w:rsidR="000122A1" w:rsidRPr="00827A7A" w:rsidRDefault="000122A1" w:rsidP="000122A1">
            <w:pPr>
              <w:jc w:val="center"/>
              <w:rPr>
                <w:sz w:val="16"/>
                <w:szCs w:val="16"/>
              </w:rPr>
            </w:pPr>
            <w:r w:rsidRPr="00827A7A">
              <w:rPr>
                <w:sz w:val="16"/>
                <w:szCs w:val="16"/>
              </w:rPr>
              <w:t>Дополнительное соглашение от  16.01.2021 к  договору о передаче муниципального имущества в оперативное управление от 02.03.2015 №1</w:t>
            </w:r>
          </w:p>
          <w:p w:rsidR="008F33E4" w:rsidRPr="00827A7A" w:rsidRDefault="008F33E4" w:rsidP="00BE54FA">
            <w:pPr>
              <w:jc w:val="center"/>
              <w:rPr>
                <w:b/>
                <w:sz w:val="16"/>
                <w:szCs w:val="16"/>
              </w:rPr>
            </w:pPr>
          </w:p>
        </w:tc>
        <w:tc>
          <w:tcPr>
            <w:tcW w:w="567" w:type="dxa"/>
            <w:shd w:val="clear" w:color="auto" w:fill="auto"/>
          </w:tcPr>
          <w:p w:rsidR="008F33E4" w:rsidRPr="00827A7A" w:rsidRDefault="008F33E4" w:rsidP="00493C74">
            <w:pPr>
              <w:snapToGrid w:val="0"/>
              <w:jc w:val="center"/>
              <w:rPr>
                <w:sz w:val="16"/>
                <w:szCs w:val="16"/>
              </w:rPr>
            </w:pPr>
            <w:r w:rsidRPr="00827A7A">
              <w:rPr>
                <w:sz w:val="16"/>
                <w:szCs w:val="16"/>
              </w:rPr>
              <w:t>не зарегистрировано</w:t>
            </w:r>
          </w:p>
          <w:p w:rsidR="008F33E4" w:rsidRPr="00827A7A" w:rsidRDefault="008F33E4" w:rsidP="00C802F6">
            <w:pPr>
              <w:snapToGrid w:val="0"/>
              <w:jc w:val="center"/>
              <w:rPr>
                <w:sz w:val="16"/>
                <w:szCs w:val="16"/>
              </w:rPr>
            </w:pPr>
          </w:p>
        </w:tc>
        <w:tc>
          <w:tcPr>
            <w:tcW w:w="709" w:type="dxa"/>
          </w:tcPr>
          <w:p w:rsidR="008F33E4" w:rsidRPr="00827A7A" w:rsidRDefault="008F33E4" w:rsidP="00C802F6">
            <w:pPr>
              <w:snapToGrid w:val="0"/>
              <w:jc w:val="center"/>
              <w:rPr>
                <w:sz w:val="16"/>
                <w:szCs w:val="16"/>
              </w:rPr>
            </w:pPr>
            <w:r w:rsidRPr="00827A7A">
              <w:rPr>
                <w:sz w:val="16"/>
                <w:szCs w:val="16"/>
              </w:rPr>
              <w:t>-</w:t>
            </w:r>
          </w:p>
        </w:tc>
        <w:tc>
          <w:tcPr>
            <w:tcW w:w="851" w:type="dxa"/>
          </w:tcPr>
          <w:p w:rsidR="008F33E4" w:rsidRPr="00827A7A" w:rsidRDefault="008F33E4" w:rsidP="00C802F6">
            <w:pPr>
              <w:snapToGrid w:val="0"/>
              <w:jc w:val="center"/>
              <w:rPr>
                <w:sz w:val="16"/>
                <w:szCs w:val="16"/>
              </w:rPr>
            </w:pPr>
            <w:r w:rsidRPr="00827A7A">
              <w:rPr>
                <w:sz w:val="16"/>
                <w:szCs w:val="16"/>
              </w:rPr>
              <w:t>-</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815E59" w:rsidRPr="00827A7A">
              <w:rPr>
                <w:sz w:val="16"/>
                <w:szCs w:val="16"/>
              </w:rPr>
              <w:t>76</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36-квартирный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6</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2, 9, 23)</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119,65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2459,98</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A139D8" w:rsidRPr="00827A7A" w:rsidRDefault="00A139D8"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r w:rsidRPr="00827A7A">
              <w:rPr>
                <w:sz w:val="16"/>
                <w:szCs w:val="16"/>
              </w:rPr>
              <w:t>кв.9</w:t>
            </w:r>
          </w:p>
          <w:p w:rsidR="008F33E4" w:rsidRPr="00827A7A" w:rsidRDefault="008F33E4" w:rsidP="005832D8">
            <w:pPr>
              <w:jc w:val="center"/>
              <w:rPr>
                <w:sz w:val="16"/>
                <w:szCs w:val="16"/>
              </w:rPr>
            </w:pPr>
            <w:r w:rsidRPr="00827A7A">
              <w:rPr>
                <w:sz w:val="16"/>
                <w:szCs w:val="16"/>
              </w:rPr>
              <w:t>16.12.2016</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A139D8" w:rsidRPr="00827A7A" w:rsidRDefault="00A139D8" w:rsidP="008203E6">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A139D8" w:rsidRPr="00827A7A" w:rsidRDefault="00A139D8" w:rsidP="005832D8">
            <w:pPr>
              <w:jc w:val="center"/>
              <w:rPr>
                <w:sz w:val="16"/>
                <w:szCs w:val="16"/>
              </w:rPr>
            </w:pPr>
          </w:p>
          <w:p w:rsidR="008F33E4" w:rsidRPr="00827A7A" w:rsidRDefault="008F33E4" w:rsidP="005832D8">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A139D8">
            <w:pPr>
              <w:ind w:firstLine="708"/>
              <w:rPr>
                <w:sz w:val="16"/>
                <w:szCs w:val="16"/>
              </w:rPr>
            </w:pPr>
            <w:r w:rsidRPr="00827A7A">
              <w:rPr>
                <w:b/>
                <w:sz w:val="16"/>
                <w:szCs w:val="16"/>
              </w:rPr>
              <w:t>(Исключено кв 9)</w:t>
            </w:r>
          </w:p>
        </w:tc>
        <w:tc>
          <w:tcPr>
            <w:tcW w:w="2126" w:type="dxa"/>
            <w:shd w:val="clear" w:color="auto" w:fill="auto"/>
          </w:tcPr>
          <w:p w:rsidR="00A139D8" w:rsidRPr="00827A7A" w:rsidRDefault="00A139D8" w:rsidP="00A139D8">
            <w:pPr>
              <w:snapToGrid w:val="0"/>
              <w:jc w:val="center"/>
              <w:rPr>
                <w:sz w:val="16"/>
                <w:szCs w:val="16"/>
              </w:rPr>
            </w:pPr>
            <w:r w:rsidRPr="00827A7A">
              <w:rPr>
                <w:sz w:val="16"/>
                <w:szCs w:val="16"/>
              </w:rPr>
              <w:t>Муниципальное образование</w:t>
            </w:r>
          </w:p>
          <w:p w:rsidR="00A139D8" w:rsidRPr="00827A7A" w:rsidRDefault="00A139D8" w:rsidP="00A139D8">
            <w:pPr>
              <w:snapToGrid w:val="0"/>
              <w:jc w:val="center"/>
              <w:rPr>
                <w:sz w:val="16"/>
                <w:szCs w:val="16"/>
              </w:rPr>
            </w:pPr>
            <w:r w:rsidRPr="00827A7A">
              <w:rPr>
                <w:sz w:val="16"/>
                <w:szCs w:val="16"/>
              </w:rPr>
              <w:t>«Чердаклинский район»</w:t>
            </w:r>
          </w:p>
          <w:p w:rsidR="00A139D8" w:rsidRPr="00827A7A" w:rsidRDefault="00A139D8" w:rsidP="00A139D8">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8F33E4" w:rsidRPr="00827A7A" w:rsidRDefault="00A139D8" w:rsidP="008203E6">
            <w:pPr>
              <w:snapToGrid w:val="0"/>
              <w:jc w:val="center"/>
              <w:rPr>
                <w:sz w:val="16"/>
                <w:szCs w:val="16"/>
              </w:rPr>
            </w:pPr>
            <w:r w:rsidRPr="00827A7A">
              <w:rPr>
                <w:sz w:val="16"/>
                <w:szCs w:val="16"/>
              </w:rPr>
              <w:t xml:space="preserve">Передан в </w:t>
            </w:r>
            <w:r w:rsidR="008F33E4" w:rsidRPr="00827A7A">
              <w:rPr>
                <w:sz w:val="16"/>
                <w:szCs w:val="16"/>
              </w:rPr>
              <w:t xml:space="preserve"> МКУ «Комитет ЖКХ хозяйства и строительства Чердаклинского района Ульяновской области</w:t>
            </w:r>
          </w:p>
          <w:p w:rsidR="00A139D8" w:rsidRPr="00827A7A" w:rsidRDefault="00A139D8" w:rsidP="00A139D8">
            <w:pPr>
              <w:snapToGrid w:val="0"/>
              <w:jc w:val="center"/>
              <w:rPr>
                <w:sz w:val="16"/>
                <w:szCs w:val="16"/>
              </w:rPr>
            </w:pPr>
            <w:r w:rsidRPr="00827A7A">
              <w:rPr>
                <w:sz w:val="16"/>
                <w:szCs w:val="16"/>
              </w:rPr>
              <w:t>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r w:rsidRPr="00827A7A">
              <w:rPr>
                <w:sz w:val="16"/>
                <w:szCs w:val="16"/>
              </w:rPr>
              <w:t>Доп соглашение от 25.04.2017 к  договору о передаче муниципального имущества в оперативное управление от 02.03.2015 №1</w:t>
            </w:r>
          </w:p>
          <w:p w:rsidR="008F33E4" w:rsidRPr="00827A7A" w:rsidRDefault="008F33E4" w:rsidP="00A139D8">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r w:rsidRPr="00827A7A">
              <w:rPr>
                <w:sz w:val="16"/>
                <w:szCs w:val="16"/>
              </w:rPr>
              <w:t>-</w:t>
            </w:r>
          </w:p>
        </w:tc>
        <w:tc>
          <w:tcPr>
            <w:tcW w:w="851" w:type="dxa"/>
          </w:tcPr>
          <w:p w:rsidR="008F33E4" w:rsidRPr="00827A7A" w:rsidRDefault="008F33E4" w:rsidP="00C802F6">
            <w:pPr>
              <w:snapToGrid w:val="0"/>
              <w:jc w:val="center"/>
              <w:rPr>
                <w:sz w:val="16"/>
                <w:szCs w:val="16"/>
              </w:rPr>
            </w:pPr>
            <w:r w:rsidRPr="00827A7A">
              <w:rPr>
                <w:sz w:val="16"/>
                <w:szCs w:val="16"/>
              </w:rPr>
              <w:t>-</w:t>
            </w: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36375C">
            <w:pPr>
              <w:snapToGrid w:val="0"/>
              <w:rPr>
                <w:sz w:val="16"/>
                <w:szCs w:val="16"/>
              </w:rPr>
            </w:pPr>
            <w:r w:rsidRPr="00827A7A">
              <w:rPr>
                <w:sz w:val="16"/>
                <w:szCs w:val="16"/>
              </w:rPr>
              <w:t>7</w:t>
            </w:r>
            <w:r w:rsidR="00815E59" w:rsidRPr="00827A7A">
              <w:rPr>
                <w:sz w:val="16"/>
                <w:szCs w:val="16"/>
              </w:rPr>
              <w:t>77</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24-квартирный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7</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6, 11, 15, 21, 22)</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1965</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235,69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1567,01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4845BC" w:rsidRPr="00827A7A" w:rsidRDefault="004845BC" w:rsidP="004845B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845BC" w:rsidRPr="00827A7A" w:rsidRDefault="004845BC" w:rsidP="004845BC">
            <w:pPr>
              <w:pStyle w:val="24"/>
            </w:pPr>
            <w:r w:rsidRPr="00827A7A">
              <w:t xml:space="preserve">Постановление Правительства Ульяновской области от 06.03.2015 №92-П </w:t>
            </w:r>
          </w:p>
          <w:p w:rsidR="00DB0546" w:rsidRPr="00827A7A" w:rsidRDefault="00DB0546" w:rsidP="004845BC">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4845BC" w:rsidRPr="00827A7A" w:rsidRDefault="004845BC" w:rsidP="00DB0546">
            <w:pPr>
              <w:pStyle w:val="24"/>
            </w:pPr>
          </w:p>
          <w:p w:rsidR="004845BC" w:rsidRPr="00827A7A" w:rsidRDefault="004845BC" w:rsidP="00DB0546">
            <w:pPr>
              <w:pStyle w:val="24"/>
            </w:pPr>
            <w:r w:rsidRPr="00827A7A">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4845BC" w:rsidRPr="00827A7A" w:rsidRDefault="004845BC" w:rsidP="004845BC">
            <w:pPr>
              <w:snapToGrid w:val="0"/>
              <w:jc w:val="center"/>
              <w:rPr>
                <w:sz w:val="16"/>
                <w:szCs w:val="16"/>
              </w:rPr>
            </w:pPr>
          </w:p>
          <w:p w:rsidR="004845BC" w:rsidRPr="00827A7A" w:rsidRDefault="004845BC" w:rsidP="004845BC">
            <w:pPr>
              <w:snapToGrid w:val="0"/>
              <w:jc w:val="center"/>
              <w:rPr>
                <w:sz w:val="16"/>
                <w:szCs w:val="16"/>
              </w:rPr>
            </w:pPr>
          </w:p>
          <w:p w:rsidR="004845BC" w:rsidRPr="00827A7A" w:rsidRDefault="004845BC" w:rsidP="004845BC">
            <w:pPr>
              <w:snapToGrid w:val="0"/>
              <w:jc w:val="center"/>
              <w:rPr>
                <w:sz w:val="16"/>
                <w:szCs w:val="16"/>
              </w:rPr>
            </w:pPr>
          </w:p>
          <w:p w:rsidR="004845BC" w:rsidRPr="00827A7A" w:rsidRDefault="004845BC" w:rsidP="004845BC">
            <w:pPr>
              <w:snapToGrid w:val="0"/>
              <w:jc w:val="center"/>
              <w:rPr>
                <w:sz w:val="16"/>
                <w:szCs w:val="16"/>
              </w:rPr>
            </w:pPr>
            <w:r w:rsidRPr="00827A7A">
              <w:rPr>
                <w:sz w:val="16"/>
                <w:szCs w:val="16"/>
              </w:rPr>
              <w:t xml:space="preserve">Постановление администрации </w:t>
            </w:r>
          </w:p>
          <w:p w:rsidR="008F33E4" w:rsidRPr="00827A7A" w:rsidRDefault="004845BC" w:rsidP="004845BC">
            <w:pPr>
              <w:snapToGrid w:val="0"/>
              <w:jc w:val="center"/>
              <w:rPr>
                <w:sz w:val="16"/>
                <w:szCs w:val="16"/>
              </w:rPr>
            </w:pPr>
            <w:r w:rsidRPr="00827A7A">
              <w:rPr>
                <w:sz w:val="16"/>
                <w:szCs w:val="16"/>
              </w:rPr>
              <w:t>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09.11.2023 №2077</w:t>
            </w:r>
          </w:p>
        </w:tc>
        <w:tc>
          <w:tcPr>
            <w:tcW w:w="2126" w:type="dxa"/>
            <w:shd w:val="clear" w:color="auto" w:fill="auto"/>
          </w:tcPr>
          <w:p w:rsidR="00A139D8" w:rsidRPr="00827A7A" w:rsidRDefault="00A139D8" w:rsidP="00A139D8">
            <w:pPr>
              <w:snapToGrid w:val="0"/>
              <w:jc w:val="center"/>
              <w:rPr>
                <w:sz w:val="16"/>
                <w:szCs w:val="16"/>
              </w:rPr>
            </w:pPr>
            <w:r w:rsidRPr="00827A7A">
              <w:rPr>
                <w:sz w:val="16"/>
                <w:szCs w:val="16"/>
              </w:rPr>
              <w:t>Муниципальное образование</w:t>
            </w:r>
          </w:p>
          <w:p w:rsidR="00A139D8" w:rsidRPr="00827A7A" w:rsidRDefault="00A139D8" w:rsidP="00A139D8">
            <w:pPr>
              <w:snapToGrid w:val="0"/>
              <w:jc w:val="center"/>
              <w:rPr>
                <w:sz w:val="16"/>
                <w:szCs w:val="16"/>
              </w:rPr>
            </w:pPr>
            <w:r w:rsidRPr="00827A7A">
              <w:rPr>
                <w:sz w:val="16"/>
                <w:szCs w:val="16"/>
              </w:rPr>
              <w:t>«Чердаклинский район»</w:t>
            </w:r>
          </w:p>
          <w:p w:rsidR="00DB0546" w:rsidRPr="00827A7A" w:rsidRDefault="00A139D8" w:rsidP="008203E6">
            <w:pPr>
              <w:snapToGrid w:val="0"/>
              <w:jc w:val="center"/>
              <w:rPr>
                <w:sz w:val="16"/>
                <w:szCs w:val="16"/>
              </w:rPr>
            </w:pPr>
            <w:r w:rsidRPr="00827A7A">
              <w:rPr>
                <w:sz w:val="16"/>
                <w:szCs w:val="16"/>
              </w:rPr>
              <w:t>Ульяновской области</w:t>
            </w: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DB0546" w:rsidRPr="00827A7A" w:rsidRDefault="00DB0546" w:rsidP="008203E6">
            <w:pPr>
              <w:snapToGrid w:val="0"/>
              <w:jc w:val="center"/>
              <w:rPr>
                <w:sz w:val="16"/>
                <w:szCs w:val="16"/>
              </w:rPr>
            </w:pPr>
          </w:p>
          <w:p w:rsidR="008F33E4" w:rsidRPr="00827A7A" w:rsidRDefault="00A139D8" w:rsidP="00DB0546">
            <w:pPr>
              <w:snapToGrid w:val="0"/>
              <w:jc w:val="center"/>
              <w:rPr>
                <w:sz w:val="16"/>
                <w:szCs w:val="16"/>
              </w:rPr>
            </w:pPr>
            <w:r w:rsidRPr="00827A7A">
              <w:rPr>
                <w:sz w:val="16"/>
                <w:szCs w:val="16"/>
              </w:rPr>
              <w:t xml:space="preserve">Передано в </w:t>
            </w:r>
            <w:r w:rsidR="008F33E4" w:rsidRPr="00827A7A">
              <w:rPr>
                <w:sz w:val="16"/>
                <w:szCs w:val="16"/>
              </w:rPr>
              <w:t xml:space="preserve">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 </w:t>
            </w:r>
          </w:p>
          <w:p w:rsidR="004845BC" w:rsidRPr="00827A7A" w:rsidRDefault="004845BC" w:rsidP="004845BC">
            <w:pPr>
              <w:snapToGrid w:val="0"/>
              <w:jc w:val="center"/>
              <w:rPr>
                <w:sz w:val="16"/>
                <w:szCs w:val="16"/>
              </w:rPr>
            </w:pPr>
            <w:r w:rsidRPr="00827A7A">
              <w:rPr>
                <w:sz w:val="16"/>
                <w:szCs w:val="16"/>
              </w:rPr>
              <w:t>МКУ «Агентство по комплексному развитию сельских территорий»</w:t>
            </w:r>
          </w:p>
          <w:p w:rsidR="004845BC" w:rsidRPr="00827A7A" w:rsidRDefault="004845BC" w:rsidP="004845BC">
            <w:pPr>
              <w:snapToGrid w:val="0"/>
              <w:jc w:val="center"/>
              <w:rPr>
                <w:sz w:val="16"/>
                <w:szCs w:val="16"/>
              </w:rPr>
            </w:pPr>
            <w:r w:rsidRPr="00827A7A">
              <w:rPr>
                <w:sz w:val="16"/>
                <w:szCs w:val="16"/>
              </w:rPr>
              <w:t>ОГРН 1167329050217</w:t>
            </w:r>
          </w:p>
          <w:p w:rsidR="004845BC" w:rsidRPr="00827A7A" w:rsidRDefault="004845BC" w:rsidP="004845BC">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p w:rsidR="004845BC" w:rsidRPr="00827A7A" w:rsidRDefault="004845BC" w:rsidP="004845BC">
            <w:pPr>
              <w:snapToGrid w:val="0"/>
              <w:jc w:val="center"/>
              <w:rPr>
                <w:sz w:val="16"/>
                <w:szCs w:val="16"/>
              </w:rPr>
            </w:pPr>
            <w:r w:rsidRPr="00827A7A">
              <w:rPr>
                <w:sz w:val="16"/>
                <w:szCs w:val="16"/>
              </w:rPr>
              <w:t>Дополнительное соглашение от 09.11.2023 к договору о передаче муниципального недвижимого имущества в оперативное управление от 02.03.2015 №1</w:t>
            </w:r>
          </w:p>
        </w:tc>
        <w:tc>
          <w:tcPr>
            <w:tcW w:w="567" w:type="dxa"/>
            <w:shd w:val="clear" w:color="auto" w:fill="auto"/>
          </w:tcPr>
          <w:p w:rsidR="008F33E4" w:rsidRPr="00827A7A" w:rsidRDefault="008F33E4" w:rsidP="00A7101F">
            <w:pPr>
              <w:jc w:val="center"/>
            </w:pPr>
            <w:r w:rsidRPr="00827A7A">
              <w:rPr>
                <w:sz w:val="16"/>
                <w:szCs w:val="16"/>
              </w:rPr>
              <w:t>Не зарегистрировано</w:t>
            </w:r>
          </w:p>
        </w:tc>
        <w:tc>
          <w:tcPr>
            <w:tcW w:w="709" w:type="dxa"/>
          </w:tcPr>
          <w:p w:rsidR="00CA6A60" w:rsidRPr="00827A7A" w:rsidRDefault="00CA6A60" w:rsidP="00CA6A60">
            <w:pPr>
              <w:jc w:val="center"/>
              <w:rPr>
                <w:sz w:val="16"/>
                <w:szCs w:val="16"/>
              </w:rPr>
            </w:pPr>
            <w:r w:rsidRPr="00827A7A">
              <w:rPr>
                <w:sz w:val="16"/>
                <w:szCs w:val="16"/>
              </w:rPr>
              <w:t>Кв. 21</w:t>
            </w:r>
          </w:p>
          <w:p w:rsidR="008F33E4" w:rsidRPr="00827A7A" w:rsidRDefault="00CA6A60" w:rsidP="00CA6A60">
            <w:pPr>
              <w:jc w:val="center"/>
              <w:rPr>
                <w:sz w:val="16"/>
                <w:szCs w:val="16"/>
              </w:rPr>
            </w:pPr>
            <w:r w:rsidRPr="00827A7A">
              <w:rPr>
                <w:sz w:val="16"/>
                <w:szCs w:val="16"/>
              </w:rPr>
              <w:t>Собственность 73:21:180101:248-73/030/2024-1 01.04.2024</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Height w:val="2135"/>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15E59" w:rsidP="00FB0432">
            <w:pPr>
              <w:snapToGrid w:val="0"/>
              <w:rPr>
                <w:sz w:val="16"/>
                <w:szCs w:val="16"/>
              </w:rPr>
            </w:pPr>
            <w:r w:rsidRPr="00827A7A">
              <w:rPr>
                <w:sz w:val="16"/>
                <w:szCs w:val="16"/>
              </w:rPr>
              <w:t>778</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36-квартирный жилой дом</w:t>
            </w:r>
          </w:p>
          <w:p w:rsidR="008F33E4" w:rsidRPr="00827A7A" w:rsidRDefault="008F33E4" w:rsidP="00536F0A">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ул. 1 Микрорайон, 8 (кв. </w:t>
            </w:r>
            <w:r w:rsidR="00DB0546" w:rsidRPr="00827A7A">
              <w:rPr>
                <w:rFonts w:ascii="Times New Roman" w:hAnsi="Times New Roman" w:cs="Times New Roman"/>
                <w:sz w:val="16"/>
                <w:szCs w:val="16"/>
              </w:rPr>
              <w:t>6,</w:t>
            </w:r>
            <w:r w:rsidRPr="00827A7A">
              <w:rPr>
                <w:rFonts w:ascii="Times New Roman" w:hAnsi="Times New Roman" w:cs="Times New Roman"/>
                <w:sz w:val="16"/>
                <w:szCs w:val="16"/>
              </w:rPr>
              <w:t>7,</w:t>
            </w:r>
            <w:r w:rsidR="00DB0546" w:rsidRPr="00827A7A">
              <w:rPr>
                <w:rFonts w:ascii="Times New Roman" w:hAnsi="Times New Roman" w:cs="Times New Roman"/>
                <w:sz w:val="16"/>
                <w:szCs w:val="16"/>
              </w:rPr>
              <w:t>13,18,</w:t>
            </w:r>
            <w:r w:rsidRPr="00827A7A">
              <w:rPr>
                <w:rFonts w:ascii="Times New Roman" w:hAnsi="Times New Roman" w:cs="Times New Roman"/>
                <w:sz w:val="16"/>
                <w:szCs w:val="16"/>
              </w:rPr>
              <w:t xml:space="preserve"> 19)</w:t>
            </w:r>
          </w:p>
          <w:p w:rsidR="008F33E4" w:rsidRPr="00827A7A" w:rsidRDefault="008F33E4" w:rsidP="008203E6">
            <w:pPr>
              <w:pStyle w:val="ConsPlusCell"/>
              <w:jc w:val="center"/>
              <w:rPr>
                <w:rFonts w:ascii="Times New Roman" w:hAnsi="Times New Roman" w:cs="Times New Roman"/>
                <w:sz w:val="16"/>
                <w:szCs w:val="16"/>
              </w:rPr>
            </w:pP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184,96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2459,98</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A5431A">
            <w:pPr>
              <w:snapToGrid w:val="0"/>
              <w:ind w:left="-106" w:right="-114"/>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A139D8" w:rsidRPr="00827A7A" w:rsidRDefault="00A139D8"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A5431A">
            <w:pPr>
              <w:snapToGrid w:val="0"/>
              <w:ind w:left="-106" w:right="-114"/>
              <w:jc w:val="center"/>
              <w:rPr>
                <w:sz w:val="16"/>
                <w:szCs w:val="16"/>
              </w:rPr>
            </w:pPr>
            <w:r w:rsidRPr="00827A7A">
              <w:rPr>
                <w:sz w:val="16"/>
                <w:szCs w:val="16"/>
              </w:rPr>
              <w:t>19.04.2017</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24.12.2021</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5832D8">
            <w:pPr>
              <w:jc w:val="center"/>
              <w:rPr>
                <w:sz w:val="16"/>
                <w:szCs w:val="16"/>
              </w:rPr>
            </w:pPr>
            <w:r w:rsidRPr="00827A7A">
              <w:rPr>
                <w:sz w:val="16"/>
                <w:szCs w:val="16"/>
              </w:rPr>
              <w:t xml:space="preserve"> </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A139D8" w:rsidRPr="00827A7A" w:rsidRDefault="00A139D8" w:rsidP="00A139D8">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A139D8" w:rsidRPr="00827A7A" w:rsidRDefault="00A139D8" w:rsidP="008203E6">
            <w:pPr>
              <w:pStyle w:val="24"/>
            </w:pPr>
          </w:p>
          <w:p w:rsidR="00A139D8" w:rsidRPr="00827A7A" w:rsidRDefault="00A139D8" w:rsidP="008203E6">
            <w:pPr>
              <w:pStyle w:val="24"/>
            </w:pPr>
          </w:p>
          <w:p w:rsidR="008F33E4" w:rsidRPr="00827A7A" w:rsidRDefault="008F33E4" w:rsidP="005832D8">
            <w:pPr>
              <w:tabs>
                <w:tab w:val="left" w:pos="1380"/>
              </w:tabs>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5832D8">
            <w:pPr>
              <w:tabs>
                <w:tab w:val="left" w:pos="1380"/>
              </w:tabs>
              <w:jc w:val="center"/>
              <w:rPr>
                <w:b/>
                <w:sz w:val="16"/>
                <w:szCs w:val="16"/>
              </w:rPr>
            </w:pPr>
            <w:r w:rsidRPr="00827A7A">
              <w:rPr>
                <w:b/>
                <w:sz w:val="16"/>
                <w:szCs w:val="16"/>
              </w:rPr>
              <w:t>(Исключено кв 6)</w:t>
            </w:r>
          </w:p>
          <w:p w:rsidR="008F33E4" w:rsidRPr="00827A7A" w:rsidRDefault="008F33E4" w:rsidP="003873DA">
            <w:pPr>
              <w:tabs>
                <w:tab w:val="center" w:pos="2234"/>
                <w:tab w:val="left" w:pos="3705"/>
              </w:tabs>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w:t>
            </w:r>
          </w:p>
          <w:p w:rsidR="008F33E4" w:rsidRPr="00827A7A" w:rsidRDefault="008F33E4" w:rsidP="003873DA">
            <w:pPr>
              <w:tabs>
                <w:tab w:val="left" w:pos="1380"/>
              </w:tabs>
              <w:jc w:val="center"/>
              <w:rPr>
                <w:b/>
                <w:sz w:val="16"/>
                <w:szCs w:val="16"/>
              </w:rPr>
            </w:pPr>
            <w:r w:rsidRPr="00827A7A">
              <w:rPr>
                <w:b/>
                <w:sz w:val="16"/>
                <w:szCs w:val="16"/>
              </w:rPr>
              <w:t>(исключено кв.18)</w:t>
            </w:r>
          </w:p>
          <w:p w:rsidR="008F33E4" w:rsidRPr="00827A7A" w:rsidRDefault="008F33E4" w:rsidP="00444365">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24.12.2021 </w:t>
            </w:r>
            <w:r w:rsidR="00EF490A" w:rsidRPr="00827A7A">
              <w:rPr>
                <w:sz w:val="16"/>
                <w:szCs w:val="16"/>
              </w:rPr>
              <w:t>№</w:t>
            </w:r>
            <w:r w:rsidRPr="00827A7A">
              <w:rPr>
                <w:sz w:val="16"/>
                <w:szCs w:val="16"/>
              </w:rPr>
              <w:t>1614</w:t>
            </w:r>
          </w:p>
          <w:p w:rsidR="008F33E4" w:rsidRPr="00827A7A" w:rsidRDefault="008F33E4" w:rsidP="008203E6">
            <w:pPr>
              <w:tabs>
                <w:tab w:val="left" w:pos="1380"/>
              </w:tabs>
              <w:jc w:val="center"/>
              <w:rPr>
                <w:b/>
                <w:sz w:val="16"/>
                <w:szCs w:val="16"/>
              </w:rPr>
            </w:pPr>
            <w:r w:rsidRPr="00827A7A">
              <w:rPr>
                <w:b/>
                <w:sz w:val="16"/>
                <w:szCs w:val="16"/>
              </w:rPr>
              <w:t>(</w:t>
            </w:r>
            <w:r w:rsidR="000E12D3" w:rsidRPr="00827A7A">
              <w:rPr>
                <w:b/>
                <w:sz w:val="16"/>
                <w:szCs w:val="16"/>
              </w:rPr>
              <w:t xml:space="preserve">ИСКЛЮЧЕНО </w:t>
            </w:r>
            <w:r w:rsidRPr="00827A7A">
              <w:rPr>
                <w:b/>
                <w:sz w:val="16"/>
                <w:szCs w:val="16"/>
              </w:rPr>
              <w:t>кв. 13)</w:t>
            </w:r>
          </w:p>
        </w:tc>
        <w:tc>
          <w:tcPr>
            <w:tcW w:w="2126" w:type="dxa"/>
            <w:shd w:val="clear" w:color="auto" w:fill="auto"/>
          </w:tcPr>
          <w:p w:rsidR="00A139D8" w:rsidRPr="00827A7A" w:rsidRDefault="00A139D8" w:rsidP="00A139D8">
            <w:pPr>
              <w:snapToGrid w:val="0"/>
              <w:jc w:val="center"/>
              <w:rPr>
                <w:sz w:val="16"/>
                <w:szCs w:val="16"/>
              </w:rPr>
            </w:pPr>
            <w:r w:rsidRPr="00827A7A">
              <w:rPr>
                <w:sz w:val="16"/>
                <w:szCs w:val="16"/>
              </w:rPr>
              <w:t>Муниципальное образование</w:t>
            </w:r>
          </w:p>
          <w:p w:rsidR="00A139D8" w:rsidRPr="00827A7A" w:rsidRDefault="00A139D8" w:rsidP="00A139D8">
            <w:pPr>
              <w:snapToGrid w:val="0"/>
              <w:jc w:val="center"/>
              <w:rPr>
                <w:sz w:val="16"/>
                <w:szCs w:val="16"/>
              </w:rPr>
            </w:pPr>
            <w:r w:rsidRPr="00827A7A">
              <w:rPr>
                <w:sz w:val="16"/>
                <w:szCs w:val="16"/>
              </w:rPr>
              <w:t>«Чердаклинский район»</w:t>
            </w:r>
          </w:p>
          <w:p w:rsidR="00A139D8" w:rsidRPr="00827A7A" w:rsidRDefault="00A139D8" w:rsidP="00A139D8">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A139D8" w:rsidRPr="00827A7A" w:rsidRDefault="00A139D8" w:rsidP="008203E6">
            <w:pPr>
              <w:snapToGrid w:val="0"/>
              <w:jc w:val="center"/>
              <w:rPr>
                <w:sz w:val="16"/>
                <w:szCs w:val="16"/>
              </w:rPr>
            </w:pPr>
          </w:p>
          <w:p w:rsidR="008F33E4" w:rsidRPr="00827A7A" w:rsidRDefault="00A139D8" w:rsidP="008203E6">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r w:rsidR="008F33E4" w:rsidRPr="00827A7A">
              <w:rPr>
                <w:sz w:val="16"/>
                <w:szCs w:val="16"/>
              </w:rPr>
              <w:t>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r w:rsidRPr="00827A7A">
              <w:rPr>
                <w:sz w:val="16"/>
                <w:szCs w:val="16"/>
              </w:rPr>
              <w:t>Доп соглашение от 25.04.2017 к  договору о передаче муниципального имущества в оперативное управление от 02.03.2015 №1</w:t>
            </w:r>
          </w:p>
          <w:p w:rsidR="008F33E4" w:rsidRPr="00827A7A" w:rsidRDefault="008F33E4" w:rsidP="008203E6">
            <w:pPr>
              <w:snapToGrid w:val="0"/>
              <w:jc w:val="center"/>
              <w:rPr>
                <w:sz w:val="16"/>
                <w:szCs w:val="16"/>
              </w:rPr>
            </w:pPr>
            <w:r w:rsidRPr="00827A7A">
              <w:rPr>
                <w:b/>
                <w:sz w:val="16"/>
                <w:szCs w:val="16"/>
              </w:rPr>
              <w:t>(Исключено кв 6)</w:t>
            </w:r>
          </w:p>
          <w:p w:rsidR="008F33E4" w:rsidRPr="00827A7A" w:rsidRDefault="008F33E4" w:rsidP="00444365">
            <w:pPr>
              <w:snapToGrid w:val="0"/>
              <w:jc w:val="center"/>
              <w:rPr>
                <w:sz w:val="16"/>
                <w:szCs w:val="16"/>
              </w:rPr>
            </w:pPr>
          </w:p>
          <w:p w:rsidR="008F33E4" w:rsidRPr="00827A7A" w:rsidRDefault="008F33E4" w:rsidP="00444365">
            <w:pPr>
              <w:snapToGrid w:val="0"/>
              <w:jc w:val="center"/>
              <w:rPr>
                <w:sz w:val="16"/>
                <w:szCs w:val="16"/>
              </w:rPr>
            </w:pPr>
          </w:p>
          <w:p w:rsidR="008F33E4" w:rsidRPr="00827A7A" w:rsidRDefault="008F33E4" w:rsidP="00444365">
            <w:pPr>
              <w:snapToGrid w:val="0"/>
              <w:jc w:val="center"/>
              <w:rPr>
                <w:sz w:val="16"/>
                <w:szCs w:val="16"/>
              </w:rPr>
            </w:pPr>
          </w:p>
          <w:p w:rsidR="00EF490A" w:rsidRPr="00827A7A" w:rsidRDefault="00EF490A" w:rsidP="00444365">
            <w:pPr>
              <w:snapToGrid w:val="0"/>
              <w:jc w:val="center"/>
              <w:rPr>
                <w:sz w:val="16"/>
                <w:szCs w:val="16"/>
              </w:rPr>
            </w:pPr>
          </w:p>
          <w:p w:rsidR="00EF490A" w:rsidRPr="00827A7A" w:rsidRDefault="00EF490A" w:rsidP="00444365">
            <w:pPr>
              <w:snapToGrid w:val="0"/>
              <w:jc w:val="center"/>
              <w:rPr>
                <w:sz w:val="16"/>
                <w:szCs w:val="16"/>
              </w:rPr>
            </w:pPr>
          </w:p>
          <w:p w:rsidR="00EF490A" w:rsidRPr="00827A7A" w:rsidRDefault="00EF490A" w:rsidP="00444365">
            <w:pPr>
              <w:snapToGrid w:val="0"/>
              <w:jc w:val="center"/>
              <w:rPr>
                <w:sz w:val="16"/>
                <w:szCs w:val="16"/>
              </w:rPr>
            </w:pPr>
          </w:p>
          <w:p w:rsidR="00EF490A" w:rsidRPr="00827A7A" w:rsidRDefault="00EF490A" w:rsidP="00444365">
            <w:pPr>
              <w:snapToGrid w:val="0"/>
              <w:jc w:val="center"/>
              <w:rPr>
                <w:sz w:val="16"/>
                <w:szCs w:val="16"/>
              </w:rPr>
            </w:pPr>
          </w:p>
          <w:p w:rsidR="00EF490A" w:rsidRPr="00827A7A" w:rsidRDefault="00EF490A" w:rsidP="00444365">
            <w:pPr>
              <w:snapToGrid w:val="0"/>
              <w:jc w:val="center"/>
              <w:rPr>
                <w:sz w:val="16"/>
                <w:szCs w:val="16"/>
              </w:rPr>
            </w:pPr>
          </w:p>
          <w:p w:rsidR="008F33E4" w:rsidRPr="00827A7A" w:rsidRDefault="008F33E4" w:rsidP="00444365">
            <w:pPr>
              <w:snapToGrid w:val="0"/>
              <w:jc w:val="center"/>
              <w:rPr>
                <w:sz w:val="16"/>
                <w:szCs w:val="16"/>
              </w:rPr>
            </w:pPr>
            <w:r w:rsidRPr="00827A7A">
              <w:rPr>
                <w:sz w:val="16"/>
                <w:szCs w:val="16"/>
              </w:rPr>
              <w:t>Дополнительное соглашение от 24.12.2021 к  договору о передаче муниципального имущества в оперативное управление от 02.03.2015 №1</w:t>
            </w:r>
          </w:p>
          <w:p w:rsidR="008F33E4" w:rsidRPr="00827A7A" w:rsidRDefault="008F33E4" w:rsidP="009A406D">
            <w:pPr>
              <w:snapToGrid w:val="0"/>
              <w:jc w:val="center"/>
              <w:rPr>
                <w:sz w:val="16"/>
                <w:szCs w:val="16"/>
              </w:rPr>
            </w:pPr>
            <w:r w:rsidRPr="00827A7A">
              <w:rPr>
                <w:b/>
                <w:sz w:val="16"/>
                <w:szCs w:val="16"/>
              </w:rPr>
              <w:t>(</w:t>
            </w:r>
            <w:r w:rsidR="000E12D3" w:rsidRPr="00827A7A">
              <w:rPr>
                <w:b/>
                <w:sz w:val="16"/>
                <w:szCs w:val="16"/>
              </w:rPr>
              <w:t xml:space="preserve">ИСКЛЮЧЕНО </w:t>
            </w:r>
            <w:r w:rsidRPr="00827A7A">
              <w:rPr>
                <w:b/>
                <w:sz w:val="16"/>
                <w:szCs w:val="16"/>
              </w:rPr>
              <w:t>кв 13)</w:t>
            </w:r>
          </w:p>
        </w:tc>
        <w:tc>
          <w:tcPr>
            <w:tcW w:w="567" w:type="dxa"/>
            <w:shd w:val="clear" w:color="auto" w:fill="auto"/>
          </w:tcPr>
          <w:p w:rsidR="008F33E4" w:rsidRPr="00827A7A" w:rsidRDefault="008F33E4" w:rsidP="00A7101F">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15E59" w:rsidP="00FB0432">
            <w:pPr>
              <w:snapToGrid w:val="0"/>
              <w:rPr>
                <w:sz w:val="16"/>
                <w:szCs w:val="16"/>
              </w:rPr>
            </w:pPr>
            <w:r w:rsidRPr="00827A7A">
              <w:rPr>
                <w:sz w:val="16"/>
                <w:szCs w:val="16"/>
              </w:rPr>
              <w:t>779</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36-квартирный жилой дом</w:t>
            </w:r>
          </w:p>
          <w:p w:rsidR="008F33E4" w:rsidRPr="00827A7A" w:rsidRDefault="008F33E4" w:rsidP="008203E6">
            <w:pPr>
              <w:pStyle w:val="ConsPlusCell"/>
              <w:jc w:val="center"/>
              <w:rPr>
                <w:rFonts w:ascii="Times New Roman" w:hAnsi="Times New Roman" w:cs="Times New Roman"/>
                <w:sz w:val="16"/>
                <w:szCs w:val="16"/>
              </w:rPr>
            </w:pPr>
          </w:p>
          <w:p w:rsidR="008F33E4" w:rsidRPr="00827A7A" w:rsidRDefault="008F33E4" w:rsidP="00241773">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9</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4, 7, 12, 13, 16</w:t>
            </w:r>
            <w:r w:rsidR="00851680" w:rsidRPr="00827A7A">
              <w:rPr>
                <w:rFonts w:ascii="Times New Roman" w:hAnsi="Times New Roman" w:cs="Times New Roman"/>
                <w:sz w:val="16"/>
                <w:szCs w:val="16"/>
              </w:rPr>
              <w:t>,18,22,27,30</w:t>
            </w:r>
            <w:r w:rsidRPr="00827A7A">
              <w:rPr>
                <w:rFonts w:ascii="Times New Roman" w:hAnsi="Times New Roman" w:cs="Times New Roman"/>
                <w:sz w:val="16"/>
                <w:szCs w:val="16"/>
              </w:rPr>
              <w:t>)</w:t>
            </w:r>
          </w:p>
          <w:p w:rsidR="008F33E4" w:rsidRPr="00827A7A" w:rsidRDefault="008F33E4" w:rsidP="008203E6">
            <w:pPr>
              <w:pStyle w:val="ConsPlusCell"/>
              <w:jc w:val="center"/>
              <w:rPr>
                <w:rFonts w:ascii="Times New Roman" w:hAnsi="Times New Roman" w:cs="Times New Roman"/>
                <w:sz w:val="16"/>
                <w:szCs w:val="16"/>
              </w:rPr>
            </w:pP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1967</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430,58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2459,98</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0659F" w:rsidRPr="00827A7A" w:rsidRDefault="0080659F" w:rsidP="008203E6">
            <w:pPr>
              <w:jc w:val="center"/>
              <w:rPr>
                <w:sz w:val="16"/>
                <w:szCs w:val="16"/>
              </w:rPr>
            </w:pPr>
          </w:p>
          <w:p w:rsidR="008F33E4" w:rsidRPr="00827A7A" w:rsidRDefault="008F33E4" w:rsidP="008203E6">
            <w:pPr>
              <w:jc w:val="center"/>
              <w:rPr>
                <w:sz w:val="16"/>
                <w:szCs w:val="16"/>
              </w:rPr>
            </w:pPr>
            <w:r w:rsidRPr="00827A7A">
              <w:rPr>
                <w:sz w:val="16"/>
                <w:szCs w:val="16"/>
              </w:rPr>
              <w:t>19.04.2017</w:t>
            </w: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r w:rsidRPr="00827A7A">
              <w:rPr>
                <w:sz w:val="16"/>
                <w:szCs w:val="16"/>
              </w:rPr>
              <w:t>18.09.2017</w:t>
            </w: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5832D8">
            <w:pPr>
              <w:jc w:val="center"/>
              <w:rPr>
                <w:sz w:val="16"/>
                <w:szCs w:val="16"/>
              </w:rPr>
            </w:pPr>
          </w:p>
          <w:p w:rsidR="008F33E4" w:rsidRPr="00827A7A" w:rsidRDefault="008F33E4" w:rsidP="007847AC">
            <w:pPr>
              <w:jc w:val="center"/>
              <w:rPr>
                <w:sz w:val="16"/>
                <w:szCs w:val="16"/>
              </w:rPr>
            </w:pPr>
            <w:r w:rsidRPr="00827A7A">
              <w:rPr>
                <w:sz w:val="16"/>
                <w:szCs w:val="16"/>
              </w:rPr>
              <w:t>09.03.2021</w:t>
            </w:r>
          </w:p>
          <w:p w:rsidR="00BD2212" w:rsidRPr="00827A7A" w:rsidRDefault="00BD2212" w:rsidP="007847AC">
            <w:pPr>
              <w:jc w:val="center"/>
              <w:rPr>
                <w:sz w:val="16"/>
                <w:szCs w:val="16"/>
              </w:rPr>
            </w:pPr>
          </w:p>
          <w:p w:rsidR="00BD2212" w:rsidRPr="00827A7A" w:rsidRDefault="00BD2212" w:rsidP="007847AC">
            <w:pPr>
              <w:jc w:val="center"/>
              <w:rPr>
                <w:sz w:val="16"/>
                <w:szCs w:val="16"/>
              </w:rPr>
            </w:pPr>
          </w:p>
          <w:p w:rsidR="00BD2212" w:rsidRPr="00827A7A" w:rsidRDefault="00BD2212" w:rsidP="007847AC">
            <w:pPr>
              <w:jc w:val="center"/>
              <w:rPr>
                <w:sz w:val="16"/>
                <w:szCs w:val="16"/>
              </w:rPr>
            </w:pPr>
          </w:p>
          <w:p w:rsidR="00BD2212" w:rsidRPr="00827A7A" w:rsidRDefault="00BD2212" w:rsidP="007847AC">
            <w:pPr>
              <w:jc w:val="center"/>
              <w:rPr>
                <w:sz w:val="16"/>
                <w:szCs w:val="16"/>
              </w:rPr>
            </w:pPr>
          </w:p>
          <w:p w:rsidR="00BD2212" w:rsidRPr="00827A7A" w:rsidRDefault="00BD2212" w:rsidP="007847AC">
            <w:pPr>
              <w:jc w:val="center"/>
              <w:rPr>
                <w:sz w:val="16"/>
                <w:szCs w:val="16"/>
              </w:rPr>
            </w:pPr>
          </w:p>
          <w:p w:rsidR="00BD2212" w:rsidRPr="00827A7A" w:rsidRDefault="00BD2212" w:rsidP="007847AC">
            <w:pPr>
              <w:jc w:val="center"/>
              <w:rPr>
                <w:sz w:val="16"/>
                <w:szCs w:val="16"/>
              </w:rPr>
            </w:pPr>
            <w:r w:rsidRPr="00827A7A">
              <w:rPr>
                <w:sz w:val="16"/>
                <w:szCs w:val="16"/>
              </w:rPr>
              <w:t>16.01.2023</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0659F">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0659F" w:rsidRPr="00827A7A" w:rsidRDefault="0080659F" w:rsidP="0080659F">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0659F" w:rsidRPr="00827A7A" w:rsidRDefault="0080659F" w:rsidP="0080659F">
            <w:pPr>
              <w:pStyle w:val="24"/>
            </w:pPr>
          </w:p>
          <w:p w:rsidR="0080659F" w:rsidRPr="00827A7A" w:rsidRDefault="0080659F" w:rsidP="0080659F">
            <w:pPr>
              <w:pStyle w:val="24"/>
            </w:pPr>
          </w:p>
          <w:p w:rsidR="008F33E4" w:rsidRPr="00827A7A" w:rsidRDefault="008F33E4" w:rsidP="008203E6">
            <w:pPr>
              <w:tabs>
                <w:tab w:val="left" w:pos="1470"/>
              </w:tabs>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80659F">
            <w:pPr>
              <w:tabs>
                <w:tab w:val="left" w:pos="1470"/>
              </w:tabs>
              <w:jc w:val="center"/>
            </w:pPr>
            <w:r w:rsidRPr="00827A7A">
              <w:rPr>
                <w:b/>
                <w:sz w:val="16"/>
                <w:szCs w:val="16"/>
              </w:rPr>
              <w:t>(</w:t>
            </w:r>
            <w:r w:rsidR="00BD2212" w:rsidRPr="00827A7A">
              <w:rPr>
                <w:b/>
                <w:sz w:val="16"/>
                <w:szCs w:val="16"/>
              </w:rPr>
              <w:t xml:space="preserve">ИСКЛЮЧЕНО </w:t>
            </w:r>
            <w:r w:rsidRPr="00827A7A">
              <w:rPr>
                <w:b/>
                <w:sz w:val="16"/>
                <w:szCs w:val="16"/>
              </w:rPr>
              <w:t>кв 22,30)</w:t>
            </w:r>
          </w:p>
          <w:p w:rsidR="008F33E4" w:rsidRPr="00827A7A" w:rsidRDefault="008F33E4" w:rsidP="00871A7F">
            <w:pPr>
              <w:pStyle w:val="24"/>
            </w:pPr>
            <w:r w:rsidRPr="00827A7A">
              <w:t>Постановление администрации муниципального образования «Чердаклинский район» Ульяновской области от 18.09.2017№ 623 «Об исключении из реестра муниципальной собственности муниципального образования «Чердаклинский район» Ульяновской области приватизированных единиц муниципального жилищного фонда»</w:t>
            </w:r>
          </w:p>
          <w:p w:rsidR="008F33E4" w:rsidRPr="00827A7A" w:rsidRDefault="008F33E4" w:rsidP="00B9380A">
            <w:pPr>
              <w:pStyle w:val="24"/>
              <w:rPr>
                <w:b/>
              </w:rPr>
            </w:pPr>
            <w:r w:rsidRPr="00827A7A">
              <w:rPr>
                <w:b/>
              </w:rPr>
              <w:t>(</w:t>
            </w:r>
            <w:r w:rsidR="00BD2212" w:rsidRPr="00827A7A">
              <w:rPr>
                <w:b/>
              </w:rPr>
              <w:t xml:space="preserve">ИСКЛЮЧЕНО </w:t>
            </w:r>
            <w:r w:rsidRPr="00827A7A">
              <w:rPr>
                <w:b/>
              </w:rPr>
              <w:t>кв. 27)</w:t>
            </w:r>
          </w:p>
          <w:p w:rsidR="008F33E4" w:rsidRPr="00827A7A" w:rsidRDefault="008F33E4" w:rsidP="003873DA">
            <w:pPr>
              <w:tabs>
                <w:tab w:val="center" w:pos="2234"/>
                <w:tab w:val="left" w:pos="3705"/>
              </w:tabs>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09.03.2021 № 232</w:t>
            </w:r>
          </w:p>
          <w:p w:rsidR="008F33E4" w:rsidRPr="00827A7A" w:rsidRDefault="008F33E4" w:rsidP="003873DA">
            <w:pPr>
              <w:pStyle w:val="24"/>
              <w:rPr>
                <w:b/>
              </w:rPr>
            </w:pPr>
            <w:r w:rsidRPr="00827A7A">
              <w:rPr>
                <w:b/>
              </w:rPr>
              <w:t>(</w:t>
            </w:r>
            <w:r w:rsidR="00BD2212" w:rsidRPr="00827A7A">
              <w:rPr>
                <w:b/>
              </w:rPr>
              <w:t xml:space="preserve">ИСКЛЮЧЕНО </w:t>
            </w:r>
            <w:r w:rsidRPr="00827A7A">
              <w:rPr>
                <w:b/>
              </w:rPr>
              <w:t>кв.18)</w:t>
            </w:r>
          </w:p>
          <w:p w:rsidR="00BD2212" w:rsidRPr="00827A7A" w:rsidRDefault="00BD2212" w:rsidP="00BD2212">
            <w:pPr>
              <w:pStyle w:val="24"/>
            </w:pPr>
          </w:p>
          <w:p w:rsidR="00BD2212" w:rsidRPr="00827A7A" w:rsidRDefault="00BD2212" w:rsidP="00BD2212">
            <w:pPr>
              <w:pStyle w:val="24"/>
              <w:rPr>
                <w:b/>
              </w:rPr>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10.01.2023 года №17</w:t>
            </w:r>
          </w:p>
          <w:p w:rsidR="00BD2212" w:rsidRPr="00827A7A" w:rsidRDefault="00BD2212" w:rsidP="003873DA">
            <w:pPr>
              <w:pStyle w:val="24"/>
              <w:rPr>
                <w:b/>
              </w:rPr>
            </w:pPr>
            <w:r w:rsidRPr="00827A7A">
              <w:rPr>
                <w:b/>
              </w:rPr>
              <w:t>(ИСКЛЮЧЕНО кв. 7)</w:t>
            </w:r>
          </w:p>
        </w:tc>
        <w:tc>
          <w:tcPr>
            <w:tcW w:w="2126" w:type="dxa"/>
            <w:shd w:val="clear" w:color="auto" w:fill="auto"/>
          </w:tcPr>
          <w:p w:rsidR="0080659F" w:rsidRPr="00827A7A" w:rsidRDefault="0080659F" w:rsidP="0080659F">
            <w:pPr>
              <w:snapToGrid w:val="0"/>
              <w:jc w:val="center"/>
              <w:rPr>
                <w:sz w:val="16"/>
                <w:szCs w:val="16"/>
              </w:rPr>
            </w:pPr>
            <w:r w:rsidRPr="00827A7A">
              <w:rPr>
                <w:sz w:val="16"/>
                <w:szCs w:val="16"/>
              </w:rPr>
              <w:t>Муниципальное образование</w:t>
            </w:r>
          </w:p>
          <w:p w:rsidR="0080659F" w:rsidRPr="00827A7A" w:rsidRDefault="0080659F" w:rsidP="0080659F">
            <w:pPr>
              <w:snapToGrid w:val="0"/>
              <w:jc w:val="center"/>
              <w:rPr>
                <w:sz w:val="16"/>
                <w:szCs w:val="16"/>
              </w:rPr>
            </w:pPr>
            <w:r w:rsidRPr="00827A7A">
              <w:rPr>
                <w:sz w:val="16"/>
                <w:szCs w:val="16"/>
              </w:rPr>
              <w:t>«Чердаклинский район»</w:t>
            </w:r>
          </w:p>
          <w:p w:rsidR="0080659F" w:rsidRPr="00827A7A" w:rsidRDefault="0080659F" w:rsidP="0080659F">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8F33E4" w:rsidRPr="00827A7A" w:rsidRDefault="008F33E4" w:rsidP="008203E6">
            <w:pPr>
              <w:snapToGrid w:val="0"/>
              <w:jc w:val="center"/>
              <w:rPr>
                <w:sz w:val="16"/>
                <w:szCs w:val="16"/>
              </w:rPr>
            </w:pPr>
            <w:r w:rsidRPr="00827A7A">
              <w:rPr>
                <w:sz w:val="16"/>
                <w:szCs w:val="16"/>
              </w:rPr>
              <w:t>ОГРН 1157329000036</w:t>
            </w:r>
          </w:p>
          <w:p w:rsidR="008F33E4" w:rsidRPr="00827A7A" w:rsidRDefault="008F33E4" w:rsidP="008203E6">
            <w:pPr>
              <w:snapToGrid w:val="0"/>
              <w:jc w:val="center"/>
              <w:rPr>
                <w:sz w:val="16"/>
                <w:szCs w:val="16"/>
              </w:rPr>
            </w:pPr>
            <w:r w:rsidRPr="00827A7A">
              <w:rPr>
                <w:sz w:val="16"/>
                <w:szCs w:val="16"/>
              </w:rPr>
              <w:t xml:space="preserve"> Договор о передачи муниципального имущества в оперативное управление </w:t>
            </w:r>
            <w:r w:rsidR="000E12D3" w:rsidRPr="00827A7A">
              <w:rPr>
                <w:sz w:val="16"/>
                <w:szCs w:val="16"/>
              </w:rPr>
              <w:t xml:space="preserve"> </w:t>
            </w:r>
            <w:r w:rsidRPr="00827A7A">
              <w:rPr>
                <w:sz w:val="16"/>
                <w:szCs w:val="16"/>
              </w:rPr>
              <w:t>02.03.2015 №1</w:t>
            </w:r>
          </w:p>
          <w:p w:rsidR="008F33E4" w:rsidRPr="00827A7A" w:rsidRDefault="008F33E4" w:rsidP="008203E6">
            <w:pPr>
              <w:snapToGrid w:val="0"/>
              <w:jc w:val="center"/>
              <w:rPr>
                <w:sz w:val="16"/>
                <w:szCs w:val="16"/>
              </w:rPr>
            </w:pPr>
            <w:r w:rsidRPr="00827A7A">
              <w:rPr>
                <w:sz w:val="16"/>
                <w:szCs w:val="16"/>
              </w:rPr>
              <w:t>Доп</w:t>
            </w:r>
            <w:r w:rsidR="000E12D3" w:rsidRPr="00827A7A">
              <w:rPr>
                <w:sz w:val="16"/>
                <w:szCs w:val="16"/>
              </w:rPr>
              <w:t>олнительное</w:t>
            </w:r>
            <w:r w:rsidRPr="00827A7A">
              <w:rPr>
                <w:sz w:val="16"/>
                <w:szCs w:val="16"/>
              </w:rPr>
              <w:t xml:space="preserve"> соглашение от 25.04.2017 к  договору о передаче муниципального имущества в оперативное управление от 02.03.2015 №1</w:t>
            </w:r>
          </w:p>
          <w:p w:rsidR="008F33E4" w:rsidRPr="00827A7A" w:rsidRDefault="008F33E4" w:rsidP="008203E6">
            <w:pPr>
              <w:snapToGrid w:val="0"/>
              <w:jc w:val="center"/>
              <w:rPr>
                <w:b/>
                <w:sz w:val="16"/>
                <w:szCs w:val="16"/>
              </w:rPr>
            </w:pPr>
            <w:r w:rsidRPr="00827A7A">
              <w:rPr>
                <w:b/>
                <w:sz w:val="16"/>
                <w:szCs w:val="16"/>
              </w:rPr>
              <w:t>(</w:t>
            </w:r>
            <w:r w:rsidR="00BD2212" w:rsidRPr="00827A7A">
              <w:rPr>
                <w:b/>
                <w:sz w:val="16"/>
                <w:szCs w:val="16"/>
              </w:rPr>
              <w:t xml:space="preserve">ИСКЛЮЧЕНО </w:t>
            </w:r>
            <w:r w:rsidRPr="00827A7A">
              <w:rPr>
                <w:b/>
                <w:sz w:val="16"/>
                <w:szCs w:val="16"/>
              </w:rPr>
              <w:t>кв 22,30)</w:t>
            </w: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0659F" w:rsidRPr="00827A7A" w:rsidRDefault="0080659F"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Дополнит</w:t>
            </w:r>
            <w:r w:rsidR="00C71B56" w:rsidRPr="00827A7A">
              <w:rPr>
                <w:sz w:val="16"/>
                <w:szCs w:val="16"/>
              </w:rPr>
              <w:t>е</w:t>
            </w:r>
            <w:r w:rsidRPr="00827A7A">
              <w:rPr>
                <w:sz w:val="16"/>
                <w:szCs w:val="16"/>
              </w:rPr>
              <w:t>льное соглашеие от 12.10.2017 к договору о передачи муниципального имущества в оперативное управление 02.03.2015 №1</w:t>
            </w:r>
          </w:p>
          <w:p w:rsidR="008F33E4" w:rsidRPr="00827A7A" w:rsidRDefault="008F33E4" w:rsidP="00BC1DD2">
            <w:pPr>
              <w:snapToGrid w:val="0"/>
              <w:jc w:val="center"/>
              <w:rPr>
                <w:sz w:val="16"/>
                <w:szCs w:val="16"/>
              </w:rPr>
            </w:pPr>
            <w:r w:rsidRPr="00827A7A">
              <w:rPr>
                <w:sz w:val="16"/>
                <w:szCs w:val="16"/>
              </w:rPr>
              <w:t>Дополнит</w:t>
            </w:r>
            <w:r w:rsidR="00C71B56" w:rsidRPr="00827A7A">
              <w:rPr>
                <w:sz w:val="16"/>
                <w:szCs w:val="16"/>
              </w:rPr>
              <w:t>е</w:t>
            </w:r>
            <w:r w:rsidRPr="00827A7A">
              <w:rPr>
                <w:sz w:val="16"/>
                <w:szCs w:val="16"/>
              </w:rPr>
              <w:t>льное соглашеие от 12.10.2017 к договору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r w:rsidRPr="00827A7A">
              <w:rPr>
                <w:b/>
                <w:sz w:val="16"/>
                <w:szCs w:val="16"/>
              </w:rPr>
              <w:t>(</w:t>
            </w:r>
            <w:r w:rsidR="00BD2212" w:rsidRPr="00827A7A">
              <w:rPr>
                <w:b/>
                <w:sz w:val="16"/>
                <w:szCs w:val="16"/>
              </w:rPr>
              <w:t xml:space="preserve">ИСКЛЮЧЕНА </w:t>
            </w:r>
            <w:r w:rsidRPr="00827A7A">
              <w:rPr>
                <w:b/>
                <w:sz w:val="16"/>
                <w:szCs w:val="16"/>
              </w:rPr>
              <w:t>кв. 27)</w:t>
            </w:r>
          </w:p>
          <w:p w:rsidR="008F33E4" w:rsidRPr="00827A7A" w:rsidRDefault="008F33E4" w:rsidP="007847AC">
            <w:pPr>
              <w:snapToGrid w:val="0"/>
              <w:jc w:val="center"/>
              <w:rPr>
                <w:sz w:val="16"/>
                <w:szCs w:val="16"/>
              </w:rPr>
            </w:pPr>
            <w:r w:rsidRPr="00827A7A">
              <w:rPr>
                <w:sz w:val="16"/>
                <w:szCs w:val="16"/>
              </w:rPr>
              <w:t>Дополнит</w:t>
            </w:r>
            <w:r w:rsidR="00C71B56" w:rsidRPr="00827A7A">
              <w:rPr>
                <w:sz w:val="16"/>
                <w:szCs w:val="16"/>
              </w:rPr>
              <w:t>е</w:t>
            </w:r>
            <w:r w:rsidRPr="00827A7A">
              <w:rPr>
                <w:sz w:val="16"/>
                <w:szCs w:val="16"/>
              </w:rPr>
              <w:t>льное соглашеие от 09.03.2021 к договору о передачи муниципального имущества в оперативное управление 02.03.2015 №1</w:t>
            </w:r>
          </w:p>
          <w:p w:rsidR="008F33E4" w:rsidRPr="00827A7A" w:rsidRDefault="008F33E4" w:rsidP="007847AC">
            <w:pPr>
              <w:snapToGrid w:val="0"/>
              <w:jc w:val="center"/>
              <w:rPr>
                <w:b/>
                <w:sz w:val="16"/>
                <w:szCs w:val="16"/>
              </w:rPr>
            </w:pPr>
            <w:r w:rsidRPr="00827A7A">
              <w:rPr>
                <w:b/>
                <w:sz w:val="16"/>
                <w:szCs w:val="16"/>
              </w:rPr>
              <w:t>(</w:t>
            </w:r>
            <w:r w:rsidR="00BD2212" w:rsidRPr="00827A7A">
              <w:rPr>
                <w:b/>
                <w:sz w:val="16"/>
                <w:szCs w:val="16"/>
              </w:rPr>
              <w:t xml:space="preserve">ИСКЛЮЧЕНА </w:t>
            </w:r>
            <w:r w:rsidRPr="00827A7A">
              <w:rPr>
                <w:b/>
                <w:sz w:val="16"/>
                <w:szCs w:val="16"/>
              </w:rPr>
              <w:t>кв. 18)</w:t>
            </w:r>
          </w:p>
          <w:p w:rsidR="00BD2212" w:rsidRPr="00827A7A" w:rsidRDefault="00BD2212" w:rsidP="00BD2212">
            <w:pPr>
              <w:snapToGrid w:val="0"/>
              <w:jc w:val="center"/>
              <w:rPr>
                <w:sz w:val="16"/>
                <w:szCs w:val="16"/>
              </w:rPr>
            </w:pPr>
            <w:r w:rsidRPr="00827A7A">
              <w:rPr>
                <w:sz w:val="16"/>
                <w:szCs w:val="16"/>
              </w:rPr>
              <w:t>Дополнительное соглашеие от 16.01.2023 к договору о передачи муниципального имущества в оперативное управление 02.03.2015 №1</w:t>
            </w:r>
          </w:p>
          <w:p w:rsidR="00BD2212" w:rsidRPr="00827A7A" w:rsidRDefault="00BD2212" w:rsidP="007847AC">
            <w:pPr>
              <w:snapToGrid w:val="0"/>
              <w:jc w:val="center"/>
              <w:rPr>
                <w:b/>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E53AD" w:rsidRPr="00827A7A" w:rsidRDefault="008E53AD" w:rsidP="008E53AD">
            <w:pPr>
              <w:suppressAutoHyphens w:val="0"/>
              <w:autoSpaceDE w:val="0"/>
              <w:autoSpaceDN w:val="0"/>
              <w:adjustRightInd w:val="0"/>
              <w:jc w:val="center"/>
              <w:rPr>
                <w:sz w:val="16"/>
                <w:szCs w:val="16"/>
              </w:rPr>
            </w:pPr>
            <w:r w:rsidRPr="00827A7A">
              <w:rPr>
                <w:b/>
                <w:sz w:val="16"/>
                <w:szCs w:val="16"/>
              </w:rPr>
              <w:t>Кв. 7</w:t>
            </w:r>
            <w:r w:rsidRPr="00827A7A">
              <w:rPr>
                <w:sz w:val="16"/>
                <w:szCs w:val="16"/>
              </w:rPr>
              <w:t xml:space="preserve"> </w:t>
            </w:r>
            <w:r w:rsidRPr="00827A7A">
              <w:rPr>
                <w:rFonts w:hint="eastAsia"/>
                <w:sz w:val="16"/>
                <w:szCs w:val="16"/>
              </w:rPr>
              <w:t>Собственность</w:t>
            </w:r>
          </w:p>
          <w:p w:rsidR="008E53AD" w:rsidRPr="00827A7A" w:rsidRDefault="008E53AD" w:rsidP="008E53AD">
            <w:pPr>
              <w:suppressAutoHyphens w:val="0"/>
              <w:autoSpaceDE w:val="0"/>
              <w:autoSpaceDN w:val="0"/>
              <w:adjustRightInd w:val="0"/>
              <w:jc w:val="center"/>
              <w:rPr>
                <w:sz w:val="16"/>
                <w:szCs w:val="16"/>
              </w:rPr>
            </w:pPr>
            <w:r w:rsidRPr="00827A7A">
              <w:rPr>
                <w:sz w:val="16"/>
                <w:szCs w:val="16"/>
              </w:rPr>
              <w:t>73:21:180319:206-73/030/2022-1</w:t>
            </w:r>
          </w:p>
          <w:p w:rsidR="008F33E4" w:rsidRPr="00827A7A" w:rsidRDefault="008E53AD" w:rsidP="008E53AD">
            <w:pPr>
              <w:snapToGrid w:val="0"/>
              <w:jc w:val="center"/>
              <w:rPr>
                <w:sz w:val="16"/>
                <w:szCs w:val="16"/>
              </w:rPr>
            </w:pPr>
            <w:r w:rsidRPr="00827A7A">
              <w:rPr>
                <w:sz w:val="16"/>
                <w:szCs w:val="16"/>
              </w:rPr>
              <w:t>16.11.2022</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tabs>
                <w:tab w:val="left" w:pos="252"/>
              </w:tabs>
              <w:snapToGrid w:val="0"/>
              <w:rPr>
                <w:sz w:val="16"/>
                <w:szCs w:val="16"/>
              </w:rPr>
            </w:pPr>
          </w:p>
        </w:tc>
        <w:tc>
          <w:tcPr>
            <w:tcW w:w="709" w:type="dxa"/>
            <w:shd w:val="clear" w:color="auto" w:fill="auto"/>
          </w:tcPr>
          <w:p w:rsidR="008F33E4" w:rsidRPr="00827A7A" w:rsidRDefault="00815E59" w:rsidP="00FB0432">
            <w:pPr>
              <w:tabs>
                <w:tab w:val="left" w:pos="252"/>
              </w:tabs>
              <w:snapToGrid w:val="0"/>
              <w:rPr>
                <w:sz w:val="16"/>
                <w:szCs w:val="16"/>
              </w:rPr>
            </w:pPr>
            <w:r w:rsidRPr="00827A7A">
              <w:rPr>
                <w:sz w:val="16"/>
                <w:szCs w:val="16"/>
              </w:rPr>
              <w:t>780</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24-квартирный жилой дом</w:t>
            </w:r>
          </w:p>
          <w:p w:rsidR="008F33E4" w:rsidRPr="00827A7A" w:rsidRDefault="008F33E4" w:rsidP="003A67B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(кв. 8, 9, 11, 16) </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10</w:t>
            </w:r>
          </w:p>
          <w:p w:rsidR="008F33E4" w:rsidRPr="00827A7A" w:rsidRDefault="008F33E4" w:rsidP="008203E6">
            <w:pPr>
              <w:pStyle w:val="ConsPlusCell"/>
              <w:jc w:val="center"/>
              <w:rPr>
                <w:rFonts w:ascii="Times New Roman" w:hAnsi="Times New Roman" w:cs="Times New Roman"/>
                <w:sz w:val="16"/>
                <w:szCs w:val="16"/>
              </w:rPr>
            </w:pP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168,53 кв. м</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(44,9кв.м.-кв.8)</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1567,01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5832D8">
            <w:pPr>
              <w:snapToGrid w:val="0"/>
              <w:jc w:val="center"/>
              <w:rPr>
                <w:sz w:val="16"/>
                <w:szCs w:val="16"/>
              </w:rPr>
            </w:pPr>
            <w:r w:rsidRPr="00827A7A">
              <w:rPr>
                <w:sz w:val="16"/>
                <w:szCs w:val="16"/>
              </w:rPr>
              <w:t>02.12. 2014</w:t>
            </w: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5832D8">
            <w:pPr>
              <w:snapToGrid w:val="0"/>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FE72EF" w:rsidRPr="00827A7A" w:rsidRDefault="00FE72EF"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5832D8">
            <w:pPr>
              <w:jc w:val="center"/>
              <w:rPr>
                <w:sz w:val="16"/>
                <w:szCs w:val="16"/>
              </w:rPr>
            </w:pPr>
            <w:r w:rsidRPr="00827A7A">
              <w:rPr>
                <w:sz w:val="16"/>
                <w:szCs w:val="16"/>
              </w:rPr>
              <w:t>09.06.2015</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FE72EF" w:rsidRPr="00827A7A" w:rsidRDefault="00FE72EF" w:rsidP="00FE72EF">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FE72EF" w:rsidRPr="00827A7A" w:rsidRDefault="00FE72EF" w:rsidP="008203E6">
            <w:pPr>
              <w:pStyle w:val="24"/>
            </w:pPr>
          </w:p>
          <w:p w:rsidR="008F33E4" w:rsidRPr="00827A7A" w:rsidRDefault="008F33E4"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8203E6">
            <w:pPr>
              <w:jc w:val="center"/>
              <w:rPr>
                <w:b/>
                <w:sz w:val="16"/>
                <w:szCs w:val="16"/>
              </w:rPr>
            </w:pPr>
            <w:r w:rsidRPr="00827A7A">
              <w:rPr>
                <w:b/>
                <w:sz w:val="16"/>
                <w:szCs w:val="16"/>
              </w:rPr>
              <w:t>(</w:t>
            </w:r>
            <w:r w:rsidR="000E12D3" w:rsidRPr="00827A7A">
              <w:rPr>
                <w:b/>
                <w:sz w:val="16"/>
                <w:szCs w:val="16"/>
              </w:rPr>
              <w:t xml:space="preserve">ИСКЛЮЧЕНО </w:t>
            </w:r>
            <w:r w:rsidRPr="00827A7A">
              <w:rPr>
                <w:b/>
                <w:sz w:val="16"/>
                <w:szCs w:val="16"/>
              </w:rPr>
              <w:t>кв 8)</w:t>
            </w:r>
          </w:p>
          <w:p w:rsidR="008F33E4" w:rsidRPr="00827A7A" w:rsidRDefault="008F33E4" w:rsidP="008203E6">
            <w:pPr>
              <w:jc w:val="center"/>
              <w:rPr>
                <w:sz w:val="16"/>
                <w:szCs w:val="16"/>
              </w:rPr>
            </w:pPr>
          </w:p>
        </w:tc>
        <w:tc>
          <w:tcPr>
            <w:tcW w:w="2126" w:type="dxa"/>
            <w:shd w:val="clear" w:color="auto" w:fill="auto"/>
          </w:tcPr>
          <w:p w:rsidR="00FE72EF" w:rsidRPr="00827A7A" w:rsidRDefault="00FE72EF" w:rsidP="00FE72EF">
            <w:pPr>
              <w:snapToGrid w:val="0"/>
              <w:jc w:val="center"/>
              <w:rPr>
                <w:sz w:val="16"/>
                <w:szCs w:val="16"/>
              </w:rPr>
            </w:pPr>
            <w:r w:rsidRPr="00827A7A">
              <w:rPr>
                <w:sz w:val="16"/>
                <w:szCs w:val="16"/>
              </w:rPr>
              <w:t>Муниципальное образование</w:t>
            </w:r>
          </w:p>
          <w:p w:rsidR="00FE72EF" w:rsidRPr="00827A7A" w:rsidRDefault="00FE72EF" w:rsidP="00FE72EF">
            <w:pPr>
              <w:snapToGrid w:val="0"/>
              <w:jc w:val="center"/>
              <w:rPr>
                <w:sz w:val="16"/>
                <w:szCs w:val="16"/>
              </w:rPr>
            </w:pPr>
            <w:r w:rsidRPr="00827A7A">
              <w:rPr>
                <w:sz w:val="16"/>
                <w:szCs w:val="16"/>
              </w:rPr>
              <w:t>«Чердаклинский район»</w:t>
            </w:r>
          </w:p>
          <w:p w:rsidR="00FE72EF" w:rsidRPr="00827A7A" w:rsidRDefault="00FE72EF" w:rsidP="00FE72EF">
            <w:pPr>
              <w:snapToGrid w:val="0"/>
              <w:jc w:val="center"/>
              <w:rPr>
                <w:sz w:val="16"/>
                <w:szCs w:val="16"/>
              </w:rPr>
            </w:pPr>
            <w:r w:rsidRPr="00827A7A">
              <w:rPr>
                <w:sz w:val="16"/>
                <w:szCs w:val="16"/>
              </w:rPr>
              <w:t>Ульяновской области</w:t>
            </w: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FE72EF" w:rsidRPr="00827A7A" w:rsidRDefault="00FE72EF" w:rsidP="008203E6">
            <w:pPr>
              <w:snapToGrid w:val="0"/>
              <w:jc w:val="center"/>
              <w:rPr>
                <w:sz w:val="16"/>
                <w:szCs w:val="16"/>
              </w:rPr>
            </w:pPr>
          </w:p>
          <w:p w:rsidR="008F33E4" w:rsidRPr="00827A7A" w:rsidRDefault="00FE72EF" w:rsidP="008203E6">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r w:rsidR="008F33E4" w:rsidRPr="00827A7A">
              <w:rPr>
                <w:sz w:val="16"/>
                <w:szCs w:val="16"/>
              </w:rPr>
              <w:t>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r w:rsidRPr="00827A7A">
              <w:rPr>
                <w:sz w:val="16"/>
                <w:szCs w:val="16"/>
              </w:rPr>
              <w:t>Доп соглашение от 25.04.2017 к  договору о передаче муниципального имущества в оперативное управление от 02.03.2015 №1</w:t>
            </w:r>
          </w:p>
          <w:p w:rsidR="008F33E4" w:rsidRPr="00827A7A" w:rsidRDefault="008F33E4" w:rsidP="008203E6">
            <w:pPr>
              <w:snapToGrid w:val="0"/>
              <w:jc w:val="center"/>
              <w:rPr>
                <w:b/>
                <w:sz w:val="16"/>
                <w:szCs w:val="16"/>
              </w:rPr>
            </w:pPr>
            <w:r w:rsidRPr="00827A7A">
              <w:rPr>
                <w:b/>
                <w:sz w:val="16"/>
                <w:szCs w:val="16"/>
              </w:rPr>
              <w:t>(</w:t>
            </w:r>
            <w:r w:rsidR="000E12D3" w:rsidRPr="00827A7A">
              <w:rPr>
                <w:b/>
                <w:sz w:val="16"/>
                <w:szCs w:val="16"/>
              </w:rPr>
              <w:t xml:space="preserve">ИСКЛЮЧЕНО </w:t>
            </w:r>
            <w:r w:rsidRPr="00827A7A">
              <w:rPr>
                <w:b/>
                <w:sz w:val="16"/>
                <w:szCs w:val="16"/>
              </w:rPr>
              <w:t>кв 8)</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6A5D5D"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815E59">
            <w:pPr>
              <w:snapToGrid w:val="0"/>
              <w:rPr>
                <w:sz w:val="16"/>
                <w:szCs w:val="16"/>
              </w:rPr>
            </w:pPr>
            <w:r w:rsidRPr="00827A7A">
              <w:rPr>
                <w:sz w:val="16"/>
                <w:szCs w:val="16"/>
              </w:rPr>
              <w:t>7</w:t>
            </w:r>
            <w:r w:rsidR="00815E59" w:rsidRPr="00827A7A">
              <w:rPr>
                <w:sz w:val="16"/>
                <w:szCs w:val="16"/>
              </w:rPr>
              <w:t>81</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24-квартирный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11</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9, 11, 17, 18)</w:t>
            </w:r>
          </w:p>
          <w:p w:rsidR="008F33E4" w:rsidRPr="00827A7A" w:rsidRDefault="008F33E4" w:rsidP="008203E6">
            <w:pPr>
              <w:pStyle w:val="ConsPlusCell"/>
              <w:jc w:val="center"/>
              <w:rPr>
                <w:rFonts w:ascii="Times New Roman" w:hAnsi="Times New Roman" w:cs="Times New Roman"/>
                <w:sz w:val="16"/>
                <w:szCs w:val="16"/>
              </w:rPr>
            </w:pP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178,91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1567,01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BD5279" w:rsidRPr="00827A7A" w:rsidRDefault="00BD5279"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12.12.2018</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BD5279" w:rsidRPr="00827A7A" w:rsidRDefault="00BD5279" w:rsidP="00BD5279">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BD5279" w:rsidRPr="00827A7A" w:rsidRDefault="00BD5279" w:rsidP="002C5D27">
            <w:pPr>
              <w:jc w:val="center"/>
              <w:rPr>
                <w:sz w:val="16"/>
                <w:szCs w:val="16"/>
              </w:rPr>
            </w:pPr>
          </w:p>
          <w:p w:rsidR="008F33E4" w:rsidRPr="00827A7A" w:rsidRDefault="008F33E4" w:rsidP="002C5D27">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12.12.2018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2C5D27">
            <w:pPr>
              <w:snapToGrid w:val="0"/>
              <w:jc w:val="center"/>
              <w:rPr>
                <w:b/>
                <w:sz w:val="16"/>
                <w:szCs w:val="16"/>
              </w:rPr>
            </w:pPr>
            <w:r w:rsidRPr="00827A7A">
              <w:rPr>
                <w:b/>
                <w:sz w:val="16"/>
                <w:szCs w:val="16"/>
              </w:rPr>
              <w:t>(</w:t>
            </w:r>
            <w:r w:rsidR="000E12D3" w:rsidRPr="00827A7A">
              <w:rPr>
                <w:b/>
                <w:sz w:val="16"/>
                <w:szCs w:val="16"/>
              </w:rPr>
              <w:t xml:space="preserve">ИСКЛЮЧЕНО </w:t>
            </w:r>
            <w:r w:rsidRPr="00827A7A">
              <w:rPr>
                <w:b/>
                <w:sz w:val="16"/>
                <w:szCs w:val="16"/>
              </w:rPr>
              <w:t>кв 17)</w:t>
            </w:r>
          </w:p>
        </w:tc>
        <w:tc>
          <w:tcPr>
            <w:tcW w:w="2126" w:type="dxa"/>
            <w:shd w:val="clear" w:color="auto" w:fill="auto"/>
          </w:tcPr>
          <w:p w:rsidR="00BD5279" w:rsidRPr="00827A7A" w:rsidRDefault="00BD5279"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8F33E4" w:rsidRPr="00827A7A" w:rsidRDefault="00BD5279" w:rsidP="008203E6">
            <w:pPr>
              <w:snapToGrid w:val="0"/>
              <w:jc w:val="center"/>
              <w:rPr>
                <w:sz w:val="16"/>
                <w:szCs w:val="16"/>
              </w:rPr>
            </w:pPr>
            <w:r w:rsidRPr="00827A7A">
              <w:rPr>
                <w:sz w:val="16"/>
                <w:szCs w:val="16"/>
              </w:rPr>
              <w:t>Ульяновской области</w:t>
            </w: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BD5279" w:rsidRPr="00827A7A" w:rsidRDefault="00BD5279" w:rsidP="008203E6">
            <w:pPr>
              <w:snapToGrid w:val="0"/>
              <w:jc w:val="center"/>
              <w:rPr>
                <w:sz w:val="16"/>
                <w:szCs w:val="16"/>
              </w:rPr>
            </w:pPr>
          </w:p>
          <w:p w:rsidR="008F33E4" w:rsidRPr="00827A7A" w:rsidRDefault="00BD5279" w:rsidP="002C5D27">
            <w:pPr>
              <w:snapToGrid w:val="0"/>
              <w:jc w:val="center"/>
              <w:rPr>
                <w:sz w:val="16"/>
                <w:szCs w:val="16"/>
              </w:rPr>
            </w:pPr>
            <w:r w:rsidRPr="00827A7A">
              <w:rPr>
                <w:sz w:val="16"/>
                <w:szCs w:val="16"/>
              </w:rPr>
              <w:t xml:space="preserve">Передано в МКУ «Комитет ЖКХ хозяйства и строительства Чердаклинского района Ульяновской области </w:t>
            </w:r>
            <w:r w:rsidR="008F33E4" w:rsidRPr="00827A7A">
              <w:rPr>
                <w:sz w:val="16"/>
                <w:szCs w:val="16"/>
              </w:rPr>
              <w:t>Договор о передачи муниципального имущества в оперативное управление 02.03.2015 №1</w:t>
            </w:r>
          </w:p>
          <w:p w:rsidR="008F33E4" w:rsidRPr="00827A7A" w:rsidRDefault="008F33E4" w:rsidP="002C5D27">
            <w:pPr>
              <w:snapToGrid w:val="0"/>
              <w:jc w:val="center"/>
              <w:rPr>
                <w:sz w:val="16"/>
                <w:szCs w:val="16"/>
              </w:rPr>
            </w:pPr>
            <w:r w:rsidRPr="00827A7A">
              <w:rPr>
                <w:sz w:val="16"/>
                <w:szCs w:val="16"/>
              </w:rPr>
              <w:t>Доп соглашение от 22.01.2019 к  договору о передаче муниципального имущества в оперативное управление от 02.03.2015 №1</w:t>
            </w:r>
          </w:p>
          <w:p w:rsidR="008F33E4" w:rsidRPr="00827A7A" w:rsidRDefault="008F33E4" w:rsidP="002C5D27">
            <w:pPr>
              <w:snapToGrid w:val="0"/>
              <w:jc w:val="center"/>
              <w:rPr>
                <w:b/>
                <w:sz w:val="16"/>
                <w:szCs w:val="16"/>
              </w:rPr>
            </w:pPr>
            <w:r w:rsidRPr="00827A7A">
              <w:rPr>
                <w:b/>
                <w:sz w:val="16"/>
                <w:szCs w:val="16"/>
              </w:rPr>
              <w:t>(</w:t>
            </w:r>
            <w:r w:rsidR="000E12D3" w:rsidRPr="00827A7A">
              <w:rPr>
                <w:b/>
                <w:sz w:val="16"/>
                <w:szCs w:val="16"/>
              </w:rPr>
              <w:t xml:space="preserve">ИСКЛЮЧЕНО </w:t>
            </w:r>
            <w:r w:rsidRPr="00827A7A">
              <w:rPr>
                <w:b/>
                <w:sz w:val="16"/>
                <w:szCs w:val="16"/>
              </w:rPr>
              <w:t>кв 17)</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color w:val="000000" w:themeColor="text1"/>
                <w:sz w:val="16"/>
                <w:szCs w:val="16"/>
              </w:rPr>
            </w:pPr>
          </w:p>
        </w:tc>
        <w:tc>
          <w:tcPr>
            <w:tcW w:w="709" w:type="dxa"/>
            <w:shd w:val="clear" w:color="auto" w:fill="auto"/>
          </w:tcPr>
          <w:p w:rsidR="008F33E4" w:rsidRPr="00827A7A" w:rsidRDefault="008F33E4" w:rsidP="00E20C3C">
            <w:pPr>
              <w:snapToGrid w:val="0"/>
              <w:rPr>
                <w:color w:val="000000" w:themeColor="text1"/>
                <w:sz w:val="16"/>
                <w:szCs w:val="16"/>
              </w:rPr>
            </w:pPr>
            <w:r w:rsidRPr="00827A7A">
              <w:rPr>
                <w:color w:val="000000" w:themeColor="text1"/>
                <w:sz w:val="16"/>
                <w:szCs w:val="16"/>
              </w:rPr>
              <w:t>7</w:t>
            </w:r>
            <w:r w:rsidR="00815E59" w:rsidRPr="00827A7A">
              <w:rPr>
                <w:color w:val="000000" w:themeColor="text1"/>
                <w:sz w:val="16"/>
                <w:szCs w:val="16"/>
              </w:rPr>
              <w:t>82</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24-квартирный жилой дом</w:t>
            </w:r>
          </w:p>
          <w:p w:rsidR="008F33E4" w:rsidRPr="00827A7A" w:rsidRDefault="008F33E4" w:rsidP="008203E6">
            <w:pPr>
              <w:pStyle w:val="ConsPlusCell"/>
              <w:jc w:val="center"/>
              <w:rPr>
                <w:rFonts w:ascii="Times New Roman" w:hAnsi="Times New Roman" w:cs="Times New Roman"/>
                <w:color w:val="000000" w:themeColor="text1"/>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Ульяновская область,</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Чердаклинский район,</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с. Озерки,</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 1 Микрорайон, 12</w:t>
            </w:r>
          </w:p>
          <w:p w:rsidR="008F33E4" w:rsidRPr="00827A7A" w:rsidRDefault="000E12D3"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(кв. 2, 8, 15, 17)</w:t>
            </w:r>
          </w:p>
        </w:tc>
        <w:tc>
          <w:tcPr>
            <w:tcW w:w="567" w:type="dxa"/>
            <w:shd w:val="clear" w:color="auto" w:fill="auto"/>
          </w:tcPr>
          <w:p w:rsidR="008F33E4" w:rsidRPr="00827A7A" w:rsidRDefault="000C7723" w:rsidP="008203E6">
            <w:pPr>
              <w:snapToGrid w:val="0"/>
              <w:jc w:val="center"/>
              <w:rPr>
                <w:color w:val="000000" w:themeColor="text1"/>
                <w:sz w:val="16"/>
                <w:szCs w:val="16"/>
              </w:rPr>
            </w:pPr>
            <w:r w:rsidRPr="00827A7A">
              <w:rPr>
                <w:color w:val="000000" w:themeColor="text1"/>
                <w:sz w:val="16"/>
                <w:szCs w:val="16"/>
              </w:rPr>
              <w:t>1965</w:t>
            </w:r>
          </w:p>
        </w:tc>
        <w:tc>
          <w:tcPr>
            <w:tcW w:w="992"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187,23 кв. м</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(39,5 кв.м-кв.2)</w:t>
            </w:r>
          </w:p>
          <w:p w:rsidR="000C7723" w:rsidRPr="00827A7A" w:rsidRDefault="000C7723" w:rsidP="000C7723">
            <w:pPr>
              <w:autoSpaceDE w:val="0"/>
              <w:rPr>
                <w:color w:val="000000" w:themeColor="text1"/>
                <w:sz w:val="16"/>
                <w:szCs w:val="16"/>
              </w:rPr>
            </w:pPr>
            <w:r w:rsidRPr="00827A7A">
              <w:rPr>
                <w:color w:val="000000" w:themeColor="text1"/>
                <w:sz w:val="16"/>
                <w:szCs w:val="16"/>
              </w:rPr>
              <w:t>2-этажный, панельный</w:t>
            </w:r>
          </w:p>
          <w:p w:rsidR="000C7723" w:rsidRPr="00827A7A" w:rsidRDefault="000C7723" w:rsidP="008203E6">
            <w:pPr>
              <w:pStyle w:val="ConsPlusCell"/>
              <w:jc w:val="center"/>
              <w:rPr>
                <w:rFonts w:ascii="Times New Roman" w:hAnsi="Times New Roman" w:cs="Times New Roman"/>
                <w:color w:val="000000" w:themeColor="text1"/>
                <w:sz w:val="16"/>
                <w:szCs w:val="16"/>
              </w:rPr>
            </w:pPr>
          </w:p>
        </w:tc>
        <w:tc>
          <w:tcPr>
            <w:tcW w:w="993" w:type="dxa"/>
            <w:shd w:val="clear" w:color="auto" w:fill="auto"/>
          </w:tcPr>
          <w:p w:rsidR="008F33E4" w:rsidRPr="00827A7A" w:rsidRDefault="008F33E4"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1567,01</w:t>
            </w:r>
          </w:p>
        </w:tc>
        <w:tc>
          <w:tcPr>
            <w:tcW w:w="850" w:type="dxa"/>
            <w:shd w:val="clear" w:color="auto" w:fill="auto"/>
          </w:tcPr>
          <w:p w:rsidR="008F33E4" w:rsidRPr="00827A7A" w:rsidRDefault="008F33E4" w:rsidP="008203E6">
            <w:pPr>
              <w:snapToGrid w:val="0"/>
              <w:jc w:val="center"/>
              <w:rPr>
                <w:color w:val="000000" w:themeColor="text1"/>
                <w:sz w:val="16"/>
                <w:szCs w:val="16"/>
              </w:rPr>
            </w:pPr>
          </w:p>
        </w:tc>
        <w:tc>
          <w:tcPr>
            <w:tcW w:w="851"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02.12.2014</w:t>
            </w: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8F33E4" w:rsidRPr="00827A7A" w:rsidRDefault="008F33E4"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8F33E4" w:rsidRPr="00827A7A" w:rsidRDefault="008F33E4" w:rsidP="005832D8">
            <w:pPr>
              <w:snapToGrid w:val="0"/>
              <w:jc w:val="center"/>
              <w:rPr>
                <w:color w:val="000000" w:themeColor="text1"/>
                <w:sz w:val="16"/>
                <w:szCs w:val="16"/>
              </w:rPr>
            </w:pPr>
          </w:p>
          <w:p w:rsidR="008F33E4" w:rsidRPr="00827A7A" w:rsidRDefault="008F33E4" w:rsidP="005832D8">
            <w:pPr>
              <w:snapToGrid w:val="0"/>
              <w:jc w:val="center"/>
              <w:rPr>
                <w:color w:val="000000" w:themeColor="text1"/>
                <w:sz w:val="16"/>
                <w:szCs w:val="16"/>
              </w:rPr>
            </w:pPr>
          </w:p>
          <w:p w:rsidR="008F33E4" w:rsidRPr="00827A7A" w:rsidRDefault="008F33E4" w:rsidP="005832D8">
            <w:pPr>
              <w:snapToGrid w:val="0"/>
              <w:jc w:val="center"/>
              <w:rPr>
                <w:color w:val="000000" w:themeColor="text1"/>
                <w:sz w:val="16"/>
                <w:szCs w:val="16"/>
              </w:rPr>
            </w:pPr>
            <w:r w:rsidRPr="00827A7A">
              <w:rPr>
                <w:color w:val="000000" w:themeColor="text1"/>
                <w:sz w:val="16"/>
                <w:szCs w:val="16"/>
              </w:rPr>
              <w:t>19.04.2017</w:t>
            </w:r>
          </w:p>
          <w:p w:rsidR="000E12D3" w:rsidRPr="00827A7A" w:rsidRDefault="000E12D3" w:rsidP="005832D8">
            <w:pPr>
              <w:snapToGrid w:val="0"/>
              <w:jc w:val="center"/>
              <w:rPr>
                <w:color w:val="000000" w:themeColor="text1"/>
                <w:sz w:val="16"/>
                <w:szCs w:val="16"/>
              </w:rPr>
            </w:pPr>
          </w:p>
          <w:p w:rsidR="000E12D3" w:rsidRPr="00827A7A" w:rsidRDefault="000E12D3" w:rsidP="005832D8">
            <w:pPr>
              <w:snapToGrid w:val="0"/>
              <w:jc w:val="center"/>
              <w:rPr>
                <w:color w:val="000000" w:themeColor="text1"/>
                <w:sz w:val="16"/>
                <w:szCs w:val="16"/>
              </w:rPr>
            </w:pPr>
          </w:p>
          <w:p w:rsidR="000E12D3" w:rsidRPr="00827A7A" w:rsidRDefault="000E12D3" w:rsidP="005832D8">
            <w:pPr>
              <w:snapToGrid w:val="0"/>
              <w:jc w:val="center"/>
              <w:rPr>
                <w:color w:val="000000" w:themeColor="text1"/>
                <w:sz w:val="16"/>
                <w:szCs w:val="16"/>
              </w:rPr>
            </w:pPr>
          </w:p>
          <w:p w:rsidR="000E12D3" w:rsidRPr="00827A7A" w:rsidRDefault="000E12D3" w:rsidP="005832D8">
            <w:pPr>
              <w:snapToGrid w:val="0"/>
              <w:jc w:val="center"/>
              <w:rPr>
                <w:color w:val="000000" w:themeColor="text1"/>
                <w:sz w:val="16"/>
                <w:szCs w:val="16"/>
              </w:rPr>
            </w:pPr>
          </w:p>
          <w:p w:rsidR="000E12D3" w:rsidRPr="00827A7A" w:rsidRDefault="000E12D3" w:rsidP="005832D8">
            <w:pPr>
              <w:snapToGrid w:val="0"/>
              <w:jc w:val="center"/>
              <w:rPr>
                <w:color w:val="000000" w:themeColor="text1"/>
                <w:sz w:val="16"/>
                <w:szCs w:val="16"/>
              </w:rPr>
            </w:pPr>
          </w:p>
          <w:p w:rsidR="000E12D3" w:rsidRPr="00827A7A" w:rsidRDefault="000E12D3" w:rsidP="005832D8">
            <w:pPr>
              <w:snapToGrid w:val="0"/>
              <w:jc w:val="center"/>
              <w:rPr>
                <w:color w:val="000000" w:themeColor="text1"/>
                <w:sz w:val="16"/>
                <w:szCs w:val="16"/>
              </w:rPr>
            </w:pPr>
          </w:p>
          <w:p w:rsidR="000E12D3" w:rsidRPr="00827A7A" w:rsidRDefault="000E12D3" w:rsidP="005832D8">
            <w:pPr>
              <w:snapToGrid w:val="0"/>
              <w:jc w:val="center"/>
              <w:rPr>
                <w:color w:val="000000" w:themeColor="text1"/>
                <w:sz w:val="16"/>
                <w:szCs w:val="16"/>
              </w:rPr>
            </w:pPr>
          </w:p>
          <w:p w:rsidR="000E12D3" w:rsidRPr="00827A7A" w:rsidRDefault="000E12D3" w:rsidP="005832D8">
            <w:pPr>
              <w:snapToGrid w:val="0"/>
              <w:jc w:val="center"/>
              <w:rPr>
                <w:color w:val="000000" w:themeColor="text1"/>
                <w:sz w:val="16"/>
                <w:szCs w:val="16"/>
              </w:rPr>
            </w:pPr>
            <w:r w:rsidRPr="00827A7A">
              <w:rPr>
                <w:color w:val="000000" w:themeColor="text1"/>
                <w:sz w:val="16"/>
                <w:szCs w:val="16"/>
              </w:rPr>
              <w:t>16.01.2023</w:t>
            </w:r>
          </w:p>
        </w:tc>
        <w:tc>
          <w:tcPr>
            <w:tcW w:w="3118" w:type="dxa"/>
            <w:shd w:val="clear" w:color="auto" w:fill="auto"/>
          </w:tcPr>
          <w:p w:rsidR="008F33E4" w:rsidRPr="00827A7A" w:rsidRDefault="008F33E4" w:rsidP="008203E6">
            <w:pPr>
              <w:jc w:val="center"/>
              <w:rPr>
                <w:color w:val="000000" w:themeColor="text1"/>
                <w:sz w:val="16"/>
                <w:szCs w:val="16"/>
              </w:rPr>
            </w:pPr>
            <w:r w:rsidRPr="00827A7A">
              <w:rPr>
                <w:color w:val="000000" w:themeColor="text1"/>
                <w:sz w:val="16"/>
                <w:szCs w:val="16"/>
              </w:rPr>
              <w:t>- Решение Совета депутатов муниципального образования «Чердаклинский район» Ульяновской области от  02.12.2014 № 79;</w:t>
            </w:r>
          </w:p>
          <w:p w:rsidR="00CD5066" w:rsidRPr="00827A7A" w:rsidRDefault="008F33E4" w:rsidP="00CD5066">
            <w:pPr>
              <w:pStyle w:val="24"/>
              <w:rPr>
                <w:color w:val="000000" w:themeColor="text1"/>
              </w:rPr>
            </w:pPr>
            <w:r w:rsidRPr="00827A7A">
              <w:rPr>
                <w:color w:val="000000" w:themeColor="text1"/>
              </w:rPr>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w:t>
            </w:r>
            <w:r w:rsidR="00CD5066" w:rsidRPr="00827A7A">
              <w:rPr>
                <w:color w:val="000000" w:themeColor="text1"/>
              </w:rPr>
              <w:t>ваниями.</w:t>
            </w:r>
          </w:p>
          <w:p w:rsidR="000E12D3" w:rsidRPr="00827A7A" w:rsidRDefault="000E12D3" w:rsidP="000E12D3">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snapToGrid w:val="0"/>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Уяльновской области»</w:t>
            </w:r>
          </w:p>
          <w:p w:rsidR="008F33E4" w:rsidRPr="00827A7A" w:rsidRDefault="008F33E4" w:rsidP="002C70A1">
            <w:pPr>
              <w:snapToGrid w:val="0"/>
              <w:jc w:val="center"/>
              <w:rPr>
                <w:b/>
                <w:color w:val="000000" w:themeColor="text1"/>
                <w:sz w:val="16"/>
                <w:szCs w:val="16"/>
              </w:rPr>
            </w:pPr>
            <w:r w:rsidRPr="00827A7A">
              <w:rPr>
                <w:b/>
                <w:color w:val="000000" w:themeColor="text1"/>
                <w:sz w:val="16"/>
                <w:szCs w:val="16"/>
              </w:rPr>
              <w:t>(</w:t>
            </w:r>
            <w:r w:rsidR="00172F68" w:rsidRPr="00827A7A">
              <w:rPr>
                <w:b/>
                <w:color w:val="000000" w:themeColor="text1"/>
                <w:sz w:val="16"/>
                <w:szCs w:val="16"/>
              </w:rPr>
              <w:t xml:space="preserve">ИСКЛЮЧЕНО </w:t>
            </w:r>
            <w:r w:rsidRPr="00827A7A">
              <w:rPr>
                <w:b/>
                <w:color w:val="000000" w:themeColor="text1"/>
                <w:sz w:val="16"/>
                <w:szCs w:val="16"/>
              </w:rPr>
              <w:t>кв 2)</w:t>
            </w:r>
          </w:p>
          <w:p w:rsidR="000E12D3" w:rsidRPr="00827A7A" w:rsidRDefault="000E12D3" w:rsidP="000E12D3">
            <w:pPr>
              <w:snapToGrid w:val="0"/>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Уяльновской области» от 10.01.2023 № 17</w:t>
            </w:r>
          </w:p>
          <w:p w:rsidR="000E12D3" w:rsidRPr="00827A7A" w:rsidRDefault="00EB3BF3" w:rsidP="002C70A1">
            <w:pPr>
              <w:snapToGrid w:val="0"/>
              <w:jc w:val="center"/>
              <w:rPr>
                <w:b/>
                <w:color w:val="000000" w:themeColor="text1"/>
                <w:sz w:val="16"/>
                <w:szCs w:val="16"/>
              </w:rPr>
            </w:pPr>
            <w:r w:rsidRPr="00827A7A">
              <w:rPr>
                <w:b/>
                <w:color w:val="000000" w:themeColor="text1"/>
                <w:sz w:val="16"/>
                <w:szCs w:val="16"/>
              </w:rPr>
              <w:t>(ИСКЛЮЧЕНО кв 17)</w:t>
            </w:r>
          </w:p>
        </w:tc>
        <w:tc>
          <w:tcPr>
            <w:tcW w:w="2126" w:type="dxa"/>
            <w:shd w:val="clear" w:color="auto" w:fill="auto"/>
          </w:tcPr>
          <w:p w:rsidR="00EB3BF3" w:rsidRPr="00827A7A" w:rsidRDefault="00EB3BF3" w:rsidP="00EB3BF3">
            <w:pPr>
              <w:snapToGrid w:val="0"/>
              <w:jc w:val="center"/>
              <w:rPr>
                <w:sz w:val="16"/>
                <w:szCs w:val="16"/>
              </w:rPr>
            </w:pPr>
            <w:r w:rsidRPr="00827A7A">
              <w:rPr>
                <w:sz w:val="16"/>
                <w:szCs w:val="16"/>
              </w:rPr>
              <w:t>Муниципальное образование</w:t>
            </w:r>
          </w:p>
          <w:p w:rsidR="00EB3BF3" w:rsidRPr="00827A7A" w:rsidRDefault="00EB3BF3" w:rsidP="00EB3BF3">
            <w:pPr>
              <w:snapToGrid w:val="0"/>
              <w:jc w:val="center"/>
              <w:rPr>
                <w:sz w:val="16"/>
                <w:szCs w:val="16"/>
              </w:rPr>
            </w:pPr>
            <w:r w:rsidRPr="00827A7A">
              <w:rPr>
                <w:sz w:val="16"/>
                <w:szCs w:val="16"/>
              </w:rPr>
              <w:t>«Чердаклинский район»</w:t>
            </w:r>
          </w:p>
          <w:p w:rsidR="00EB3BF3" w:rsidRPr="00827A7A" w:rsidRDefault="00EB3BF3" w:rsidP="00EB3BF3">
            <w:pPr>
              <w:snapToGrid w:val="0"/>
              <w:jc w:val="center"/>
              <w:rPr>
                <w:sz w:val="16"/>
                <w:szCs w:val="16"/>
              </w:rPr>
            </w:pPr>
            <w:r w:rsidRPr="00827A7A">
              <w:rPr>
                <w:sz w:val="16"/>
                <w:szCs w:val="16"/>
              </w:rPr>
              <w:t>Ульяновской области</w:t>
            </w: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8203E6">
            <w:pPr>
              <w:snapToGrid w:val="0"/>
              <w:jc w:val="center"/>
              <w:rPr>
                <w:color w:val="000000" w:themeColor="text1"/>
                <w:sz w:val="16"/>
                <w:szCs w:val="16"/>
              </w:rPr>
            </w:pPr>
          </w:p>
          <w:p w:rsidR="000E12D3" w:rsidRPr="00827A7A" w:rsidRDefault="000E12D3" w:rsidP="000E12D3">
            <w:pPr>
              <w:jc w:val="center"/>
              <w:rPr>
                <w:color w:val="000000" w:themeColor="text1"/>
                <w:sz w:val="16"/>
                <w:szCs w:val="16"/>
              </w:rPr>
            </w:pPr>
          </w:p>
          <w:p w:rsidR="000E12D3" w:rsidRPr="00827A7A" w:rsidRDefault="000E12D3" w:rsidP="000E12D3">
            <w:pPr>
              <w:jc w:val="center"/>
              <w:rPr>
                <w:color w:val="000000" w:themeColor="text1"/>
                <w:sz w:val="16"/>
                <w:szCs w:val="16"/>
              </w:rPr>
            </w:pPr>
          </w:p>
          <w:p w:rsidR="000E12D3" w:rsidRPr="00827A7A" w:rsidRDefault="000E12D3" w:rsidP="000E12D3">
            <w:pPr>
              <w:jc w:val="center"/>
              <w:rPr>
                <w:color w:val="000000" w:themeColor="text1"/>
                <w:sz w:val="16"/>
                <w:szCs w:val="16"/>
              </w:rPr>
            </w:pPr>
          </w:p>
          <w:p w:rsidR="000E12D3" w:rsidRPr="00827A7A" w:rsidRDefault="000E12D3" w:rsidP="000E12D3">
            <w:pPr>
              <w:jc w:val="center"/>
              <w:rPr>
                <w:color w:val="000000" w:themeColor="text1"/>
                <w:sz w:val="16"/>
                <w:szCs w:val="16"/>
              </w:rPr>
            </w:pPr>
          </w:p>
          <w:p w:rsidR="000E12D3" w:rsidRPr="00827A7A" w:rsidRDefault="000E12D3" w:rsidP="000E12D3">
            <w:pPr>
              <w:jc w:val="center"/>
              <w:rPr>
                <w:color w:val="000000" w:themeColor="text1"/>
                <w:sz w:val="16"/>
                <w:szCs w:val="16"/>
              </w:rPr>
            </w:pPr>
          </w:p>
          <w:p w:rsidR="000E12D3" w:rsidRPr="00827A7A" w:rsidRDefault="000E12D3" w:rsidP="000E12D3">
            <w:pPr>
              <w:jc w:val="center"/>
              <w:rPr>
                <w:color w:val="000000" w:themeColor="text1"/>
                <w:sz w:val="16"/>
                <w:szCs w:val="16"/>
              </w:rPr>
            </w:pPr>
            <w:r w:rsidRPr="00827A7A">
              <w:rPr>
                <w:color w:val="000000" w:themeColor="text1"/>
                <w:sz w:val="16"/>
                <w:szCs w:val="16"/>
              </w:rPr>
              <w:t>Передано в МКУ «Комитет ЖКХ хозяйства и строительства Чердаклинского района Ульяновской области</w:t>
            </w:r>
          </w:p>
          <w:p w:rsidR="008F33E4" w:rsidRPr="00827A7A" w:rsidRDefault="008F33E4" w:rsidP="008203E6">
            <w:pPr>
              <w:snapToGrid w:val="0"/>
              <w:jc w:val="center"/>
              <w:rPr>
                <w:color w:val="000000" w:themeColor="text1"/>
                <w:sz w:val="16"/>
                <w:szCs w:val="16"/>
              </w:rPr>
            </w:pPr>
            <w:r w:rsidRPr="00827A7A">
              <w:rPr>
                <w:color w:val="000000" w:themeColor="text1"/>
                <w:sz w:val="16"/>
                <w:szCs w:val="16"/>
              </w:rPr>
              <w:t>Договор о передачи муниципального имущества в оперативное управление 02.03.2015 №1</w:t>
            </w:r>
          </w:p>
          <w:p w:rsidR="008F33E4" w:rsidRPr="00827A7A" w:rsidRDefault="008F33E4" w:rsidP="008203E6">
            <w:pPr>
              <w:jc w:val="center"/>
              <w:rPr>
                <w:color w:val="000000" w:themeColor="text1"/>
                <w:sz w:val="16"/>
                <w:szCs w:val="16"/>
              </w:rPr>
            </w:pPr>
            <w:r w:rsidRPr="00827A7A">
              <w:rPr>
                <w:color w:val="000000" w:themeColor="text1"/>
                <w:sz w:val="16"/>
                <w:szCs w:val="16"/>
              </w:rPr>
              <w:t>Дополнительное соглашение  от 25.04.2017 к  договору о передаче муниципального имущества в оперативное управление от 02.03.2015 №1</w:t>
            </w:r>
          </w:p>
          <w:p w:rsidR="008F33E4" w:rsidRPr="00827A7A" w:rsidRDefault="008F33E4" w:rsidP="008203E6">
            <w:pPr>
              <w:jc w:val="center"/>
              <w:rPr>
                <w:b/>
                <w:color w:val="000000" w:themeColor="text1"/>
                <w:sz w:val="16"/>
                <w:szCs w:val="16"/>
              </w:rPr>
            </w:pPr>
          </w:p>
          <w:p w:rsidR="009E562C" w:rsidRPr="00827A7A" w:rsidRDefault="009E562C" w:rsidP="000E12D3">
            <w:pPr>
              <w:jc w:val="center"/>
              <w:rPr>
                <w:color w:val="000000" w:themeColor="text1"/>
                <w:sz w:val="16"/>
                <w:szCs w:val="16"/>
              </w:rPr>
            </w:pPr>
          </w:p>
          <w:p w:rsidR="009E562C" w:rsidRPr="00827A7A" w:rsidRDefault="009E562C" w:rsidP="000E12D3">
            <w:pPr>
              <w:jc w:val="center"/>
              <w:rPr>
                <w:color w:val="000000" w:themeColor="text1"/>
                <w:sz w:val="16"/>
                <w:szCs w:val="16"/>
              </w:rPr>
            </w:pPr>
          </w:p>
          <w:p w:rsidR="000E12D3" w:rsidRPr="00827A7A" w:rsidRDefault="000E12D3" w:rsidP="000E12D3">
            <w:pPr>
              <w:jc w:val="center"/>
              <w:rPr>
                <w:color w:val="000000" w:themeColor="text1"/>
                <w:sz w:val="16"/>
                <w:szCs w:val="16"/>
              </w:rPr>
            </w:pPr>
            <w:r w:rsidRPr="00827A7A">
              <w:rPr>
                <w:color w:val="000000" w:themeColor="text1"/>
                <w:sz w:val="16"/>
                <w:szCs w:val="16"/>
              </w:rPr>
              <w:t>Дополнительн</w:t>
            </w:r>
            <w:r w:rsidR="009E562C" w:rsidRPr="00827A7A">
              <w:rPr>
                <w:color w:val="000000" w:themeColor="text1"/>
                <w:sz w:val="16"/>
                <w:szCs w:val="16"/>
              </w:rPr>
              <w:t>ое соглашение  от 16</w:t>
            </w:r>
            <w:r w:rsidRPr="00827A7A">
              <w:rPr>
                <w:color w:val="000000" w:themeColor="text1"/>
                <w:sz w:val="16"/>
                <w:szCs w:val="16"/>
              </w:rPr>
              <w:t>.0</w:t>
            </w:r>
            <w:r w:rsidR="009E562C" w:rsidRPr="00827A7A">
              <w:rPr>
                <w:color w:val="000000" w:themeColor="text1"/>
                <w:sz w:val="16"/>
                <w:szCs w:val="16"/>
              </w:rPr>
              <w:t>1</w:t>
            </w:r>
            <w:r w:rsidRPr="00827A7A">
              <w:rPr>
                <w:color w:val="000000" w:themeColor="text1"/>
                <w:sz w:val="16"/>
                <w:szCs w:val="16"/>
              </w:rPr>
              <w:t>.20</w:t>
            </w:r>
            <w:r w:rsidR="009E562C" w:rsidRPr="00827A7A">
              <w:rPr>
                <w:color w:val="000000" w:themeColor="text1"/>
                <w:sz w:val="16"/>
                <w:szCs w:val="16"/>
              </w:rPr>
              <w:t>23</w:t>
            </w:r>
            <w:r w:rsidRPr="00827A7A">
              <w:rPr>
                <w:color w:val="000000" w:themeColor="text1"/>
                <w:sz w:val="16"/>
                <w:szCs w:val="16"/>
              </w:rPr>
              <w:t xml:space="preserve"> к  договору о передаче муниципального имущества в оперативное управление от 02.03.2015 №1</w:t>
            </w:r>
          </w:p>
          <w:p w:rsidR="008F33E4" w:rsidRPr="00827A7A" w:rsidRDefault="008F33E4" w:rsidP="008203E6">
            <w:pPr>
              <w:jc w:val="center"/>
              <w:rPr>
                <w:color w:val="000000" w:themeColor="text1"/>
                <w:sz w:val="16"/>
                <w:szCs w:val="16"/>
              </w:rPr>
            </w:pPr>
          </w:p>
          <w:p w:rsidR="008F33E4" w:rsidRPr="00827A7A" w:rsidRDefault="008F33E4" w:rsidP="008203E6">
            <w:pPr>
              <w:jc w:val="center"/>
              <w:rPr>
                <w:color w:val="000000" w:themeColor="text1"/>
                <w:sz w:val="16"/>
                <w:szCs w:val="16"/>
              </w:rPr>
            </w:pPr>
          </w:p>
        </w:tc>
        <w:tc>
          <w:tcPr>
            <w:tcW w:w="567" w:type="dxa"/>
            <w:shd w:val="clear" w:color="auto" w:fill="auto"/>
          </w:tcPr>
          <w:p w:rsidR="008F33E4" w:rsidRPr="00827A7A" w:rsidRDefault="008F33E4" w:rsidP="00C802F6">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8F33E4" w:rsidRPr="00827A7A" w:rsidRDefault="008F33E4" w:rsidP="00C802F6">
            <w:pPr>
              <w:snapToGrid w:val="0"/>
              <w:jc w:val="center"/>
              <w:rPr>
                <w:color w:val="FF0000"/>
                <w:sz w:val="16"/>
                <w:szCs w:val="16"/>
              </w:rPr>
            </w:pPr>
          </w:p>
        </w:tc>
        <w:tc>
          <w:tcPr>
            <w:tcW w:w="851" w:type="dxa"/>
          </w:tcPr>
          <w:p w:rsidR="008F33E4" w:rsidRPr="00827A7A" w:rsidRDefault="008F33E4" w:rsidP="00C802F6">
            <w:pPr>
              <w:snapToGrid w:val="0"/>
              <w:jc w:val="center"/>
              <w:rPr>
                <w:color w:val="FF0000"/>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sz w:val="16"/>
                <w:szCs w:val="16"/>
              </w:rPr>
            </w:pPr>
          </w:p>
        </w:tc>
        <w:tc>
          <w:tcPr>
            <w:tcW w:w="709" w:type="dxa"/>
            <w:shd w:val="clear" w:color="auto" w:fill="auto"/>
          </w:tcPr>
          <w:p w:rsidR="008F33E4" w:rsidRPr="00827A7A" w:rsidRDefault="008F33E4" w:rsidP="00FB0432">
            <w:pPr>
              <w:snapToGrid w:val="0"/>
              <w:rPr>
                <w:sz w:val="16"/>
                <w:szCs w:val="16"/>
              </w:rPr>
            </w:pPr>
            <w:r w:rsidRPr="00827A7A">
              <w:rPr>
                <w:sz w:val="16"/>
                <w:szCs w:val="16"/>
              </w:rPr>
              <w:t>7</w:t>
            </w:r>
            <w:r w:rsidR="00815E59" w:rsidRPr="00827A7A">
              <w:rPr>
                <w:sz w:val="16"/>
                <w:szCs w:val="16"/>
              </w:rPr>
              <w:t>83</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24-квартирный жилой дом </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14</w:t>
            </w:r>
          </w:p>
          <w:p w:rsidR="008F33E4" w:rsidRPr="00827A7A" w:rsidRDefault="008F33E4" w:rsidP="001818B3">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3, 14)</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153,53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1567,01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24.12.2021</w:t>
            </w:r>
          </w:p>
          <w:p w:rsidR="008F33E4" w:rsidRPr="00827A7A" w:rsidRDefault="008F33E4" w:rsidP="008203E6">
            <w:pPr>
              <w:snapToGrid w:val="0"/>
              <w:jc w:val="center"/>
              <w:rPr>
                <w:sz w:val="16"/>
                <w:szCs w:val="16"/>
              </w:rPr>
            </w:pP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2C70A1">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EB3BF3" w:rsidRPr="00827A7A" w:rsidRDefault="00EB3BF3" w:rsidP="002C70A1">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EB3BF3" w:rsidRPr="00827A7A" w:rsidRDefault="00EB3BF3" w:rsidP="001818B3">
            <w:pPr>
              <w:snapToGrid w:val="0"/>
              <w:jc w:val="center"/>
              <w:rPr>
                <w:sz w:val="16"/>
                <w:szCs w:val="16"/>
              </w:rPr>
            </w:pPr>
          </w:p>
          <w:p w:rsidR="008F33E4" w:rsidRPr="00827A7A" w:rsidRDefault="008F33E4" w:rsidP="001818B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24.12.2021 «1614</w:t>
            </w:r>
          </w:p>
          <w:p w:rsidR="008F33E4" w:rsidRPr="00827A7A" w:rsidRDefault="008F33E4" w:rsidP="001818B3">
            <w:pPr>
              <w:pStyle w:val="24"/>
            </w:pPr>
            <w:r w:rsidRPr="00827A7A">
              <w:rPr>
                <w:b/>
              </w:rPr>
              <w:t>(</w:t>
            </w:r>
            <w:r w:rsidR="00EB3BF3" w:rsidRPr="00827A7A">
              <w:rPr>
                <w:b/>
              </w:rPr>
              <w:t xml:space="preserve">ИСКЛЮЧЕНО </w:t>
            </w:r>
            <w:r w:rsidRPr="00827A7A">
              <w:rPr>
                <w:b/>
              </w:rPr>
              <w:t>кв. 22)</w:t>
            </w:r>
          </w:p>
        </w:tc>
        <w:tc>
          <w:tcPr>
            <w:tcW w:w="2126" w:type="dxa"/>
            <w:shd w:val="clear" w:color="auto" w:fill="auto"/>
          </w:tcPr>
          <w:p w:rsidR="00EB3BF3" w:rsidRPr="00827A7A" w:rsidRDefault="00EB3BF3" w:rsidP="00EB3BF3">
            <w:pPr>
              <w:snapToGrid w:val="0"/>
              <w:jc w:val="center"/>
              <w:rPr>
                <w:sz w:val="16"/>
                <w:szCs w:val="16"/>
              </w:rPr>
            </w:pPr>
            <w:r w:rsidRPr="00827A7A">
              <w:rPr>
                <w:sz w:val="16"/>
                <w:szCs w:val="16"/>
              </w:rPr>
              <w:t>Муниципальное образование</w:t>
            </w:r>
          </w:p>
          <w:p w:rsidR="00EB3BF3" w:rsidRPr="00827A7A" w:rsidRDefault="00EB3BF3" w:rsidP="00EB3BF3">
            <w:pPr>
              <w:snapToGrid w:val="0"/>
              <w:jc w:val="center"/>
              <w:rPr>
                <w:sz w:val="16"/>
                <w:szCs w:val="16"/>
              </w:rPr>
            </w:pPr>
            <w:r w:rsidRPr="00827A7A">
              <w:rPr>
                <w:sz w:val="16"/>
                <w:szCs w:val="16"/>
              </w:rPr>
              <w:t>«Чердаклинский район»</w:t>
            </w:r>
          </w:p>
          <w:p w:rsidR="00EB3BF3" w:rsidRPr="00827A7A" w:rsidRDefault="00EB3BF3" w:rsidP="00EB3BF3">
            <w:pPr>
              <w:snapToGrid w:val="0"/>
              <w:jc w:val="center"/>
              <w:rPr>
                <w:sz w:val="16"/>
                <w:szCs w:val="16"/>
              </w:rPr>
            </w:pPr>
            <w:r w:rsidRPr="00827A7A">
              <w:rPr>
                <w:sz w:val="16"/>
                <w:szCs w:val="16"/>
              </w:rPr>
              <w:t>Ульяновской области</w:t>
            </w: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8F33E4" w:rsidRPr="00827A7A" w:rsidRDefault="00EB3BF3" w:rsidP="008203E6">
            <w:pPr>
              <w:snapToGrid w:val="0"/>
              <w:jc w:val="center"/>
              <w:rPr>
                <w:sz w:val="16"/>
                <w:szCs w:val="16"/>
              </w:rPr>
            </w:pPr>
            <w:r w:rsidRPr="00827A7A">
              <w:rPr>
                <w:sz w:val="16"/>
                <w:szCs w:val="16"/>
              </w:rPr>
              <w:t xml:space="preserve">Передано в </w:t>
            </w:r>
            <w:r w:rsidR="008F33E4" w:rsidRPr="00827A7A">
              <w:rPr>
                <w:sz w:val="16"/>
                <w:szCs w:val="16"/>
              </w:rPr>
              <w:t>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1818B3">
            <w:pPr>
              <w:snapToGrid w:val="0"/>
              <w:jc w:val="center"/>
              <w:rPr>
                <w:sz w:val="16"/>
                <w:szCs w:val="16"/>
              </w:rPr>
            </w:pPr>
            <w:r w:rsidRPr="00827A7A">
              <w:rPr>
                <w:sz w:val="16"/>
                <w:szCs w:val="16"/>
              </w:rPr>
              <w:t xml:space="preserve"> Дополнительное соглашеие от 24.12.2021 к договору о передачи муниципального имущества в оперативное управление 02.03.2015 №1</w:t>
            </w:r>
          </w:p>
        </w:tc>
        <w:tc>
          <w:tcPr>
            <w:tcW w:w="567" w:type="dxa"/>
            <w:shd w:val="clear" w:color="auto" w:fill="auto"/>
          </w:tcPr>
          <w:p w:rsidR="008F33E4" w:rsidRPr="00827A7A" w:rsidRDefault="008F33E4" w:rsidP="002C5D27">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bCs/>
                <w:sz w:val="16"/>
                <w:szCs w:val="16"/>
              </w:rPr>
            </w:pPr>
          </w:p>
        </w:tc>
        <w:tc>
          <w:tcPr>
            <w:tcW w:w="709" w:type="dxa"/>
            <w:shd w:val="clear" w:color="auto" w:fill="auto"/>
          </w:tcPr>
          <w:p w:rsidR="008F33E4" w:rsidRPr="00827A7A" w:rsidRDefault="008F33E4" w:rsidP="00E20C3C">
            <w:pPr>
              <w:snapToGrid w:val="0"/>
              <w:rPr>
                <w:bCs/>
                <w:sz w:val="16"/>
                <w:szCs w:val="16"/>
              </w:rPr>
            </w:pPr>
            <w:r w:rsidRPr="00827A7A">
              <w:rPr>
                <w:bCs/>
                <w:sz w:val="16"/>
                <w:szCs w:val="16"/>
              </w:rPr>
              <w:t>7</w:t>
            </w:r>
            <w:r w:rsidR="00815E59" w:rsidRPr="00827A7A">
              <w:rPr>
                <w:bCs/>
                <w:sz w:val="16"/>
                <w:szCs w:val="16"/>
              </w:rPr>
              <w:t>84</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24-квартирный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15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11, 16)</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94,55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1567,01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EB3BF3" w:rsidRPr="00827A7A" w:rsidRDefault="00EB3BF3" w:rsidP="008203E6">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snapToGrid w:val="0"/>
              <w:jc w:val="center"/>
              <w:rPr>
                <w:sz w:val="16"/>
                <w:szCs w:val="16"/>
              </w:rPr>
            </w:pPr>
          </w:p>
        </w:tc>
        <w:tc>
          <w:tcPr>
            <w:tcW w:w="2126" w:type="dxa"/>
            <w:shd w:val="clear" w:color="auto" w:fill="auto"/>
          </w:tcPr>
          <w:p w:rsidR="00EB3BF3" w:rsidRPr="00827A7A" w:rsidRDefault="00EB3BF3" w:rsidP="00EB3BF3">
            <w:pPr>
              <w:snapToGrid w:val="0"/>
              <w:jc w:val="center"/>
              <w:rPr>
                <w:sz w:val="16"/>
                <w:szCs w:val="16"/>
              </w:rPr>
            </w:pPr>
            <w:r w:rsidRPr="00827A7A">
              <w:rPr>
                <w:sz w:val="16"/>
                <w:szCs w:val="16"/>
              </w:rPr>
              <w:t>Муниципальное образование</w:t>
            </w:r>
          </w:p>
          <w:p w:rsidR="00EB3BF3" w:rsidRPr="00827A7A" w:rsidRDefault="00EB3BF3" w:rsidP="00EB3BF3">
            <w:pPr>
              <w:snapToGrid w:val="0"/>
              <w:jc w:val="center"/>
              <w:rPr>
                <w:sz w:val="16"/>
                <w:szCs w:val="16"/>
              </w:rPr>
            </w:pPr>
            <w:r w:rsidRPr="00827A7A">
              <w:rPr>
                <w:sz w:val="16"/>
                <w:szCs w:val="16"/>
              </w:rPr>
              <w:t>«Чердаклинский район»</w:t>
            </w:r>
          </w:p>
          <w:p w:rsidR="00EB3BF3" w:rsidRPr="00827A7A" w:rsidRDefault="00EB3BF3" w:rsidP="00EB3BF3">
            <w:pPr>
              <w:snapToGrid w:val="0"/>
              <w:jc w:val="center"/>
              <w:rPr>
                <w:sz w:val="16"/>
                <w:szCs w:val="16"/>
              </w:rPr>
            </w:pPr>
            <w:r w:rsidRPr="00827A7A">
              <w:rPr>
                <w:sz w:val="16"/>
                <w:szCs w:val="16"/>
              </w:rPr>
              <w:t>Ульяновской области</w:t>
            </w: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EB3BF3" w:rsidRPr="00827A7A" w:rsidRDefault="00EB3BF3" w:rsidP="008203E6">
            <w:pPr>
              <w:snapToGrid w:val="0"/>
              <w:jc w:val="center"/>
              <w:rPr>
                <w:sz w:val="16"/>
                <w:szCs w:val="16"/>
              </w:rPr>
            </w:pPr>
          </w:p>
          <w:p w:rsidR="008F33E4" w:rsidRPr="00827A7A" w:rsidRDefault="00EB3BF3" w:rsidP="008203E6">
            <w:pPr>
              <w:snapToGrid w:val="0"/>
              <w:jc w:val="center"/>
              <w:rPr>
                <w:sz w:val="16"/>
                <w:szCs w:val="16"/>
              </w:rPr>
            </w:pPr>
            <w:r w:rsidRPr="00827A7A">
              <w:rPr>
                <w:sz w:val="16"/>
                <w:szCs w:val="16"/>
              </w:rPr>
              <w:t xml:space="preserve">Передано в </w:t>
            </w:r>
            <w:r w:rsidR="008F33E4" w:rsidRPr="00827A7A">
              <w:rPr>
                <w:sz w:val="16"/>
                <w:szCs w:val="16"/>
              </w:rPr>
              <w:t>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p w:rsidR="008F33E4" w:rsidRPr="00827A7A" w:rsidRDefault="008F33E4" w:rsidP="00E3578B">
            <w:pPr>
              <w:snapToGrid w:val="0"/>
              <w:jc w:val="center"/>
              <w:rPr>
                <w:sz w:val="16"/>
                <w:szCs w:val="16"/>
              </w:rPr>
            </w:pPr>
          </w:p>
        </w:tc>
        <w:tc>
          <w:tcPr>
            <w:tcW w:w="567" w:type="dxa"/>
            <w:shd w:val="clear" w:color="auto" w:fill="auto"/>
          </w:tcPr>
          <w:p w:rsidR="008F33E4" w:rsidRPr="00827A7A" w:rsidRDefault="008F33E4" w:rsidP="002C5D27">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af4"/>
              <w:numPr>
                <w:ilvl w:val="0"/>
                <w:numId w:val="35"/>
              </w:numPr>
              <w:snapToGrid w:val="0"/>
              <w:rPr>
                <w:bCs/>
                <w:sz w:val="16"/>
                <w:szCs w:val="16"/>
              </w:rPr>
            </w:pPr>
          </w:p>
        </w:tc>
        <w:tc>
          <w:tcPr>
            <w:tcW w:w="709" w:type="dxa"/>
            <w:shd w:val="clear" w:color="auto" w:fill="auto"/>
          </w:tcPr>
          <w:p w:rsidR="008F33E4" w:rsidRPr="00827A7A" w:rsidRDefault="008F33E4" w:rsidP="00E20C3C">
            <w:pPr>
              <w:snapToGrid w:val="0"/>
              <w:rPr>
                <w:bCs/>
                <w:sz w:val="16"/>
                <w:szCs w:val="16"/>
              </w:rPr>
            </w:pPr>
            <w:r w:rsidRPr="00827A7A">
              <w:rPr>
                <w:bCs/>
                <w:sz w:val="16"/>
                <w:szCs w:val="16"/>
              </w:rPr>
              <w:t>7</w:t>
            </w:r>
            <w:r w:rsidR="00815E59" w:rsidRPr="00827A7A">
              <w:rPr>
                <w:bCs/>
                <w:sz w:val="16"/>
                <w:szCs w:val="16"/>
              </w:rPr>
              <w:t>85</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24-квартирный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16</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8, 10)</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94,78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1567,01</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A27D1A" w:rsidRPr="00827A7A" w:rsidRDefault="00A27D1A" w:rsidP="00A27D1A">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snapToGrid w:val="0"/>
              <w:jc w:val="center"/>
              <w:rPr>
                <w:sz w:val="16"/>
                <w:szCs w:val="16"/>
              </w:rPr>
            </w:pPr>
          </w:p>
        </w:tc>
        <w:tc>
          <w:tcPr>
            <w:tcW w:w="2126" w:type="dxa"/>
            <w:shd w:val="clear" w:color="auto" w:fill="auto"/>
          </w:tcPr>
          <w:p w:rsidR="00A27D1A" w:rsidRPr="00827A7A" w:rsidRDefault="00A27D1A" w:rsidP="00A27D1A">
            <w:pPr>
              <w:snapToGrid w:val="0"/>
              <w:jc w:val="center"/>
              <w:rPr>
                <w:sz w:val="16"/>
                <w:szCs w:val="16"/>
              </w:rPr>
            </w:pPr>
            <w:r w:rsidRPr="00827A7A">
              <w:rPr>
                <w:sz w:val="16"/>
                <w:szCs w:val="16"/>
              </w:rPr>
              <w:t>Муниципальное образование</w:t>
            </w:r>
          </w:p>
          <w:p w:rsidR="00A27D1A" w:rsidRPr="00827A7A" w:rsidRDefault="00A27D1A" w:rsidP="00A27D1A">
            <w:pPr>
              <w:snapToGrid w:val="0"/>
              <w:jc w:val="center"/>
              <w:rPr>
                <w:sz w:val="16"/>
                <w:szCs w:val="16"/>
              </w:rPr>
            </w:pPr>
            <w:r w:rsidRPr="00827A7A">
              <w:rPr>
                <w:sz w:val="16"/>
                <w:szCs w:val="16"/>
              </w:rPr>
              <w:t>«Чердаклинский район»</w:t>
            </w:r>
          </w:p>
          <w:p w:rsidR="00A27D1A" w:rsidRPr="00827A7A" w:rsidRDefault="00A27D1A" w:rsidP="00A27D1A">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p>
          <w:p w:rsidR="00A27D1A" w:rsidRPr="00827A7A" w:rsidRDefault="00A27D1A" w:rsidP="00A27D1A">
            <w:pPr>
              <w:snapToGrid w:val="0"/>
              <w:jc w:val="center"/>
              <w:rPr>
                <w:sz w:val="16"/>
                <w:szCs w:val="16"/>
              </w:rPr>
            </w:pPr>
            <w:r w:rsidRPr="00827A7A">
              <w:rPr>
                <w:sz w:val="16"/>
                <w:szCs w:val="16"/>
              </w:rPr>
              <w:t xml:space="preserve">Передано в </w:t>
            </w:r>
            <w:r w:rsidR="008F33E4" w:rsidRPr="00827A7A">
              <w:rPr>
                <w:sz w:val="16"/>
                <w:szCs w:val="16"/>
              </w:rPr>
              <w:t>МКУ «Комитет ЖКХ хозяйства и строительства Чердаклинского района Ульяновской области</w:t>
            </w:r>
            <w:r w:rsidRPr="00827A7A">
              <w:rPr>
                <w:sz w:val="16"/>
                <w:szCs w:val="16"/>
              </w:rPr>
              <w:t xml:space="preserve">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2C5D27">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Height w:val="718"/>
        </w:trPr>
        <w:tc>
          <w:tcPr>
            <w:tcW w:w="851" w:type="dxa"/>
          </w:tcPr>
          <w:p w:rsidR="008F33E4" w:rsidRPr="00827A7A" w:rsidRDefault="008F33E4" w:rsidP="00D24108">
            <w:pPr>
              <w:pStyle w:val="af4"/>
              <w:numPr>
                <w:ilvl w:val="0"/>
                <w:numId w:val="35"/>
              </w:numPr>
              <w:snapToGrid w:val="0"/>
              <w:rPr>
                <w:bCs/>
                <w:sz w:val="16"/>
                <w:szCs w:val="16"/>
              </w:rPr>
            </w:pPr>
          </w:p>
        </w:tc>
        <w:tc>
          <w:tcPr>
            <w:tcW w:w="709" w:type="dxa"/>
            <w:shd w:val="clear" w:color="auto" w:fill="auto"/>
          </w:tcPr>
          <w:p w:rsidR="008F33E4" w:rsidRPr="00827A7A" w:rsidRDefault="008F33E4" w:rsidP="00E20C3C">
            <w:pPr>
              <w:snapToGrid w:val="0"/>
              <w:rPr>
                <w:bCs/>
                <w:sz w:val="16"/>
                <w:szCs w:val="16"/>
              </w:rPr>
            </w:pPr>
            <w:r w:rsidRPr="00827A7A">
              <w:rPr>
                <w:bCs/>
                <w:sz w:val="16"/>
                <w:szCs w:val="16"/>
              </w:rPr>
              <w:t>7</w:t>
            </w:r>
            <w:r w:rsidR="00815E59" w:rsidRPr="00827A7A">
              <w:rPr>
                <w:bCs/>
                <w:sz w:val="16"/>
                <w:szCs w:val="16"/>
              </w:rPr>
              <w:t>86</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42-квартирный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18</w:t>
            </w:r>
          </w:p>
          <w:p w:rsidR="008F33E4" w:rsidRPr="00827A7A" w:rsidRDefault="008F33E4" w:rsidP="001E78E0">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14, 15, 17,</w:t>
            </w:r>
            <w:r w:rsidR="00186E6D" w:rsidRPr="00827A7A">
              <w:rPr>
                <w:rFonts w:ascii="Times New Roman" w:hAnsi="Times New Roman" w:cs="Times New Roman"/>
                <w:sz w:val="16"/>
                <w:szCs w:val="16"/>
              </w:rPr>
              <w:t>19,</w:t>
            </w:r>
            <w:r w:rsidRPr="00827A7A">
              <w:rPr>
                <w:rFonts w:ascii="Times New Roman" w:hAnsi="Times New Roman" w:cs="Times New Roman"/>
                <w:sz w:val="16"/>
                <w:szCs w:val="16"/>
              </w:rPr>
              <w:t xml:space="preserve"> 31, 33, 37</w:t>
            </w:r>
            <w:r w:rsidR="00186E6D" w:rsidRPr="00827A7A">
              <w:rPr>
                <w:rFonts w:ascii="Times New Roman" w:hAnsi="Times New Roman" w:cs="Times New Roman"/>
                <w:sz w:val="16"/>
                <w:szCs w:val="16"/>
              </w:rPr>
              <w:t>,41</w:t>
            </w:r>
            <w:r w:rsidRPr="00827A7A">
              <w:rPr>
                <w:rFonts w:ascii="Times New Roman" w:hAnsi="Times New Roman" w:cs="Times New Roman"/>
                <w:sz w:val="16"/>
                <w:szCs w:val="16"/>
              </w:rPr>
              <w:t>)</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1979</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360,57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2843,36</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4D0078">
            <w:pPr>
              <w:jc w:val="center"/>
              <w:rPr>
                <w:sz w:val="16"/>
                <w:szCs w:val="16"/>
              </w:rPr>
            </w:pPr>
            <w:r w:rsidRPr="00827A7A">
              <w:rPr>
                <w:sz w:val="16"/>
                <w:szCs w:val="16"/>
              </w:rPr>
              <w:t>19.04.2017</w:t>
            </w: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r w:rsidRPr="00827A7A">
              <w:rPr>
                <w:sz w:val="16"/>
                <w:szCs w:val="16"/>
              </w:rPr>
              <w:t>14.06.2019</w:t>
            </w: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r w:rsidRPr="00827A7A">
              <w:rPr>
                <w:sz w:val="16"/>
                <w:szCs w:val="16"/>
              </w:rPr>
              <w:t>09.03.2021</w:t>
            </w: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p>
          <w:p w:rsidR="008F33E4" w:rsidRPr="00827A7A" w:rsidRDefault="008F33E4" w:rsidP="004D0078">
            <w:pPr>
              <w:jc w:val="center"/>
              <w:rPr>
                <w:sz w:val="16"/>
                <w:szCs w:val="16"/>
              </w:rPr>
            </w:pPr>
            <w:r w:rsidRPr="00827A7A">
              <w:rPr>
                <w:sz w:val="16"/>
                <w:szCs w:val="16"/>
              </w:rPr>
              <w:t>19.11.2021</w:t>
            </w:r>
          </w:p>
          <w:p w:rsidR="00BF684E" w:rsidRPr="00827A7A" w:rsidRDefault="00BF684E" w:rsidP="004D0078">
            <w:pPr>
              <w:jc w:val="center"/>
              <w:rPr>
                <w:sz w:val="16"/>
                <w:szCs w:val="16"/>
              </w:rPr>
            </w:pPr>
          </w:p>
          <w:p w:rsidR="00BF684E" w:rsidRPr="00827A7A" w:rsidRDefault="00BF684E" w:rsidP="004D0078">
            <w:pPr>
              <w:jc w:val="center"/>
              <w:rPr>
                <w:sz w:val="16"/>
                <w:szCs w:val="16"/>
              </w:rPr>
            </w:pPr>
          </w:p>
          <w:p w:rsidR="00BF684E" w:rsidRPr="00827A7A" w:rsidRDefault="00BF684E" w:rsidP="004D0078">
            <w:pPr>
              <w:jc w:val="center"/>
              <w:rPr>
                <w:sz w:val="16"/>
                <w:szCs w:val="16"/>
              </w:rPr>
            </w:pPr>
          </w:p>
          <w:p w:rsidR="00BF684E" w:rsidRPr="00827A7A" w:rsidRDefault="00BF684E" w:rsidP="004D0078">
            <w:pPr>
              <w:jc w:val="center"/>
              <w:rPr>
                <w:sz w:val="16"/>
                <w:szCs w:val="16"/>
              </w:rPr>
            </w:pPr>
          </w:p>
          <w:p w:rsidR="00BF684E" w:rsidRPr="00827A7A" w:rsidRDefault="00BF684E" w:rsidP="004D0078">
            <w:pPr>
              <w:jc w:val="center"/>
              <w:rPr>
                <w:sz w:val="16"/>
                <w:szCs w:val="16"/>
              </w:rPr>
            </w:pPr>
          </w:p>
          <w:p w:rsidR="00BF684E" w:rsidRPr="00827A7A" w:rsidRDefault="00BF684E" w:rsidP="004D0078">
            <w:pPr>
              <w:jc w:val="center"/>
              <w:rPr>
                <w:sz w:val="16"/>
                <w:szCs w:val="16"/>
              </w:rPr>
            </w:pPr>
          </w:p>
          <w:p w:rsidR="00BF684E" w:rsidRPr="00827A7A" w:rsidRDefault="00BF684E" w:rsidP="004D0078">
            <w:pPr>
              <w:jc w:val="center"/>
              <w:rPr>
                <w:sz w:val="16"/>
                <w:szCs w:val="16"/>
              </w:rPr>
            </w:pPr>
          </w:p>
          <w:p w:rsidR="00BF684E" w:rsidRPr="00827A7A" w:rsidRDefault="00BF684E" w:rsidP="004D0078">
            <w:pPr>
              <w:jc w:val="center"/>
              <w:rPr>
                <w:sz w:val="16"/>
                <w:szCs w:val="16"/>
              </w:rPr>
            </w:pPr>
          </w:p>
          <w:p w:rsidR="008F33E4" w:rsidRPr="00827A7A" w:rsidRDefault="00BF684E" w:rsidP="003F2B10">
            <w:pPr>
              <w:jc w:val="center"/>
              <w:rPr>
                <w:sz w:val="16"/>
                <w:szCs w:val="16"/>
              </w:rPr>
            </w:pPr>
            <w:r w:rsidRPr="00827A7A">
              <w:rPr>
                <w:sz w:val="16"/>
                <w:szCs w:val="16"/>
              </w:rPr>
              <w:t>27.06.2023</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AF0B1A" w:rsidRPr="00827A7A" w:rsidRDefault="00AF0B1A" w:rsidP="00AF0B1A">
            <w:pPr>
              <w:pStyle w:val="24"/>
            </w:pPr>
            <w:r w:rsidRPr="00827A7A">
              <w:t xml:space="preserve">Постановление Правительства Ульяновской области от 06.03.2015 №92-П </w:t>
            </w:r>
          </w:p>
          <w:p w:rsidR="00A27D1A" w:rsidRPr="00827A7A" w:rsidRDefault="00A27D1A" w:rsidP="00A27D1A">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A27D1A" w:rsidRPr="00827A7A" w:rsidRDefault="00A27D1A" w:rsidP="008203E6">
            <w:pPr>
              <w:pStyle w:val="24"/>
            </w:pPr>
          </w:p>
          <w:p w:rsidR="008F33E4" w:rsidRPr="00827A7A" w:rsidRDefault="008F33E4" w:rsidP="008203E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8203E6">
            <w:pPr>
              <w:snapToGrid w:val="0"/>
              <w:jc w:val="center"/>
              <w:rPr>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15)</w:t>
            </w:r>
          </w:p>
          <w:p w:rsidR="008F33E4" w:rsidRPr="00827A7A" w:rsidRDefault="008F33E4" w:rsidP="00277E23">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277E23">
            <w:pPr>
              <w:snapToGrid w:val="0"/>
              <w:jc w:val="center"/>
              <w:rPr>
                <w:b/>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37)</w:t>
            </w:r>
          </w:p>
          <w:p w:rsidR="008F33E4" w:rsidRPr="00827A7A" w:rsidRDefault="008F33E4" w:rsidP="003873DA">
            <w:pPr>
              <w:tabs>
                <w:tab w:val="center" w:pos="2234"/>
                <w:tab w:val="left" w:pos="3705"/>
              </w:tabs>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09.03.2021 № 232</w:t>
            </w:r>
          </w:p>
          <w:p w:rsidR="008F33E4" w:rsidRPr="00827A7A" w:rsidRDefault="008F33E4" w:rsidP="003873DA">
            <w:pPr>
              <w:snapToGrid w:val="0"/>
              <w:jc w:val="center"/>
              <w:rPr>
                <w:b/>
                <w:sz w:val="16"/>
                <w:szCs w:val="16"/>
              </w:rPr>
            </w:pPr>
            <w:r w:rsidRPr="00827A7A">
              <w:rPr>
                <w:b/>
                <w:sz w:val="16"/>
                <w:szCs w:val="16"/>
              </w:rPr>
              <w:t>(</w:t>
            </w:r>
            <w:r w:rsidR="00A27D1A" w:rsidRPr="00827A7A">
              <w:rPr>
                <w:b/>
                <w:sz w:val="16"/>
                <w:szCs w:val="16"/>
              </w:rPr>
              <w:t xml:space="preserve">ИСКЛЮЧЕНО </w:t>
            </w:r>
            <w:r w:rsidRPr="00827A7A">
              <w:rPr>
                <w:b/>
                <w:sz w:val="16"/>
                <w:szCs w:val="16"/>
              </w:rPr>
              <w:t>кв.41)</w:t>
            </w:r>
          </w:p>
          <w:p w:rsidR="008F33E4" w:rsidRPr="00827A7A" w:rsidRDefault="008F33E4" w:rsidP="001E78E0">
            <w:pPr>
              <w:snapToGrid w:val="0"/>
              <w:jc w:val="center"/>
              <w:rPr>
                <w:sz w:val="16"/>
                <w:szCs w:val="16"/>
              </w:rPr>
            </w:pPr>
          </w:p>
          <w:p w:rsidR="008F33E4" w:rsidRPr="00827A7A" w:rsidRDefault="008F33E4" w:rsidP="001E78E0">
            <w:pPr>
              <w:snapToGrid w:val="0"/>
              <w:jc w:val="center"/>
              <w:rPr>
                <w:sz w:val="16"/>
                <w:szCs w:val="16"/>
              </w:rPr>
            </w:pPr>
          </w:p>
          <w:p w:rsidR="008F33E4" w:rsidRPr="00827A7A" w:rsidRDefault="008F33E4" w:rsidP="001E78E0">
            <w:pPr>
              <w:snapToGrid w:val="0"/>
              <w:jc w:val="center"/>
              <w:rPr>
                <w:sz w:val="16"/>
                <w:szCs w:val="16"/>
              </w:rPr>
            </w:pPr>
          </w:p>
          <w:p w:rsidR="008F33E4" w:rsidRPr="00827A7A" w:rsidRDefault="008F33E4" w:rsidP="001E78E0">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8F33E4" w:rsidRPr="00827A7A" w:rsidRDefault="008F33E4" w:rsidP="001E78E0">
            <w:pPr>
              <w:snapToGrid w:val="0"/>
              <w:jc w:val="center"/>
              <w:rPr>
                <w:b/>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19)</w:t>
            </w:r>
          </w:p>
          <w:p w:rsidR="00BF684E" w:rsidRPr="00827A7A" w:rsidRDefault="00BF684E" w:rsidP="00BF684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«Чердаклиский район» Ульяновской области» от 27.06.2023 №909</w:t>
            </w:r>
          </w:p>
          <w:p w:rsidR="00BF684E" w:rsidRPr="00827A7A" w:rsidRDefault="00BF684E" w:rsidP="003F2B10">
            <w:pPr>
              <w:snapToGrid w:val="0"/>
              <w:jc w:val="center"/>
              <w:rPr>
                <w:b/>
                <w:sz w:val="16"/>
                <w:szCs w:val="16"/>
              </w:rPr>
            </w:pPr>
            <w:r w:rsidRPr="00827A7A">
              <w:rPr>
                <w:b/>
                <w:sz w:val="16"/>
                <w:szCs w:val="16"/>
              </w:rPr>
              <w:t>(ИСКЛЮЧЕНО кв. 14)</w:t>
            </w:r>
          </w:p>
          <w:p w:rsidR="00AF0B1A" w:rsidRPr="00827A7A" w:rsidRDefault="00AF0B1A" w:rsidP="00AF0B1A">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AF0B1A" w:rsidRPr="00827A7A" w:rsidRDefault="00AF0B1A" w:rsidP="00AF0B1A">
            <w:pPr>
              <w:snapToGrid w:val="0"/>
              <w:jc w:val="center"/>
              <w:rPr>
                <w:sz w:val="16"/>
                <w:szCs w:val="16"/>
              </w:rPr>
            </w:pPr>
            <w:r w:rsidRPr="00827A7A">
              <w:rPr>
                <w:sz w:val="16"/>
                <w:szCs w:val="16"/>
              </w:rPr>
              <w:t>МКУ «Агентство по комплексному развитию сельских территорий»</w:t>
            </w:r>
          </w:p>
          <w:p w:rsidR="0084113F" w:rsidRPr="00827A7A" w:rsidRDefault="0084113F" w:rsidP="0084113F">
            <w:pPr>
              <w:snapToGrid w:val="0"/>
              <w:jc w:val="center"/>
              <w:rPr>
                <w:sz w:val="16"/>
                <w:szCs w:val="16"/>
              </w:rPr>
            </w:pPr>
          </w:p>
          <w:p w:rsidR="00AF0B1A" w:rsidRPr="00827A7A" w:rsidRDefault="00AF0B1A" w:rsidP="0084113F">
            <w:pPr>
              <w:snapToGrid w:val="0"/>
              <w:jc w:val="center"/>
              <w:rPr>
                <w:b/>
                <w:sz w:val="16"/>
                <w:szCs w:val="16"/>
              </w:rPr>
            </w:pPr>
          </w:p>
        </w:tc>
        <w:tc>
          <w:tcPr>
            <w:tcW w:w="2126" w:type="dxa"/>
            <w:shd w:val="clear" w:color="auto" w:fill="auto"/>
          </w:tcPr>
          <w:p w:rsidR="00A27D1A" w:rsidRPr="00827A7A" w:rsidRDefault="00A27D1A" w:rsidP="00A27D1A">
            <w:pPr>
              <w:snapToGrid w:val="0"/>
              <w:jc w:val="center"/>
              <w:rPr>
                <w:sz w:val="16"/>
                <w:szCs w:val="16"/>
              </w:rPr>
            </w:pPr>
            <w:r w:rsidRPr="00827A7A">
              <w:rPr>
                <w:sz w:val="16"/>
                <w:szCs w:val="16"/>
              </w:rPr>
              <w:t>Муниципальное образование</w:t>
            </w:r>
          </w:p>
          <w:p w:rsidR="00A27D1A" w:rsidRPr="00827A7A" w:rsidRDefault="00A27D1A" w:rsidP="00A27D1A">
            <w:pPr>
              <w:snapToGrid w:val="0"/>
              <w:jc w:val="center"/>
              <w:rPr>
                <w:sz w:val="16"/>
                <w:szCs w:val="16"/>
              </w:rPr>
            </w:pPr>
            <w:r w:rsidRPr="00827A7A">
              <w:rPr>
                <w:sz w:val="16"/>
                <w:szCs w:val="16"/>
              </w:rPr>
              <w:t>«Чердаклинский район»</w:t>
            </w:r>
          </w:p>
          <w:p w:rsidR="00A27D1A" w:rsidRPr="00827A7A" w:rsidRDefault="00A27D1A" w:rsidP="008203E6">
            <w:pPr>
              <w:snapToGrid w:val="0"/>
              <w:jc w:val="center"/>
              <w:rPr>
                <w:sz w:val="16"/>
                <w:szCs w:val="16"/>
              </w:rPr>
            </w:pPr>
            <w:r w:rsidRPr="00827A7A">
              <w:rPr>
                <w:sz w:val="16"/>
                <w:szCs w:val="16"/>
              </w:rPr>
              <w:t>Ульяновской области</w:t>
            </w:r>
          </w:p>
          <w:p w:rsidR="00AF0B1A" w:rsidRPr="00827A7A" w:rsidRDefault="00AF0B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8F33E4" w:rsidRPr="00827A7A" w:rsidRDefault="008F33E4"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r w:rsidRPr="00827A7A">
              <w:rPr>
                <w:sz w:val="16"/>
                <w:szCs w:val="16"/>
              </w:rPr>
              <w:t>Дополнительное соглашение от 25.04.2017 к  договору о передаче муниципального имущества в оперативное управление от 02.03.2015 №1</w:t>
            </w:r>
          </w:p>
          <w:p w:rsidR="008F33E4" w:rsidRPr="00827A7A" w:rsidRDefault="008F33E4" w:rsidP="008203E6">
            <w:pPr>
              <w:snapToGrid w:val="0"/>
              <w:jc w:val="center"/>
              <w:rPr>
                <w:b/>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15)</w:t>
            </w:r>
          </w:p>
          <w:p w:rsidR="008F33E4" w:rsidRPr="00827A7A" w:rsidRDefault="008F33E4" w:rsidP="00277E23">
            <w:pPr>
              <w:snapToGrid w:val="0"/>
              <w:jc w:val="center"/>
              <w:rPr>
                <w:sz w:val="16"/>
                <w:szCs w:val="16"/>
              </w:rPr>
            </w:pPr>
          </w:p>
          <w:p w:rsidR="008F33E4" w:rsidRPr="00827A7A" w:rsidRDefault="008F33E4" w:rsidP="00277E23">
            <w:pPr>
              <w:snapToGrid w:val="0"/>
              <w:jc w:val="center"/>
              <w:rPr>
                <w:sz w:val="16"/>
                <w:szCs w:val="16"/>
              </w:rPr>
            </w:pPr>
          </w:p>
          <w:p w:rsidR="008F33E4" w:rsidRPr="00827A7A" w:rsidRDefault="008F33E4" w:rsidP="00277E23">
            <w:pPr>
              <w:snapToGrid w:val="0"/>
              <w:jc w:val="center"/>
              <w:rPr>
                <w:sz w:val="16"/>
                <w:szCs w:val="16"/>
              </w:rPr>
            </w:pPr>
            <w:r w:rsidRPr="00827A7A">
              <w:rPr>
                <w:sz w:val="16"/>
                <w:szCs w:val="16"/>
              </w:rPr>
              <w:t>Дополнительное соглашение от 28.06.2019 к  договору о передаче муниципального имущества в оперативное управление от 02.03.2015 №1</w:t>
            </w:r>
          </w:p>
          <w:p w:rsidR="008F33E4" w:rsidRPr="00827A7A" w:rsidRDefault="008F33E4" w:rsidP="008203E6">
            <w:pPr>
              <w:snapToGrid w:val="0"/>
              <w:jc w:val="center"/>
              <w:rPr>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37)</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4277A9">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от 02.03.2015 №1</w:t>
            </w:r>
          </w:p>
          <w:p w:rsidR="00A27D1A" w:rsidRPr="00827A7A" w:rsidRDefault="008F33E4" w:rsidP="001E78E0">
            <w:pPr>
              <w:snapToGrid w:val="0"/>
              <w:jc w:val="center"/>
              <w:rPr>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41)</w:t>
            </w:r>
          </w:p>
          <w:p w:rsidR="008F33E4" w:rsidRPr="00827A7A" w:rsidRDefault="008F33E4" w:rsidP="001E78E0">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02.03.2015 №1</w:t>
            </w:r>
          </w:p>
          <w:p w:rsidR="00A27D1A" w:rsidRPr="00827A7A" w:rsidRDefault="00A27D1A" w:rsidP="001E78E0">
            <w:pPr>
              <w:snapToGrid w:val="0"/>
              <w:jc w:val="center"/>
              <w:rPr>
                <w:b/>
                <w:sz w:val="16"/>
                <w:szCs w:val="16"/>
              </w:rPr>
            </w:pPr>
            <w:r w:rsidRPr="00827A7A">
              <w:rPr>
                <w:b/>
                <w:sz w:val="16"/>
                <w:szCs w:val="16"/>
              </w:rPr>
              <w:t>(ИСКЛЮЧЕНО кв. 19)</w:t>
            </w:r>
          </w:p>
          <w:p w:rsidR="00BF684E" w:rsidRPr="00827A7A" w:rsidRDefault="00BF684E" w:rsidP="00BF684E">
            <w:pPr>
              <w:snapToGrid w:val="0"/>
              <w:jc w:val="center"/>
              <w:rPr>
                <w:sz w:val="16"/>
                <w:szCs w:val="16"/>
              </w:rPr>
            </w:pPr>
          </w:p>
          <w:p w:rsidR="00BF684E" w:rsidRPr="00827A7A" w:rsidRDefault="00BF684E" w:rsidP="00BF684E">
            <w:pPr>
              <w:snapToGrid w:val="0"/>
              <w:jc w:val="center"/>
              <w:rPr>
                <w:sz w:val="16"/>
                <w:szCs w:val="16"/>
              </w:rPr>
            </w:pPr>
            <w:r w:rsidRPr="00827A7A">
              <w:rPr>
                <w:sz w:val="16"/>
                <w:szCs w:val="16"/>
              </w:rPr>
              <w:t>Дополнительное соглашение от  27.06.2023 к  договору о передаче муниципального имущества в оперативное управление от 02.03.2015 №1</w:t>
            </w:r>
          </w:p>
          <w:p w:rsidR="00AF0B1A" w:rsidRPr="00827A7A" w:rsidRDefault="00BF684E" w:rsidP="00AF0B1A">
            <w:pPr>
              <w:snapToGrid w:val="0"/>
              <w:jc w:val="center"/>
              <w:rPr>
                <w:sz w:val="16"/>
                <w:szCs w:val="16"/>
              </w:rPr>
            </w:pPr>
            <w:r w:rsidRPr="00827A7A">
              <w:rPr>
                <w:b/>
                <w:sz w:val="16"/>
                <w:szCs w:val="16"/>
              </w:rPr>
              <w:t>(ИСКЛЮЧЕНО кв. 14)</w:t>
            </w:r>
            <w:r w:rsidR="00AF0B1A" w:rsidRPr="00827A7A">
              <w:rPr>
                <w:sz w:val="16"/>
                <w:szCs w:val="16"/>
              </w:rPr>
              <w:t xml:space="preserve"> </w:t>
            </w:r>
          </w:p>
          <w:p w:rsidR="00AF0B1A" w:rsidRPr="00827A7A" w:rsidRDefault="00AF0B1A" w:rsidP="00AF0B1A">
            <w:pPr>
              <w:snapToGrid w:val="0"/>
              <w:jc w:val="center"/>
              <w:rPr>
                <w:sz w:val="16"/>
                <w:szCs w:val="16"/>
              </w:rPr>
            </w:pPr>
          </w:p>
          <w:p w:rsidR="00AF0B1A" w:rsidRPr="00827A7A" w:rsidRDefault="00AF0B1A" w:rsidP="00AF0B1A">
            <w:pPr>
              <w:snapToGrid w:val="0"/>
              <w:jc w:val="center"/>
              <w:rPr>
                <w:sz w:val="16"/>
                <w:szCs w:val="16"/>
              </w:rPr>
            </w:pPr>
            <w:r w:rsidRPr="00827A7A">
              <w:rPr>
                <w:sz w:val="16"/>
                <w:szCs w:val="16"/>
              </w:rPr>
              <w:t>МКУ «Агентство по комплексному развитию сельских территорий»</w:t>
            </w:r>
          </w:p>
          <w:p w:rsidR="00AF0B1A" w:rsidRPr="00827A7A" w:rsidRDefault="00AF0B1A" w:rsidP="00AF0B1A">
            <w:pPr>
              <w:snapToGrid w:val="0"/>
              <w:jc w:val="center"/>
              <w:rPr>
                <w:sz w:val="16"/>
                <w:szCs w:val="16"/>
              </w:rPr>
            </w:pPr>
            <w:r w:rsidRPr="00827A7A">
              <w:rPr>
                <w:sz w:val="16"/>
                <w:szCs w:val="16"/>
              </w:rPr>
              <w:t>ОГРН 1167329050217</w:t>
            </w:r>
          </w:p>
          <w:p w:rsidR="00BF684E" w:rsidRPr="00827A7A" w:rsidRDefault="00AF0B1A" w:rsidP="0041783F">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 от 02.03.2015</w:t>
            </w:r>
          </w:p>
        </w:tc>
        <w:tc>
          <w:tcPr>
            <w:tcW w:w="567" w:type="dxa"/>
            <w:shd w:val="clear" w:color="auto" w:fill="auto"/>
          </w:tcPr>
          <w:p w:rsidR="008F33E4" w:rsidRPr="00827A7A" w:rsidRDefault="008F33E4" w:rsidP="002C5D27">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E20C3C">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87</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20-квартирный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19</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5, 15, 19)</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182,02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3608,86</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8F33E4" w:rsidRPr="00827A7A" w:rsidRDefault="008F33E4" w:rsidP="006D12FC">
            <w:pPr>
              <w:snapToGrid w:val="0"/>
              <w:jc w:val="center"/>
              <w:rPr>
                <w:sz w:val="16"/>
                <w:szCs w:val="16"/>
              </w:rPr>
            </w:pPr>
          </w:p>
          <w:p w:rsidR="008F33E4" w:rsidRPr="00827A7A" w:rsidRDefault="008F33E4" w:rsidP="001E78E0">
            <w:pPr>
              <w:snapToGrid w:val="0"/>
              <w:jc w:val="center"/>
              <w:rPr>
                <w:sz w:val="16"/>
                <w:szCs w:val="16"/>
              </w:rPr>
            </w:pPr>
            <w:r w:rsidRPr="00827A7A">
              <w:rPr>
                <w:sz w:val="16"/>
                <w:szCs w:val="16"/>
              </w:rPr>
              <w:t>19.04.2017</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A27D1A" w:rsidRPr="00827A7A" w:rsidRDefault="00A27D1A" w:rsidP="00A27D1A">
            <w:pPr>
              <w:pStyle w:val="24"/>
            </w:pPr>
            <w:r w:rsidRPr="00827A7A">
              <w:t>Постановление админитрации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A27D1A" w:rsidRPr="00827A7A" w:rsidRDefault="00A27D1A" w:rsidP="008203E6">
            <w:pPr>
              <w:pStyle w:val="24"/>
            </w:pPr>
          </w:p>
          <w:p w:rsidR="008F33E4" w:rsidRPr="00827A7A" w:rsidRDefault="008F33E4" w:rsidP="008203E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A27D1A">
            <w:pPr>
              <w:jc w:val="center"/>
              <w:rPr>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15)</w:t>
            </w:r>
          </w:p>
        </w:tc>
        <w:tc>
          <w:tcPr>
            <w:tcW w:w="2126" w:type="dxa"/>
            <w:shd w:val="clear" w:color="auto" w:fill="auto"/>
          </w:tcPr>
          <w:p w:rsidR="00A27D1A" w:rsidRPr="00827A7A" w:rsidRDefault="00A27D1A" w:rsidP="00A27D1A">
            <w:pPr>
              <w:snapToGrid w:val="0"/>
              <w:jc w:val="center"/>
              <w:rPr>
                <w:sz w:val="16"/>
                <w:szCs w:val="16"/>
              </w:rPr>
            </w:pPr>
            <w:r w:rsidRPr="00827A7A">
              <w:rPr>
                <w:sz w:val="16"/>
                <w:szCs w:val="16"/>
              </w:rPr>
              <w:t>Муниципальное образование</w:t>
            </w:r>
          </w:p>
          <w:p w:rsidR="00A27D1A" w:rsidRPr="00827A7A" w:rsidRDefault="00A27D1A" w:rsidP="00A27D1A">
            <w:pPr>
              <w:snapToGrid w:val="0"/>
              <w:jc w:val="center"/>
              <w:rPr>
                <w:sz w:val="16"/>
                <w:szCs w:val="16"/>
              </w:rPr>
            </w:pPr>
            <w:r w:rsidRPr="00827A7A">
              <w:rPr>
                <w:sz w:val="16"/>
                <w:szCs w:val="16"/>
              </w:rPr>
              <w:t>«Чердаклинский район»</w:t>
            </w:r>
          </w:p>
          <w:p w:rsidR="00A27D1A" w:rsidRPr="00827A7A" w:rsidRDefault="00A27D1A" w:rsidP="00A27D1A">
            <w:pPr>
              <w:snapToGrid w:val="0"/>
              <w:jc w:val="center"/>
              <w:rPr>
                <w:sz w:val="16"/>
                <w:szCs w:val="16"/>
              </w:rPr>
            </w:pPr>
            <w:r w:rsidRPr="00827A7A">
              <w:rPr>
                <w:sz w:val="16"/>
                <w:szCs w:val="16"/>
              </w:rPr>
              <w:t>Ульяновской области</w:t>
            </w: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A27D1A" w:rsidRPr="00827A7A" w:rsidRDefault="00A27D1A" w:rsidP="008203E6">
            <w:pPr>
              <w:snapToGrid w:val="0"/>
              <w:jc w:val="center"/>
              <w:rPr>
                <w:sz w:val="16"/>
                <w:szCs w:val="16"/>
              </w:rPr>
            </w:pPr>
          </w:p>
          <w:p w:rsidR="008F33E4" w:rsidRPr="00827A7A" w:rsidRDefault="00A27D1A" w:rsidP="008203E6">
            <w:pPr>
              <w:snapToGrid w:val="0"/>
              <w:jc w:val="center"/>
              <w:rPr>
                <w:sz w:val="16"/>
                <w:szCs w:val="16"/>
              </w:rPr>
            </w:pPr>
            <w:r w:rsidRPr="00827A7A">
              <w:rPr>
                <w:sz w:val="16"/>
                <w:szCs w:val="16"/>
              </w:rPr>
              <w:t xml:space="preserve">Передано в </w:t>
            </w:r>
            <w:r w:rsidR="008F33E4" w:rsidRPr="00827A7A">
              <w:rPr>
                <w:sz w:val="16"/>
                <w:szCs w:val="16"/>
              </w:rPr>
              <w:t>МКУ «Комитет ЖКХ хозяйства и строительства Чердаклинского района Ульяновской области Договор о передачи муниципального имущества в оперативное управление 02.03.2015 №1</w:t>
            </w:r>
          </w:p>
          <w:p w:rsidR="008F33E4" w:rsidRPr="00827A7A" w:rsidRDefault="008F33E4" w:rsidP="008203E6">
            <w:pPr>
              <w:snapToGrid w:val="0"/>
              <w:jc w:val="center"/>
              <w:rPr>
                <w:sz w:val="16"/>
                <w:szCs w:val="16"/>
              </w:rPr>
            </w:pPr>
            <w:r w:rsidRPr="00827A7A">
              <w:rPr>
                <w:sz w:val="16"/>
                <w:szCs w:val="16"/>
              </w:rPr>
              <w:t>Доп</w:t>
            </w:r>
            <w:r w:rsidR="00A27D1A" w:rsidRPr="00827A7A">
              <w:rPr>
                <w:sz w:val="16"/>
                <w:szCs w:val="16"/>
              </w:rPr>
              <w:t>олнительное</w:t>
            </w:r>
            <w:r w:rsidRPr="00827A7A">
              <w:rPr>
                <w:sz w:val="16"/>
                <w:szCs w:val="16"/>
              </w:rPr>
              <w:t xml:space="preserve"> соглашение от 25.04.2017 к  Договору о передаче муниципального имущества в оперативное управление от 02.03.2015 №1</w:t>
            </w:r>
          </w:p>
          <w:p w:rsidR="008F33E4" w:rsidRPr="00827A7A" w:rsidRDefault="008F33E4" w:rsidP="008203E6">
            <w:pPr>
              <w:snapToGrid w:val="0"/>
              <w:jc w:val="center"/>
              <w:rPr>
                <w:b/>
                <w:sz w:val="16"/>
                <w:szCs w:val="16"/>
              </w:rPr>
            </w:pPr>
            <w:r w:rsidRPr="00827A7A">
              <w:rPr>
                <w:b/>
                <w:sz w:val="16"/>
                <w:szCs w:val="16"/>
              </w:rPr>
              <w:t>(</w:t>
            </w:r>
            <w:r w:rsidR="00A27D1A" w:rsidRPr="00827A7A">
              <w:rPr>
                <w:b/>
                <w:sz w:val="16"/>
                <w:szCs w:val="16"/>
              </w:rPr>
              <w:t xml:space="preserve">ИСКЛЮЧЕНО </w:t>
            </w:r>
            <w:r w:rsidRPr="00827A7A">
              <w:rPr>
                <w:b/>
                <w:sz w:val="16"/>
                <w:szCs w:val="16"/>
              </w:rPr>
              <w:t>кв 15)</w:t>
            </w:r>
          </w:p>
          <w:p w:rsidR="008F33E4" w:rsidRPr="00827A7A" w:rsidRDefault="008F33E4" w:rsidP="008203E6">
            <w:pPr>
              <w:snapToGrid w:val="0"/>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88</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42-квартирный жилой дом</w:t>
            </w:r>
          </w:p>
          <w:p w:rsidR="008F33E4" w:rsidRPr="00827A7A" w:rsidRDefault="008F33E4" w:rsidP="008203E6">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1 Микрорайон, 20</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6, 7, 25, 32)</w:t>
            </w:r>
          </w:p>
        </w:tc>
        <w:tc>
          <w:tcPr>
            <w:tcW w:w="567" w:type="dxa"/>
            <w:shd w:val="clear" w:color="auto" w:fill="auto"/>
          </w:tcPr>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179,48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2843,36</w:t>
            </w:r>
          </w:p>
        </w:tc>
        <w:tc>
          <w:tcPr>
            <w:tcW w:w="850" w:type="dxa"/>
            <w:shd w:val="clear" w:color="auto" w:fill="auto"/>
          </w:tcPr>
          <w:p w:rsidR="008F33E4" w:rsidRPr="00827A7A" w:rsidRDefault="008F33E4" w:rsidP="008203E6">
            <w:pPr>
              <w:snapToGrid w:val="0"/>
              <w:jc w:val="center"/>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5219C6" w:rsidRPr="00827A7A" w:rsidRDefault="005219C6" w:rsidP="008203E6">
            <w:pPr>
              <w:jc w:val="center"/>
              <w:rPr>
                <w:sz w:val="16"/>
                <w:szCs w:val="16"/>
              </w:rPr>
            </w:pPr>
          </w:p>
          <w:p w:rsidR="005219C6" w:rsidRPr="00827A7A" w:rsidRDefault="005219C6" w:rsidP="008203E6">
            <w:pPr>
              <w:jc w:val="center"/>
              <w:rPr>
                <w:sz w:val="16"/>
                <w:szCs w:val="16"/>
              </w:rPr>
            </w:pPr>
          </w:p>
          <w:p w:rsidR="005219C6" w:rsidRPr="00827A7A" w:rsidRDefault="005219C6" w:rsidP="008203E6">
            <w:pPr>
              <w:jc w:val="center"/>
              <w:rPr>
                <w:sz w:val="16"/>
                <w:szCs w:val="16"/>
              </w:rPr>
            </w:pPr>
          </w:p>
          <w:p w:rsidR="005219C6" w:rsidRPr="00827A7A" w:rsidRDefault="005219C6" w:rsidP="008203E6">
            <w:pPr>
              <w:jc w:val="center"/>
              <w:rPr>
                <w:sz w:val="16"/>
                <w:szCs w:val="16"/>
              </w:rPr>
            </w:pPr>
          </w:p>
          <w:p w:rsidR="005219C6" w:rsidRPr="00827A7A" w:rsidRDefault="005219C6" w:rsidP="008203E6">
            <w:pPr>
              <w:jc w:val="center"/>
              <w:rPr>
                <w:sz w:val="16"/>
                <w:szCs w:val="16"/>
              </w:rPr>
            </w:pPr>
          </w:p>
          <w:p w:rsidR="005219C6" w:rsidRPr="00827A7A" w:rsidRDefault="005219C6" w:rsidP="008203E6">
            <w:pPr>
              <w:jc w:val="center"/>
              <w:rPr>
                <w:sz w:val="16"/>
                <w:szCs w:val="16"/>
              </w:rPr>
            </w:pPr>
          </w:p>
          <w:p w:rsidR="005219C6" w:rsidRPr="00827A7A" w:rsidRDefault="005219C6" w:rsidP="008203E6">
            <w:pPr>
              <w:jc w:val="center"/>
              <w:rPr>
                <w:sz w:val="16"/>
                <w:szCs w:val="16"/>
              </w:rPr>
            </w:pPr>
          </w:p>
          <w:p w:rsidR="005219C6" w:rsidRPr="00827A7A" w:rsidRDefault="005219C6" w:rsidP="008203E6">
            <w:pPr>
              <w:jc w:val="center"/>
              <w:rPr>
                <w:sz w:val="16"/>
                <w:szCs w:val="16"/>
              </w:rPr>
            </w:pPr>
          </w:p>
          <w:p w:rsidR="008F33E4" w:rsidRPr="00827A7A" w:rsidRDefault="008F33E4" w:rsidP="008203E6">
            <w:pPr>
              <w:jc w:val="center"/>
              <w:rPr>
                <w:sz w:val="16"/>
                <w:szCs w:val="16"/>
              </w:rPr>
            </w:pPr>
          </w:p>
          <w:p w:rsidR="005219C6" w:rsidRPr="00827A7A" w:rsidRDefault="005219C6" w:rsidP="008203E6">
            <w:pPr>
              <w:jc w:val="center"/>
              <w:rPr>
                <w:sz w:val="16"/>
                <w:szCs w:val="16"/>
              </w:rPr>
            </w:pPr>
          </w:p>
          <w:p w:rsidR="008F33E4" w:rsidRPr="00827A7A" w:rsidRDefault="008F33E4" w:rsidP="008203E6">
            <w:pPr>
              <w:jc w:val="center"/>
              <w:rPr>
                <w:sz w:val="16"/>
                <w:szCs w:val="16"/>
              </w:rPr>
            </w:pPr>
          </w:p>
          <w:p w:rsidR="008F33E4" w:rsidRPr="00827A7A" w:rsidRDefault="008F33E4" w:rsidP="008203E6">
            <w:pPr>
              <w:jc w:val="center"/>
              <w:rPr>
                <w:sz w:val="16"/>
                <w:szCs w:val="16"/>
              </w:rPr>
            </w:pPr>
          </w:p>
          <w:p w:rsidR="008F33E4" w:rsidRPr="00827A7A" w:rsidRDefault="008F33E4" w:rsidP="006D12FC">
            <w:pPr>
              <w:jc w:val="center"/>
              <w:rPr>
                <w:sz w:val="16"/>
                <w:szCs w:val="16"/>
              </w:rPr>
            </w:pPr>
          </w:p>
          <w:p w:rsidR="008F33E4" w:rsidRPr="00827A7A" w:rsidRDefault="008F33E4" w:rsidP="006D12FC">
            <w:pPr>
              <w:jc w:val="center"/>
              <w:rPr>
                <w:sz w:val="16"/>
                <w:szCs w:val="16"/>
              </w:rPr>
            </w:pPr>
            <w:r w:rsidRPr="00827A7A">
              <w:rPr>
                <w:sz w:val="16"/>
                <w:szCs w:val="16"/>
              </w:rPr>
              <w:t>19.04.2017</w:t>
            </w:r>
          </w:p>
          <w:p w:rsidR="008F33E4" w:rsidRPr="00827A7A" w:rsidRDefault="008F33E4" w:rsidP="006D12FC">
            <w:pPr>
              <w:jc w:val="center"/>
              <w:rPr>
                <w:sz w:val="16"/>
                <w:szCs w:val="16"/>
              </w:rPr>
            </w:pPr>
          </w:p>
          <w:p w:rsidR="008F33E4" w:rsidRPr="00827A7A" w:rsidRDefault="008F33E4" w:rsidP="006D12FC">
            <w:pPr>
              <w:jc w:val="center"/>
              <w:rPr>
                <w:sz w:val="16"/>
                <w:szCs w:val="16"/>
              </w:rPr>
            </w:pPr>
          </w:p>
          <w:p w:rsidR="008F33E4" w:rsidRPr="00827A7A" w:rsidRDefault="008F33E4" w:rsidP="006D12FC">
            <w:pPr>
              <w:jc w:val="center"/>
              <w:rPr>
                <w:sz w:val="16"/>
                <w:szCs w:val="16"/>
              </w:rPr>
            </w:pPr>
          </w:p>
          <w:p w:rsidR="008F33E4" w:rsidRPr="00827A7A" w:rsidRDefault="008F33E4" w:rsidP="006D12FC">
            <w:pPr>
              <w:jc w:val="center"/>
              <w:rPr>
                <w:sz w:val="16"/>
                <w:szCs w:val="16"/>
              </w:rPr>
            </w:pPr>
          </w:p>
          <w:p w:rsidR="008F33E4" w:rsidRPr="00827A7A" w:rsidRDefault="008F33E4" w:rsidP="006D12FC">
            <w:pPr>
              <w:jc w:val="center"/>
              <w:rPr>
                <w:sz w:val="16"/>
                <w:szCs w:val="16"/>
              </w:rPr>
            </w:pPr>
          </w:p>
          <w:p w:rsidR="008F33E4" w:rsidRPr="00827A7A" w:rsidRDefault="008F33E4" w:rsidP="006D12FC">
            <w:pPr>
              <w:jc w:val="center"/>
              <w:rPr>
                <w:sz w:val="16"/>
                <w:szCs w:val="16"/>
              </w:rPr>
            </w:pPr>
          </w:p>
          <w:p w:rsidR="008F33E4" w:rsidRPr="00827A7A" w:rsidRDefault="008F33E4" w:rsidP="006D12FC">
            <w:pPr>
              <w:jc w:val="center"/>
              <w:rPr>
                <w:sz w:val="16"/>
                <w:szCs w:val="16"/>
              </w:rPr>
            </w:pP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5219C6" w:rsidRPr="00827A7A" w:rsidRDefault="005219C6" w:rsidP="005219C6">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5219C6" w:rsidRPr="00827A7A" w:rsidRDefault="005219C6" w:rsidP="008203E6">
            <w:pPr>
              <w:tabs>
                <w:tab w:val="left" w:pos="1800"/>
              </w:tabs>
              <w:jc w:val="center"/>
              <w:rPr>
                <w:sz w:val="16"/>
                <w:szCs w:val="16"/>
              </w:rPr>
            </w:pPr>
          </w:p>
          <w:p w:rsidR="008F33E4" w:rsidRPr="00827A7A" w:rsidRDefault="008F33E4" w:rsidP="008203E6">
            <w:pPr>
              <w:tabs>
                <w:tab w:val="left" w:pos="1800"/>
              </w:tabs>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19.04.2017 № 258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8203E6">
            <w:pPr>
              <w:tabs>
                <w:tab w:val="left" w:pos="1800"/>
              </w:tabs>
              <w:jc w:val="center"/>
              <w:rPr>
                <w:b/>
                <w:sz w:val="16"/>
                <w:szCs w:val="16"/>
              </w:rPr>
            </w:pPr>
            <w:r w:rsidRPr="00827A7A">
              <w:rPr>
                <w:b/>
                <w:sz w:val="16"/>
                <w:szCs w:val="16"/>
              </w:rPr>
              <w:t>(</w:t>
            </w:r>
            <w:r w:rsidR="005219C6" w:rsidRPr="00827A7A">
              <w:rPr>
                <w:b/>
                <w:sz w:val="16"/>
                <w:szCs w:val="16"/>
              </w:rPr>
              <w:t xml:space="preserve">ИСКЛЮЧЕНО </w:t>
            </w:r>
            <w:r w:rsidRPr="00827A7A">
              <w:rPr>
                <w:b/>
                <w:sz w:val="16"/>
                <w:szCs w:val="16"/>
              </w:rPr>
              <w:t>кв 7)</w:t>
            </w:r>
          </w:p>
          <w:p w:rsidR="008F33E4" w:rsidRPr="00827A7A" w:rsidRDefault="008F33E4" w:rsidP="008203E6">
            <w:pPr>
              <w:tabs>
                <w:tab w:val="left" w:pos="1800"/>
              </w:tabs>
              <w:jc w:val="center"/>
              <w:rPr>
                <w:sz w:val="16"/>
                <w:szCs w:val="16"/>
              </w:rPr>
            </w:pPr>
          </w:p>
        </w:tc>
        <w:tc>
          <w:tcPr>
            <w:tcW w:w="2126" w:type="dxa"/>
            <w:shd w:val="clear" w:color="auto" w:fill="auto"/>
          </w:tcPr>
          <w:p w:rsidR="008F33E4" w:rsidRPr="00827A7A" w:rsidRDefault="005219C6" w:rsidP="008203E6">
            <w:pPr>
              <w:snapToGrid w:val="0"/>
              <w:jc w:val="center"/>
              <w:rPr>
                <w:sz w:val="16"/>
                <w:szCs w:val="16"/>
              </w:rPr>
            </w:pPr>
            <w:r w:rsidRPr="00827A7A">
              <w:rPr>
                <w:sz w:val="16"/>
                <w:szCs w:val="16"/>
              </w:rPr>
              <w:t>Муниципальное образование</w:t>
            </w:r>
          </w:p>
          <w:p w:rsidR="008F33E4" w:rsidRPr="00827A7A" w:rsidRDefault="008F33E4" w:rsidP="008203E6">
            <w:pPr>
              <w:snapToGrid w:val="0"/>
              <w:jc w:val="center"/>
              <w:rPr>
                <w:sz w:val="16"/>
                <w:szCs w:val="16"/>
              </w:rPr>
            </w:pPr>
            <w:r w:rsidRPr="00827A7A">
              <w:rPr>
                <w:sz w:val="16"/>
                <w:szCs w:val="16"/>
              </w:rPr>
              <w:t>«Чердаклинский район»</w:t>
            </w:r>
          </w:p>
          <w:p w:rsidR="008F33E4" w:rsidRPr="00827A7A" w:rsidRDefault="005219C6" w:rsidP="008203E6">
            <w:pPr>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8203E6">
            <w:pPr>
              <w:snapToGrid w:val="0"/>
              <w:jc w:val="center"/>
              <w:rPr>
                <w:sz w:val="16"/>
                <w:szCs w:val="16"/>
              </w:rPr>
            </w:pPr>
          </w:p>
          <w:p w:rsidR="005219C6" w:rsidRPr="00827A7A" w:rsidRDefault="005219C6" w:rsidP="005219C6">
            <w:pPr>
              <w:snapToGrid w:val="0"/>
              <w:jc w:val="center"/>
              <w:rPr>
                <w:sz w:val="16"/>
                <w:szCs w:val="16"/>
              </w:rPr>
            </w:pPr>
            <w:r w:rsidRPr="00827A7A">
              <w:rPr>
                <w:sz w:val="16"/>
                <w:szCs w:val="16"/>
              </w:rPr>
              <w:t xml:space="preserve">Передан </w:t>
            </w:r>
            <w:r w:rsidR="008F33E4" w:rsidRPr="00827A7A">
              <w:rPr>
                <w:sz w:val="16"/>
                <w:szCs w:val="16"/>
              </w:rPr>
              <w:t>в МКУ «Комитет ЖКХ хозяйства и строительства Чердаклинского района Ульяновской области</w:t>
            </w:r>
            <w:r w:rsidRPr="00827A7A">
              <w:rPr>
                <w:sz w:val="16"/>
                <w:szCs w:val="16"/>
              </w:rPr>
              <w:t xml:space="preserve"> Договор о передачи муниципального имущества в оперативное управление 02.03.2015 №1</w:t>
            </w:r>
          </w:p>
          <w:p w:rsidR="008F33E4" w:rsidRPr="00827A7A" w:rsidRDefault="008F33E4" w:rsidP="008203E6">
            <w:pPr>
              <w:jc w:val="center"/>
              <w:rPr>
                <w:sz w:val="16"/>
                <w:szCs w:val="16"/>
              </w:rPr>
            </w:pPr>
            <w:r w:rsidRPr="00827A7A">
              <w:rPr>
                <w:sz w:val="16"/>
                <w:szCs w:val="16"/>
              </w:rPr>
              <w:t>Доп</w:t>
            </w:r>
            <w:r w:rsidR="005219C6" w:rsidRPr="00827A7A">
              <w:rPr>
                <w:sz w:val="16"/>
                <w:szCs w:val="16"/>
              </w:rPr>
              <w:t>олнительно</w:t>
            </w:r>
            <w:r w:rsidR="00D16DB1" w:rsidRPr="00827A7A">
              <w:rPr>
                <w:sz w:val="16"/>
                <w:szCs w:val="16"/>
              </w:rPr>
              <w:t xml:space="preserve">е                                                                                                                </w:t>
            </w:r>
            <w:r w:rsidR="005219C6" w:rsidRPr="00827A7A">
              <w:rPr>
                <w:sz w:val="16"/>
                <w:szCs w:val="16"/>
              </w:rPr>
              <w:t xml:space="preserve"> </w:t>
            </w:r>
            <w:r w:rsidRPr="00827A7A">
              <w:rPr>
                <w:sz w:val="16"/>
                <w:szCs w:val="16"/>
              </w:rPr>
              <w:t xml:space="preserve"> соглашение от 25.04.2017 к договору о передаче муниципального имущества в оперативное управление от 02.03.2015 №1</w:t>
            </w:r>
          </w:p>
          <w:p w:rsidR="008F33E4" w:rsidRPr="00827A7A" w:rsidRDefault="008F33E4" w:rsidP="002C5D27">
            <w:pPr>
              <w:jc w:val="center"/>
              <w:rPr>
                <w:b/>
                <w:sz w:val="16"/>
                <w:szCs w:val="16"/>
              </w:rPr>
            </w:pPr>
            <w:r w:rsidRPr="00827A7A">
              <w:rPr>
                <w:b/>
                <w:sz w:val="16"/>
                <w:szCs w:val="16"/>
              </w:rPr>
              <w:t>(</w:t>
            </w:r>
            <w:r w:rsidR="005219C6" w:rsidRPr="00827A7A">
              <w:rPr>
                <w:b/>
                <w:sz w:val="16"/>
                <w:szCs w:val="16"/>
              </w:rPr>
              <w:t xml:space="preserve">ИСКЛЮЧЕНО </w:t>
            </w:r>
            <w:r w:rsidRPr="00827A7A">
              <w:rPr>
                <w:b/>
                <w:sz w:val="16"/>
                <w:szCs w:val="16"/>
              </w:rPr>
              <w:t>кв 7)</w:t>
            </w:r>
          </w:p>
        </w:tc>
        <w:tc>
          <w:tcPr>
            <w:tcW w:w="567" w:type="dxa"/>
            <w:shd w:val="clear" w:color="auto" w:fill="auto"/>
          </w:tcPr>
          <w:p w:rsidR="008F33E4" w:rsidRPr="00827A7A" w:rsidRDefault="008F33E4" w:rsidP="002C5D27">
            <w:pPr>
              <w:jc w:val="center"/>
            </w:pPr>
            <w:r w:rsidRPr="00827A7A">
              <w:rPr>
                <w:sz w:val="16"/>
                <w:szCs w:val="16"/>
              </w:rPr>
              <w:t>Не зарегистрировано</w:t>
            </w:r>
          </w:p>
        </w:tc>
        <w:tc>
          <w:tcPr>
            <w:tcW w:w="709" w:type="dxa"/>
          </w:tcPr>
          <w:p w:rsidR="00186E6D" w:rsidRPr="00827A7A" w:rsidRDefault="00186E6D" w:rsidP="00186E6D">
            <w:pPr>
              <w:suppressAutoHyphens w:val="0"/>
              <w:autoSpaceDE w:val="0"/>
              <w:autoSpaceDN w:val="0"/>
              <w:adjustRightInd w:val="0"/>
              <w:jc w:val="center"/>
              <w:rPr>
                <w:b/>
                <w:sz w:val="16"/>
                <w:szCs w:val="16"/>
              </w:rPr>
            </w:pPr>
            <w:r w:rsidRPr="00827A7A">
              <w:rPr>
                <w:b/>
                <w:sz w:val="16"/>
                <w:szCs w:val="16"/>
              </w:rPr>
              <w:t>Кв. 25</w:t>
            </w:r>
          </w:p>
          <w:p w:rsidR="00186E6D" w:rsidRPr="00827A7A" w:rsidRDefault="00186E6D" w:rsidP="00186E6D">
            <w:pPr>
              <w:suppressAutoHyphens w:val="0"/>
              <w:autoSpaceDE w:val="0"/>
              <w:autoSpaceDN w:val="0"/>
              <w:adjustRightInd w:val="0"/>
              <w:jc w:val="center"/>
              <w:rPr>
                <w:sz w:val="16"/>
                <w:szCs w:val="16"/>
              </w:rPr>
            </w:pPr>
            <w:r w:rsidRPr="00827A7A">
              <w:rPr>
                <w:rFonts w:hint="eastAsia"/>
                <w:sz w:val="16"/>
                <w:szCs w:val="16"/>
              </w:rPr>
              <w:t>Собственность</w:t>
            </w:r>
          </w:p>
          <w:p w:rsidR="00186E6D" w:rsidRPr="00827A7A" w:rsidRDefault="00186E6D" w:rsidP="00186E6D">
            <w:pPr>
              <w:suppressAutoHyphens w:val="0"/>
              <w:autoSpaceDE w:val="0"/>
              <w:autoSpaceDN w:val="0"/>
              <w:adjustRightInd w:val="0"/>
              <w:jc w:val="center"/>
              <w:rPr>
                <w:sz w:val="16"/>
                <w:szCs w:val="16"/>
              </w:rPr>
            </w:pPr>
            <w:r w:rsidRPr="00827A7A">
              <w:rPr>
                <w:sz w:val="16"/>
                <w:szCs w:val="16"/>
              </w:rPr>
              <w:t>73:21:180101:403-73/007/2017-1</w:t>
            </w:r>
          </w:p>
          <w:p w:rsidR="008F33E4" w:rsidRPr="00827A7A" w:rsidRDefault="00186E6D" w:rsidP="00186E6D">
            <w:pPr>
              <w:snapToGrid w:val="0"/>
              <w:jc w:val="center"/>
              <w:rPr>
                <w:sz w:val="16"/>
                <w:szCs w:val="16"/>
              </w:rPr>
            </w:pPr>
            <w:r w:rsidRPr="00827A7A">
              <w:rPr>
                <w:sz w:val="16"/>
                <w:szCs w:val="16"/>
              </w:rPr>
              <w:t>21.07.2017</w:t>
            </w: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E20C3C">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90</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2-квартирный жилой дом</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73:21:180318:70</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с. Озерки, ул. Звездная, </w:t>
            </w:r>
            <w:r w:rsidR="00514515" w:rsidRPr="00827A7A">
              <w:rPr>
                <w:rFonts w:ascii="Times New Roman" w:hAnsi="Times New Roman" w:cs="Times New Roman"/>
                <w:sz w:val="16"/>
                <w:szCs w:val="16"/>
              </w:rPr>
              <w:t xml:space="preserve">д. </w:t>
            </w:r>
            <w:r w:rsidRPr="00827A7A">
              <w:rPr>
                <w:rFonts w:ascii="Times New Roman" w:hAnsi="Times New Roman" w:cs="Times New Roman"/>
                <w:sz w:val="16"/>
                <w:szCs w:val="16"/>
              </w:rPr>
              <w:t>4, кв. 1</w:t>
            </w:r>
          </w:p>
        </w:tc>
        <w:tc>
          <w:tcPr>
            <w:tcW w:w="567" w:type="dxa"/>
            <w:shd w:val="clear" w:color="auto" w:fill="auto"/>
          </w:tcPr>
          <w:p w:rsidR="008F33E4" w:rsidRPr="00827A7A" w:rsidRDefault="008F33E4" w:rsidP="008203E6">
            <w:pPr>
              <w:keepNext/>
              <w:snapToGrid w:val="0"/>
              <w:jc w:val="center"/>
              <w:outlineLvl w:val="0"/>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72,1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412,58</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sz w:val="16"/>
                <w:szCs w:val="16"/>
              </w:rPr>
            </w:pPr>
          </w:p>
        </w:tc>
        <w:tc>
          <w:tcPr>
            <w:tcW w:w="2126" w:type="dxa"/>
            <w:shd w:val="clear" w:color="auto" w:fill="auto"/>
          </w:tcPr>
          <w:p w:rsidR="008F33E4" w:rsidRPr="00827A7A" w:rsidRDefault="00D24B24" w:rsidP="008203E6">
            <w:pPr>
              <w:snapToGrid w:val="0"/>
              <w:jc w:val="center"/>
              <w:rPr>
                <w:sz w:val="16"/>
                <w:szCs w:val="16"/>
              </w:rPr>
            </w:pPr>
            <w:r w:rsidRPr="00827A7A">
              <w:rPr>
                <w:sz w:val="16"/>
                <w:szCs w:val="16"/>
              </w:rPr>
              <w:t xml:space="preserve">Муниципальное образование </w:t>
            </w:r>
            <w:r w:rsidR="008F33E4" w:rsidRPr="00827A7A">
              <w:rPr>
                <w:sz w:val="16"/>
                <w:szCs w:val="16"/>
              </w:rPr>
              <w:t>«Чердаклинский район»</w:t>
            </w:r>
          </w:p>
          <w:p w:rsidR="008F33E4" w:rsidRPr="00827A7A" w:rsidRDefault="00D24B24" w:rsidP="008203E6">
            <w:pPr>
              <w:snapToGrid w:val="0"/>
              <w:jc w:val="center"/>
              <w:rPr>
                <w:sz w:val="16"/>
                <w:szCs w:val="16"/>
              </w:rPr>
            </w:pPr>
            <w:r w:rsidRPr="00827A7A">
              <w:rPr>
                <w:sz w:val="16"/>
                <w:szCs w:val="16"/>
              </w:rPr>
              <w:t>Ульяновской области</w:t>
            </w: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jc w:val="center"/>
              <w:rPr>
                <w:sz w:val="16"/>
                <w:szCs w:val="16"/>
              </w:rPr>
            </w:pPr>
            <w:r w:rsidRPr="00827A7A">
              <w:rPr>
                <w:sz w:val="16"/>
                <w:szCs w:val="16"/>
              </w:rPr>
              <w:t xml:space="preserve"> МКУ «Комитет ЖКХ хозяйства и строительства Чердаклинского района Ульяновской области</w:t>
            </w:r>
          </w:p>
          <w:p w:rsidR="008F33E4" w:rsidRPr="00827A7A" w:rsidRDefault="008F33E4" w:rsidP="00175FA2">
            <w:pPr>
              <w:jc w:val="center"/>
              <w:rPr>
                <w:sz w:val="16"/>
                <w:szCs w:val="16"/>
              </w:rPr>
            </w:pPr>
          </w:p>
        </w:tc>
        <w:tc>
          <w:tcPr>
            <w:tcW w:w="567" w:type="dxa"/>
            <w:shd w:val="clear" w:color="auto" w:fill="auto"/>
          </w:tcPr>
          <w:p w:rsidR="008F33E4" w:rsidRPr="00827A7A" w:rsidRDefault="008F33E4" w:rsidP="00C802F6">
            <w:pPr>
              <w:snapToGrid w:val="0"/>
              <w:jc w:val="center"/>
              <w:rPr>
                <w:sz w:val="16"/>
                <w:szCs w:val="16"/>
              </w:rP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E20C3C">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91</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Жилой дом</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Неверова, 10</w:t>
            </w:r>
          </w:p>
        </w:tc>
        <w:tc>
          <w:tcPr>
            <w:tcW w:w="567" w:type="dxa"/>
            <w:shd w:val="clear" w:color="auto" w:fill="auto"/>
          </w:tcPr>
          <w:p w:rsidR="008F33E4" w:rsidRPr="00827A7A" w:rsidRDefault="008F33E4" w:rsidP="008203E6">
            <w:pPr>
              <w:keepNext/>
              <w:snapToGrid w:val="0"/>
              <w:jc w:val="center"/>
              <w:outlineLvl w:val="0"/>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55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21,96</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sz w:val="16"/>
                <w:szCs w:val="16"/>
              </w:rPr>
            </w:pPr>
          </w:p>
        </w:tc>
        <w:tc>
          <w:tcPr>
            <w:tcW w:w="2126" w:type="dxa"/>
            <w:shd w:val="clear" w:color="auto" w:fill="auto"/>
          </w:tcPr>
          <w:p w:rsidR="00D24B24" w:rsidRPr="00827A7A" w:rsidRDefault="00D24B24" w:rsidP="00D24B24">
            <w:pPr>
              <w:snapToGrid w:val="0"/>
              <w:jc w:val="center"/>
              <w:rPr>
                <w:sz w:val="16"/>
                <w:szCs w:val="16"/>
              </w:rPr>
            </w:pPr>
            <w:r w:rsidRPr="00827A7A">
              <w:rPr>
                <w:sz w:val="16"/>
                <w:szCs w:val="16"/>
              </w:rPr>
              <w:t>Муниципальное образование «Чердаклинский район»</w:t>
            </w:r>
          </w:p>
          <w:p w:rsidR="00D24B24" w:rsidRPr="00827A7A" w:rsidRDefault="00D24B24" w:rsidP="00D24B24">
            <w:pPr>
              <w:snapToGrid w:val="0"/>
              <w:jc w:val="center"/>
              <w:rPr>
                <w:sz w:val="16"/>
                <w:szCs w:val="16"/>
              </w:rPr>
            </w:pPr>
            <w:r w:rsidRPr="00827A7A">
              <w:rPr>
                <w:sz w:val="16"/>
                <w:szCs w:val="16"/>
              </w:rPr>
              <w:t>Ульяновской области</w:t>
            </w:r>
          </w:p>
          <w:p w:rsidR="008F33E4" w:rsidRPr="00827A7A" w:rsidRDefault="00365E74" w:rsidP="00175FA2">
            <w:pPr>
              <w:rPr>
                <w:sz w:val="16"/>
                <w:szCs w:val="16"/>
              </w:rPr>
            </w:pPr>
            <w:r w:rsidRPr="00827A7A">
              <w:rPr>
                <w:sz w:val="16"/>
                <w:szCs w:val="16"/>
              </w:rPr>
              <w:t xml:space="preserve"> </w:t>
            </w: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jc w:val="center"/>
              <w:rPr>
                <w:sz w:val="16"/>
                <w:szCs w:val="16"/>
              </w:rPr>
            </w:pPr>
            <w:r w:rsidRPr="00827A7A">
              <w:rPr>
                <w:sz w:val="16"/>
                <w:szCs w:val="16"/>
              </w:rPr>
              <w:t>(в МКУ «Комитет ЖКХ хозяйства и строительства Чердаклинского района Ульяновской области</w:t>
            </w:r>
          </w:p>
          <w:p w:rsidR="008F33E4" w:rsidRPr="00827A7A" w:rsidRDefault="008F33E4" w:rsidP="00175FA2">
            <w:pPr>
              <w:jc w:val="center"/>
              <w:rPr>
                <w:sz w:val="16"/>
                <w:szCs w:val="16"/>
              </w:rPr>
            </w:pPr>
          </w:p>
        </w:tc>
        <w:tc>
          <w:tcPr>
            <w:tcW w:w="567" w:type="dxa"/>
            <w:shd w:val="clear" w:color="auto" w:fill="auto"/>
          </w:tcPr>
          <w:p w:rsidR="008F33E4" w:rsidRPr="00827A7A" w:rsidRDefault="008F33E4">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92</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2-квартирный жилой дом</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bCs/>
                <w:sz w:val="16"/>
                <w:szCs w:val="16"/>
              </w:rPr>
              <w:t>73:21:180313:34</w:t>
            </w:r>
          </w:p>
          <w:p w:rsidR="008F33E4" w:rsidRPr="00827A7A" w:rsidRDefault="008F33E4" w:rsidP="00175FA2"/>
          <w:p w:rsidR="008F33E4" w:rsidRPr="00827A7A" w:rsidRDefault="008F33E4" w:rsidP="00175FA2">
            <w:pPr>
              <w:jc w:val="cente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Советская, 59, кв. 1</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1950</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100</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296,32</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keepNext/>
              <w:snapToGrid w:val="0"/>
              <w:jc w:val="center"/>
              <w:outlineLvl w:val="0"/>
              <w:rPr>
                <w:sz w:val="16"/>
                <w:szCs w:val="16"/>
              </w:rPr>
            </w:pPr>
          </w:p>
          <w:p w:rsidR="008F33E4" w:rsidRPr="00827A7A" w:rsidRDefault="008F33E4" w:rsidP="008203E6">
            <w:pPr>
              <w:snapToGrid w:val="0"/>
              <w:jc w:val="center"/>
              <w:rPr>
                <w:sz w:val="16"/>
                <w:szCs w:val="16"/>
              </w:rPr>
            </w:pPr>
            <w:r w:rsidRPr="00827A7A">
              <w:rPr>
                <w:sz w:val="16"/>
                <w:szCs w:val="16"/>
              </w:rPr>
              <w:t>50/100</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sz w:val="16"/>
                <w:szCs w:val="16"/>
              </w:rPr>
            </w:pPr>
          </w:p>
        </w:tc>
        <w:tc>
          <w:tcPr>
            <w:tcW w:w="2126" w:type="dxa"/>
            <w:shd w:val="clear" w:color="auto" w:fill="auto"/>
          </w:tcPr>
          <w:p w:rsidR="00514515" w:rsidRPr="00827A7A" w:rsidRDefault="00514515" w:rsidP="00514515">
            <w:pPr>
              <w:snapToGrid w:val="0"/>
              <w:jc w:val="center"/>
              <w:rPr>
                <w:sz w:val="16"/>
                <w:szCs w:val="16"/>
              </w:rPr>
            </w:pPr>
            <w:r w:rsidRPr="00827A7A">
              <w:rPr>
                <w:sz w:val="16"/>
                <w:szCs w:val="16"/>
              </w:rPr>
              <w:t>Муниципальное образование «Чердаклинский район»</w:t>
            </w:r>
          </w:p>
          <w:p w:rsidR="00514515" w:rsidRPr="00827A7A" w:rsidRDefault="00514515" w:rsidP="00514515">
            <w:pPr>
              <w:snapToGrid w:val="0"/>
              <w:jc w:val="center"/>
              <w:rPr>
                <w:sz w:val="16"/>
                <w:szCs w:val="16"/>
              </w:rPr>
            </w:pPr>
            <w:r w:rsidRPr="00827A7A">
              <w:rPr>
                <w:sz w:val="16"/>
                <w:szCs w:val="16"/>
              </w:rPr>
              <w:t>Ульяновской области</w:t>
            </w:r>
          </w:p>
          <w:p w:rsidR="00514515" w:rsidRPr="00827A7A" w:rsidRDefault="00514515" w:rsidP="00514515">
            <w:pPr>
              <w:rPr>
                <w:sz w:val="16"/>
                <w:szCs w:val="16"/>
              </w:rPr>
            </w:pPr>
            <w:r w:rsidRPr="00827A7A">
              <w:rPr>
                <w:sz w:val="16"/>
                <w:szCs w:val="16"/>
              </w:rPr>
              <w:t xml:space="preserve"> </w:t>
            </w: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jc w:val="center"/>
              <w:rPr>
                <w:sz w:val="16"/>
                <w:szCs w:val="16"/>
              </w:rPr>
            </w:pPr>
            <w:r w:rsidRPr="00827A7A">
              <w:rPr>
                <w:sz w:val="16"/>
                <w:szCs w:val="16"/>
              </w:rPr>
              <w:t>(в МКУ «Комитет ЖКХ хозяйства и строительства Чердаклинского района Ульяновской области</w:t>
            </w:r>
          </w:p>
          <w:p w:rsidR="008F33E4" w:rsidRPr="00827A7A" w:rsidRDefault="008F33E4" w:rsidP="00175FA2">
            <w:pPr>
              <w:jc w:val="center"/>
              <w:rPr>
                <w:sz w:val="16"/>
                <w:szCs w:val="16"/>
              </w:rPr>
            </w:pPr>
          </w:p>
        </w:tc>
        <w:tc>
          <w:tcPr>
            <w:tcW w:w="567" w:type="dxa"/>
            <w:shd w:val="clear" w:color="auto" w:fill="auto"/>
          </w:tcPr>
          <w:p w:rsidR="008F33E4" w:rsidRPr="00827A7A" w:rsidRDefault="008F33E4">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93</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Жилой дом</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Нагорная</w:t>
            </w:r>
          </w:p>
        </w:tc>
        <w:tc>
          <w:tcPr>
            <w:tcW w:w="567" w:type="dxa"/>
            <w:shd w:val="clear" w:color="auto" w:fill="auto"/>
          </w:tcPr>
          <w:p w:rsidR="008F33E4" w:rsidRPr="00827A7A" w:rsidRDefault="00514515" w:rsidP="008203E6">
            <w:pPr>
              <w:keepNext/>
              <w:snapToGrid w:val="0"/>
              <w:jc w:val="center"/>
              <w:outlineLvl w:val="0"/>
              <w:rPr>
                <w:sz w:val="16"/>
                <w:szCs w:val="16"/>
              </w:rPr>
            </w:pPr>
            <w:r w:rsidRPr="00827A7A">
              <w:rPr>
                <w:sz w:val="16"/>
                <w:szCs w:val="16"/>
              </w:rPr>
              <w:t>1959</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46 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25,53</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sz w:val="16"/>
                <w:szCs w:val="16"/>
              </w:rPr>
            </w:pPr>
          </w:p>
        </w:tc>
        <w:tc>
          <w:tcPr>
            <w:tcW w:w="2126" w:type="dxa"/>
            <w:shd w:val="clear" w:color="auto" w:fill="auto"/>
          </w:tcPr>
          <w:p w:rsidR="00514515" w:rsidRPr="00827A7A" w:rsidRDefault="00514515" w:rsidP="00514515">
            <w:pPr>
              <w:snapToGrid w:val="0"/>
              <w:jc w:val="center"/>
              <w:rPr>
                <w:sz w:val="16"/>
                <w:szCs w:val="16"/>
              </w:rPr>
            </w:pPr>
            <w:r w:rsidRPr="00827A7A">
              <w:rPr>
                <w:sz w:val="16"/>
                <w:szCs w:val="16"/>
              </w:rPr>
              <w:t>Муниципальное образование «Чердаклинский район»</w:t>
            </w:r>
          </w:p>
          <w:p w:rsidR="00514515" w:rsidRPr="00827A7A" w:rsidRDefault="00514515" w:rsidP="00514515">
            <w:pPr>
              <w:snapToGrid w:val="0"/>
              <w:jc w:val="center"/>
              <w:rPr>
                <w:sz w:val="16"/>
                <w:szCs w:val="16"/>
              </w:rPr>
            </w:pPr>
            <w:r w:rsidRPr="00827A7A">
              <w:rPr>
                <w:sz w:val="16"/>
                <w:szCs w:val="16"/>
              </w:rPr>
              <w:t>Ульяновской области</w:t>
            </w:r>
          </w:p>
          <w:p w:rsidR="00514515" w:rsidRPr="00827A7A" w:rsidRDefault="00514515" w:rsidP="00514515">
            <w:pPr>
              <w:rPr>
                <w:sz w:val="16"/>
                <w:szCs w:val="16"/>
              </w:rPr>
            </w:pPr>
            <w:r w:rsidRPr="00827A7A">
              <w:rPr>
                <w:sz w:val="16"/>
                <w:szCs w:val="16"/>
              </w:rPr>
              <w:t xml:space="preserve"> </w:t>
            </w: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rPr>
                <w:sz w:val="16"/>
                <w:szCs w:val="16"/>
              </w:rPr>
            </w:pPr>
          </w:p>
          <w:p w:rsidR="008F33E4" w:rsidRPr="00827A7A" w:rsidRDefault="008F33E4" w:rsidP="00175FA2">
            <w:pPr>
              <w:jc w:val="center"/>
              <w:rPr>
                <w:sz w:val="16"/>
                <w:szCs w:val="16"/>
              </w:rPr>
            </w:pPr>
            <w:r w:rsidRPr="00827A7A">
              <w:rPr>
                <w:sz w:val="16"/>
                <w:szCs w:val="16"/>
              </w:rPr>
              <w:t>(в МКУ «Комитет ЖКХ хозяйства и строительства Чердаклинского района Ульяновской области</w:t>
            </w:r>
          </w:p>
          <w:p w:rsidR="008F33E4" w:rsidRPr="00827A7A" w:rsidRDefault="008F33E4" w:rsidP="00175FA2">
            <w:pPr>
              <w:jc w:val="center"/>
              <w:rPr>
                <w:sz w:val="16"/>
                <w:szCs w:val="16"/>
              </w:rPr>
            </w:pPr>
          </w:p>
        </w:tc>
        <w:tc>
          <w:tcPr>
            <w:tcW w:w="567" w:type="dxa"/>
            <w:shd w:val="clear" w:color="auto" w:fill="auto"/>
          </w:tcPr>
          <w:p w:rsidR="008F33E4" w:rsidRPr="00827A7A" w:rsidRDefault="008F33E4" w:rsidP="00E3578B">
            <w:pPr>
              <w:jc w:val="cente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94</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2-квартирный жилой дом</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bCs/>
                <w:sz w:val="16"/>
                <w:szCs w:val="16"/>
              </w:rPr>
              <w:t>73:21:190901:159</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w:t>
            </w:r>
          </w:p>
          <w:p w:rsidR="00514515" w:rsidRPr="00827A7A" w:rsidRDefault="008F33E4" w:rsidP="004E283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p w:rsidR="008F33E4" w:rsidRPr="00827A7A" w:rsidRDefault="00514515" w:rsidP="00514515">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д. </w:t>
            </w:r>
            <w:r w:rsidR="008F33E4" w:rsidRPr="00827A7A">
              <w:rPr>
                <w:rFonts w:ascii="Times New Roman" w:hAnsi="Times New Roman" w:cs="Times New Roman"/>
                <w:sz w:val="16"/>
                <w:szCs w:val="16"/>
              </w:rPr>
              <w:t>16, кв. 2</w:t>
            </w:r>
          </w:p>
        </w:tc>
        <w:tc>
          <w:tcPr>
            <w:tcW w:w="567" w:type="dxa"/>
            <w:shd w:val="clear" w:color="auto" w:fill="auto"/>
          </w:tcPr>
          <w:p w:rsidR="008F33E4" w:rsidRPr="00827A7A" w:rsidRDefault="008F33E4" w:rsidP="0073173E">
            <w:pPr>
              <w:keepNext/>
              <w:snapToGrid w:val="0"/>
              <w:jc w:val="center"/>
              <w:outlineLvl w:val="0"/>
              <w:rPr>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58,26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171,68</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sz w:val="16"/>
                <w:szCs w:val="16"/>
              </w:rPr>
            </w:pPr>
          </w:p>
        </w:tc>
        <w:tc>
          <w:tcPr>
            <w:tcW w:w="2126" w:type="dxa"/>
            <w:shd w:val="clear" w:color="auto" w:fill="auto"/>
          </w:tcPr>
          <w:p w:rsidR="00514515" w:rsidRPr="00827A7A" w:rsidRDefault="00514515" w:rsidP="00514515">
            <w:pPr>
              <w:snapToGrid w:val="0"/>
              <w:jc w:val="center"/>
              <w:rPr>
                <w:sz w:val="16"/>
                <w:szCs w:val="16"/>
              </w:rPr>
            </w:pPr>
            <w:r w:rsidRPr="00827A7A">
              <w:rPr>
                <w:sz w:val="16"/>
                <w:szCs w:val="16"/>
              </w:rPr>
              <w:t>Муниципальное образование «Чердаклинский район»</w:t>
            </w:r>
          </w:p>
          <w:p w:rsidR="00514515" w:rsidRPr="00827A7A" w:rsidRDefault="00514515" w:rsidP="00514515">
            <w:pPr>
              <w:snapToGrid w:val="0"/>
              <w:jc w:val="center"/>
              <w:rPr>
                <w:sz w:val="16"/>
                <w:szCs w:val="16"/>
              </w:rPr>
            </w:pPr>
            <w:r w:rsidRPr="00827A7A">
              <w:rPr>
                <w:sz w:val="16"/>
                <w:szCs w:val="16"/>
              </w:rPr>
              <w:t>Ульяновской области</w:t>
            </w:r>
          </w:p>
          <w:p w:rsidR="00514515" w:rsidRPr="00827A7A" w:rsidRDefault="00514515" w:rsidP="00514515">
            <w:pPr>
              <w:rPr>
                <w:sz w:val="16"/>
                <w:szCs w:val="16"/>
              </w:rPr>
            </w:pPr>
            <w:r w:rsidRPr="00827A7A">
              <w:rPr>
                <w:sz w:val="16"/>
                <w:szCs w:val="16"/>
              </w:rPr>
              <w:t xml:space="preserve"> </w:t>
            </w:r>
          </w:p>
          <w:p w:rsidR="008F33E4" w:rsidRPr="00827A7A" w:rsidRDefault="008F33E4" w:rsidP="00175FA2">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8F33E4" w:rsidRPr="00827A7A" w:rsidRDefault="008F33E4" w:rsidP="00175FA2">
            <w:pPr>
              <w:jc w:val="center"/>
              <w:rPr>
                <w:sz w:val="16"/>
                <w:szCs w:val="16"/>
              </w:rPr>
            </w:pPr>
            <w:r w:rsidRPr="00827A7A">
              <w:rPr>
                <w:sz w:val="16"/>
                <w:szCs w:val="16"/>
              </w:rPr>
              <w:t>Договор на передачу муниципального имущества в оперативное управление от 02.03.2015 №1</w:t>
            </w:r>
          </w:p>
        </w:tc>
        <w:tc>
          <w:tcPr>
            <w:tcW w:w="567" w:type="dxa"/>
            <w:shd w:val="clear" w:color="auto" w:fill="auto"/>
          </w:tcPr>
          <w:p w:rsidR="008F33E4" w:rsidRPr="00827A7A" w:rsidRDefault="008F33E4" w:rsidP="00E3578B">
            <w:pPr>
              <w:jc w:val="cente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color w:val="000000" w:themeColor="text1"/>
                <w:sz w:val="16"/>
                <w:szCs w:val="16"/>
              </w:rPr>
            </w:pPr>
          </w:p>
        </w:tc>
        <w:tc>
          <w:tcPr>
            <w:tcW w:w="709" w:type="dxa"/>
            <w:shd w:val="clear" w:color="auto" w:fill="auto"/>
          </w:tcPr>
          <w:p w:rsidR="008F33E4" w:rsidRPr="00827A7A" w:rsidRDefault="008F33E4" w:rsidP="00E20C3C">
            <w:pPr>
              <w:pStyle w:val="ConsPlusCell"/>
              <w:snapToGrid w:val="0"/>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7</w:t>
            </w:r>
            <w:r w:rsidR="00815E59" w:rsidRPr="00827A7A">
              <w:rPr>
                <w:rFonts w:ascii="Times New Roman" w:hAnsi="Times New Roman" w:cs="Times New Roman"/>
                <w:color w:val="000000" w:themeColor="text1"/>
                <w:sz w:val="16"/>
                <w:szCs w:val="16"/>
              </w:rPr>
              <w:t>95</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2-квартирный жилой дом</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73:21:190903:60</w:t>
            </w:r>
          </w:p>
          <w:p w:rsidR="008F33E4" w:rsidRPr="00827A7A" w:rsidRDefault="008F33E4" w:rsidP="008203E6">
            <w:pPr>
              <w:pStyle w:val="ConsPlusCell"/>
              <w:keepNext/>
              <w:snapToGrid w:val="0"/>
              <w:jc w:val="center"/>
              <w:outlineLvl w:val="0"/>
              <w:rPr>
                <w:rFonts w:ascii="Times New Roman" w:hAnsi="Times New Roman" w:cs="Times New Roman"/>
                <w:color w:val="000000" w:themeColor="text1"/>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Ульяновская область,</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Чердаклинский район,</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с. Малаевка,</w:t>
            </w:r>
          </w:p>
          <w:p w:rsidR="00514515"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 Молодежная,</w:t>
            </w:r>
          </w:p>
          <w:p w:rsidR="008F33E4" w:rsidRPr="00827A7A" w:rsidRDefault="00514515"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д.</w:t>
            </w:r>
            <w:r w:rsidR="008F33E4" w:rsidRPr="00827A7A">
              <w:rPr>
                <w:rFonts w:ascii="Times New Roman" w:hAnsi="Times New Roman" w:cs="Times New Roman"/>
                <w:color w:val="000000" w:themeColor="text1"/>
                <w:sz w:val="16"/>
                <w:szCs w:val="16"/>
              </w:rPr>
              <w:t xml:space="preserve"> 1, кв. 2</w:t>
            </w:r>
          </w:p>
        </w:tc>
        <w:tc>
          <w:tcPr>
            <w:tcW w:w="567"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1986</w:t>
            </w:r>
          </w:p>
        </w:tc>
        <w:tc>
          <w:tcPr>
            <w:tcW w:w="992"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78,66 кв. м</w:t>
            </w:r>
          </w:p>
        </w:tc>
        <w:tc>
          <w:tcPr>
            <w:tcW w:w="993" w:type="dxa"/>
            <w:shd w:val="clear" w:color="auto" w:fill="auto"/>
          </w:tcPr>
          <w:p w:rsidR="008F33E4" w:rsidRPr="00827A7A" w:rsidRDefault="008F33E4"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638,56</w:t>
            </w:r>
          </w:p>
        </w:tc>
        <w:tc>
          <w:tcPr>
            <w:tcW w:w="850" w:type="dxa"/>
            <w:shd w:val="clear" w:color="auto" w:fill="auto"/>
          </w:tcPr>
          <w:p w:rsidR="008F33E4" w:rsidRPr="00827A7A" w:rsidRDefault="004C1BB5" w:rsidP="008203E6">
            <w:pPr>
              <w:keepNext/>
              <w:snapToGrid w:val="0"/>
              <w:jc w:val="center"/>
              <w:outlineLvl w:val="0"/>
              <w:rPr>
                <w:color w:val="000000" w:themeColor="text1"/>
                <w:sz w:val="16"/>
                <w:szCs w:val="16"/>
              </w:rPr>
            </w:pPr>
            <w:r w:rsidRPr="00827A7A">
              <w:rPr>
                <w:color w:val="000000" w:themeColor="text1"/>
                <w:sz w:val="16"/>
                <w:szCs w:val="16"/>
              </w:rPr>
              <w:t>78168.96</w:t>
            </w:r>
          </w:p>
        </w:tc>
        <w:tc>
          <w:tcPr>
            <w:tcW w:w="851"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8F33E4" w:rsidRPr="00827A7A" w:rsidRDefault="008F33E4" w:rsidP="008203E6">
            <w:pPr>
              <w:jc w:val="center"/>
              <w:rPr>
                <w:color w:val="000000" w:themeColor="text1"/>
                <w:sz w:val="16"/>
                <w:szCs w:val="16"/>
              </w:rPr>
            </w:pPr>
            <w:r w:rsidRPr="00827A7A">
              <w:rPr>
                <w:color w:val="000000" w:themeColor="text1"/>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rPr>
                <w:color w:val="000000" w:themeColor="text1"/>
              </w:rPr>
            </w:pPr>
            <w:r w:rsidRPr="00827A7A">
              <w:rPr>
                <w:color w:val="000000" w:themeColor="text1"/>
              </w:rPr>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color w:val="000000" w:themeColor="text1"/>
                <w:sz w:val="16"/>
                <w:szCs w:val="16"/>
              </w:rPr>
            </w:pPr>
          </w:p>
        </w:tc>
        <w:tc>
          <w:tcPr>
            <w:tcW w:w="2126" w:type="dxa"/>
            <w:shd w:val="clear" w:color="auto" w:fill="auto"/>
          </w:tcPr>
          <w:p w:rsidR="00514515" w:rsidRPr="00827A7A" w:rsidRDefault="00514515" w:rsidP="00514515">
            <w:pPr>
              <w:snapToGrid w:val="0"/>
              <w:jc w:val="center"/>
              <w:rPr>
                <w:sz w:val="16"/>
                <w:szCs w:val="16"/>
              </w:rPr>
            </w:pPr>
            <w:r w:rsidRPr="00827A7A">
              <w:rPr>
                <w:sz w:val="16"/>
                <w:szCs w:val="16"/>
              </w:rPr>
              <w:t>Муниципальное образование «Чердаклинский район»</w:t>
            </w:r>
          </w:p>
          <w:p w:rsidR="00514515" w:rsidRPr="00827A7A" w:rsidRDefault="00514515" w:rsidP="0051451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8F33E4" w:rsidRPr="00827A7A" w:rsidRDefault="008F33E4" w:rsidP="008203E6">
            <w:pPr>
              <w:snapToGrid w:val="0"/>
              <w:jc w:val="center"/>
              <w:rPr>
                <w:color w:val="000000" w:themeColor="text1"/>
                <w:sz w:val="16"/>
                <w:szCs w:val="16"/>
              </w:rPr>
            </w:pPr>
            <w:r w:rsidRPr="00827A7A">
              <w:rPr>
                <w:sz w:val="16"/>
                <w:szCs w:val="16"/>
              </w:rPr>
              <w:t>Договор на передачу муниципального имущества в оперативное управление от 02.03.2015 №1</w:t>
            </w:r>
          </w:p>
        </w:tc>
        <w:tc>
          <w:tcPr>
            <w:tcW w:w="567" w:type="dxa"/>
            <w:shd w:val="clear" w:color="auto" w:fill="auto"/>
          </w:tcPr>
          <w:p w:rsidR="008F33E4" w:rsidRPr="00827A7A" w:rsidRDefault="008F33E4" w:rsidP="00C802F6">
            <w:pPr>
              <w:snapToGrid w:val="0"/>
              <w:jc w:val="center"/>
              <w:rPr>
                <w:color w:val="000000" w:themeColor="text1"/>
                <w:sz w:val="16"/>
                <w:szCs w:val="16"/>
              </w:rP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color w:val="000000" w:themeColor="text1"/>
                <w:sz w:val="16"/>
                <w:szCs w:val="16"/>
              </w:rPr>
            </w:pPr>
          </w:p>
        </w:tc>
        <w:tc>
          <w:tcPr>
            <w:tcW w:w="851" w:type="dxa"/>
          </w:tcPr>
          <w:p w:rsidR="008F33E4" w:rsidRPr="00827A7A" w:rsidRDefault="008F33E4" w:rsidP="00C802F6">
            <w:pPr>
              <w:keepNext/>
              <w:snapToGrid w:val="0"/>
              <w:jc w:val="center"/>
              <w:outlineLvl w:val="0"/>
              <w:rPr>
                <w:color w:val="000000" w:themeColor="text1"/>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96</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Жилой дом</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 Рузаны, ул. Речная, 8</w:t>
            </w:r>
          </w:p>
        </w:tc>
        <w:tc>
          <w:tcPr>
            <w:tcW w:w="567" w:type="dxa"/>
            <w:shd w:val="clear" w:color="auto" w:fill="auto"/>
          </w:tcPr>
          <w:p w:rsidR="008F33E4" w:rsidRPr="00827A7A" w:rsidRDefault="00514515" w:rsidP="008203E6">
            <w:pPr>
              <w:keepNext/>
              <w:snapToGrid w:val="0"/>
              <w:jc w:val="center"/>
              <w:outlineLvl w:val="0"/>
              <w:rPr>
                <w:sz w:val="16"/>
                <w:szCs w:val="16"/>
              </w:rPr>
            </w:pPr>
            <w:r w:rsidRPr="00827A7A">
              <w:rPr>
                <w:sz w:val="16"/>
                <w:szCs w:val="16"/>
              </w:rPr>
              <w:t>1951</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37,34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176,67</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sz w:val="16"/>
                <w:szCs w:val="16"/>
              </w:rPr>
            </w:pPr>
          </w:p>
        </w:tc>
        <w:tc>
          <w:tcPr>
            <w:tcW w:w="2126" w:type="dxa"/>
            <w:shd w:val="clear" w:color="auto" w:fill="auto"/>
          </w:tcPr>
          <w:p w:rsidR="00514515" w:rsidRPr="00827A7A" w:rsidRDefault="00514515" w:rsidP="00514515">
            <w:pPr>
              <w:snapToGrid w:val="0"/>
              <w:jc w:val="center"/>
              <w:rPr>
                <w:sz w:val="16"/>
                <w:szCs w:val="16"/>
              </w:rPr>
            </w:pPr>
            <w:r w:rsidRPr="00827A7A">
              <w:rPr>
                <w:sz w:val="16"/>
                <w:szCs w:val="16"/>
              </w:rPr>
              <w:t>Муниципальное образование «Чердаклинский район»</w:t>
            </w:r>
          </w:p>
          <w:p w:rsidR="00514515" w:rsidRPr="00827A7A" w:rsidRDefault="00514515" w:rsidP="00514515">
            <w:pPr>
              <w:snapToGrid w:val="0"/>
              <w:jc w:val="center"/>
              <w:rPr>
                <w:sz w:val="16"/>
                <w:szCs w:val="16"/>
              </w:rPr>
            </w:pPr>
            <w:r w:rsidRPr="00827A7A">
              <w:rPr>
                <w:sz w:val="16"/>
                <w:szCs w:val="16"/>
              </w:rPr>
              <w:t>Ульяновской области</w:t>
            </w:r>
          </w:p>
          <w:p w:rsidR="008F33E4" w:rsidRPr="00827A7A" w:rsidRDefault="008F33E4" w:rsidP="00326109">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8F33E4" w:rsidRPr="00827A7A" w:rsidRDefault="008F33E4" w:rsidP="00326109">
            <w:pPr>
              <w:snapToGrid w:val="0"/>
              <w:jc w:val="center"/>
              <w:rPr>
                <w:sz w:val="16"/>
                <w:szCs w:val="16"/>
              </w:rPr>
            </w:pPr>
            <w:r w:rsidRPr="00827A7A">
              <w:rPr>
                <w:sz w:val="16"/>
                <w:szCs w:val="16"/>
              </w:rPr>
              <w:t>Договор на передачу муниципального имущества в оперативное управление от 02.03.2015 №1</w:t>
            </w:r>
          </w:p>
        </w:tc>
        <w:tc>
          <w:tcPr>
            <w:tcW w:w="567" w:type="dxa"/>
            <w:shd w:val="clear" w:color="auto" w:fill="auto"/>
          </w:tcPr>
          <w:p w:rsidR="008F33E4" w:rsidRPr="00827A7A" w:rsidRDefault="008F33E4" w:rsidP="000650CB">
            <w:pPr>
              <w:jc w:val="cente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F33E4" w:rsidP="00E20C3C">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7</w:t>
            </w:r>
            <w:r w:rsidR="00815E59" w:rsidRPr="00827A7A">
              <w:rPr>
                <w:rFonts w:ascii="Times New Roman" w:hAnsi="Times New Roman" w:cs="Times New Roman"/>
                <w:sz w:val="16"/>
                <w:szCs w:val="16"/>
              </w:rPr>
              <w:t>97</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2-квартирный жилой дом</w:t>
            </w: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Ленина, 28</w:t>
            </w:r>
          </w:p>
        </w:tc>
        <w:tc>
          <w:tcPr>
            <w:tcW w:w="567" w:type="dxa"/>
            <w:shd w:val="clear" w:color="auto" w:fill="auto"/>
          </w:tcPr>
          <w:p w:rsidR="008F33E4" w:rsidRPr="00827A7A" w:rsidRDefault="00514515" w:rsidP="008203E6">
            <w:pPr>
              <w:keepNext/>
              <w:snapToGrid w:val="0"/>
              <w:jc w:val="center"/>
              <w:outlineLvl w:val="0"/>
              <w:rPr>
                <w:sz w:val="16"/>
                <w:szCs w:val="16"/>
              </w:rPr>
            </w:pPr>
            <w:r w:rsidRPr="00827A7A">
              <w:rPr>
                <w:sz w:val="16"/>
                <w:szCs w:val="16"/>
              </w:rPr>
              <w:t>1991</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122,5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кв. 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144,76</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8F33E4" w:rsidRPr="00827A7A" w:rsidRDefault="008F33E4" w:rsidP="008203E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8F33E4" w:rsidRPr="00827A7A" w:rsidRDefault="008F33E4" w:rsidP="008203E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8E4161" w:rsidRPr="00827A7A" w:rsidRDefault="008E4161" w:rsidP="008E4161">
            <w:pPr>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p w:rsidR="008F33E4" w:rsidRPr="00827A7A" w:rsidRDefault="008F33E4" w:rsidP="008203E6">
            <w:pPr>
              <w:keepNext/>
              <w:snapToGrid w:val="0"/>
              <w:jc w:val="center"/>
              <w:outlineLvl w:val="0"/>
              <w:rPr>
                <w:sz w:val="16"/>
                <w:szCs w:val="16"/>
              </w:rPr>
            </w:pPr>
          </w:p>
        </w:tc>
        <w:tc>
          <w:tcPr>
            <w:tcW w:w="2126" w:type="dxa"/>
            <w:shd w:val="clear" w:color="auto" w:fill="auto"/>
          </w:tcPr>
          <w:p w:rsidR="00514515" w:rsidRPr="00827A7A" w:rsidRDefault="00514515" w:rsidP="00514515">
            <w:pPr>
              <w:snapToGrid w:val="0"/>
              <w:jc w:val="center"/>
              <w:rPr>
                <w:sz w:val="16"/>
                <w:szCs w:val="16"/>
              </w:rPr>
            </w:pPr>
            <w:r w:rsidRPr="00827A7A">
              <w:rPr>
                <w:sz w:val="16"/>
                <w:szCs w:val="16"/>
              </w:rPr>
              <w:t>Муниципальное образование «Чердаклинский район»</w:t>
            </w:r>
          </w:p>
          <w:p w:rsidR="00514515" w:rsidRPr="00827A7A" w:rsidRDefault="00514515" w:rsidP="00514515">
            <w:pPr>
              <w:snapToGrid w:val="0"/>
              <w:jc w:val="center"/>
              <w:rPr>
                <w:sz w:val="16"/>
                <w:szCs w:val="16"/>
              </w:rPr>
            </w:pPr>
            <w:r w:rsidRPr="00827A7A">
              <w:rPr>
                <w:sz w:val="16"/>
                <w:szCs w:val="16"/>
              </w:rPr>
              <w:t>Ульяновской области</w:t>
            </w:r>
          </w:p>
          <w:p w:rsidR="008F33E4" w:rsidRPr="00827A7A" w:rsidRDefault="008F33E4" w:rsidP="00326109">
            <w:pPr>
              <w:jc w:val="center"/>
              <w:rPr>
                <w:sz w:val="16"/>
                <w:szCs w:val="16"/>
              </w:rPr>
            </w:pPr>
          </w:p>
          <w:p w:rsidR="008F33E4" w:rsidRPr="00827A7A" w:rsidRDefault="008F33E4" w:rsidP="00326109">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8F33E4" w:rsidRPr="00827A7A" w:rsidRDefault="008F33E4" w:rsidP="00326109">
            <w:pPr>
              <w:jc w:val="center"/>
              <w:rPr>
                <w:sz w:val="16"/>
                <w:szCs w:val="16"/>
              </w:rPr>
            </w:pPr>
            <w:r w:rsidRPr="00827A7A">
              <w:rPr>
                <w:sz w:val="16"/>
                <w:szCs w:val="16"/>
              </w:rPr>
              <w:t>Договор на передачу муниципального имущества в оперативное управление от 02.03.2015 №1</w:t>
            </w: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color w:val="000000" w:themeColor="text1"/>
                <w:sz w:val="16"/>
                <w:szCs w:val="16"/>
              </w:rPr>
            </w:pPr>
          </w:p>
        </w:tc>
        <w:tc>
          <w:tcPr>
            <w:tcW w:w="709" w:type="dxa"/>
            <w:shd w:val="clear" w:color="auto" w:fill="auto"/>
          </w:tcPr>
          <w:p w:rsidR="008F33E4" w:rsidRPr="00827A7A" w:rsidRDefault="00815E59" w:rsidP="00E20C3C">
            <w:pPr>
              <w:pStyle w:val="ConsPlusCell"/>
              <w:snapToGrid w:val="0"/>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799</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2-квартирный жилой дом</w:t>
            </w:r>
          </w:p>
          <w:p w:rsidR="008F33E4" w:rsidRPr="00827A7A" w:rsidRDefault="008F33E4" w:rsidP="008203E6">
            <w:pPr>
              <w:pStyle w:val="ConsPlusCell"/>
              <w:jc w:val="center"/>
              <w:rPr>
                <w:rFonts w:ascii="Times New Roman" w:hAnsi="Times New Roman" w:cs="Times New Roman"/>
                <w:bCs/>
                <w:color w:val="000000" w:themeColor="text1"/>
                <w:sz w:val="16"/>
                <w:szCs w:val="16"/>
              </w:rPr>
            </w:pPr>
            <w:r w:rsidRPr="00827A7A">
              <w:rPr>
                <w:rFonts w:ascii="Times New Roman" w:hAnsi="Times New Roman" w:cs="Times New Roman"/>
                <w:bCs/>
                <w:color w:val="000000" w:themeColor="text1"/>
                <w:sz w:val="16"/>
                <w:szCs w:val="16"/>
              </w:rPr>
              <w:t>73:21:190503:61</w:t>
            </w:r>
          </w:p>
          <w:p w:rsidR="00204033" w:rsidRPr="00827A7A" w:rsidRDefault="00204033" w:rsidP="008203E6">
            <w:pPr>
              <w:pStyle w:val="ConsPlusCell"/>
              <w:jc w:val="center"/>
              <w:rPr>
                <w:rFonts w:ascii="Times New Roman" w:hAnsi="Times New Roman" w:cs="Times New Roman"/>
                <w:bCs/>
                <w:color w:val="000000" w:themeColor="text1"/>
                <w:sz w:val="16"/>
                <w:szCs w:val="16"/>
              </w:rPr>
            </w:pPr>
          </w:p>
          <w:p w:rsidR="00204033" w:rsidRPr="00827A7A" w:rsidRDefault="00204033" w:rsidP="008203E6">
            <w:pPr>
              <w:pStyle w:val="ConsPlusCell"/>
              <w:jc w:val="center"/>
              <w:rPr>
                <w:rFonts w:ascii="Times New Roman" w:hAnsi="Times New Roman" w:cs="Times New Roman"/>
                <w:b/>
                <w:color w:val="000000" w:themeColor="text1"/>
                <w:sz w:val="16"/>
                <w:szCs w:val="16"/>
              </w:rPr>
            </w:pPr>
            <w:r w:rsidRPr="00827A7A">
              <w:rPr>
                <w:rFonts w:ascii="Times New Roman" w:hAnsi="Times New Roman" w:cs="Times New Roman"/>
                <w:b/>
                <w:bCs/>
                <w:color w:val="000000" w:themeColor="text1"/>
                <w:sz w:val="16"/>
                <w:szCs w:val="16"/>
              </w:rPr>
              <w:t>50/100 доли жилого дома</w:t>
            </w:r>
          </w:p>
          <w:p w:rsidR="008F33E4" w:rsidRPr="00827A7A" w:rsidRDefault="008F33E4" w:rsidP="00175FA2">
            <w:pPr>
              <w:rPr>
                <w:color w:val="000000" w:themeColor="text1"/>
              </w:rPr>
            </w:pPr>
          </w:p>
          <w:p w:rsidR="008F33E4" w:rsidRPr="00827A7A" w:rsidRDefault="008F33E4" w:rsidP="00175FA2">
            <w:pPr>
              <w:jc w:val="center"/>
              <w:rPr>
                <w:color w:val="000000" w:themeColor="text1"/>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Ульяновская область,</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Чердаклинский район,</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с. Старый Уренбаш,</w:t>
            </w:r>
          </w:p>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 Речная, 14, кв. 2</w:t>
            </w:r>
          </w:p>
        </w:tc>
        <w:tc>
          <w:tcPr>
            <w:tcW w:w="567" w:type="dxa"/>
            <w:shd w:val="clear" w:color="auto" w:fill="auto"/>
          </w:tcPr>
          <w:p w:rsidR="008F33E4" w:rsidRPr="00827A7A" w:rsidRDefault="008F33E4" w:rsidP="008203E6">
            <w:pPr>
              <w:keepNext/>
              <w:snapToGrid w:val="0"/>
              <w:jc w:val="center"/>
              <w:outlineLvl w:val="0"/>
              <w:rPr>
                <w:color w:val="000000" w:themeColor="text1"/>
                <w:sz w:val="16"/>
                <w:szCs w:val="16"/>
              </w:rPr>
            </w:pPr>
          </w:p>
        </w:tc>
        <w:tc>
          <w:tcPr>
            <w:tcW w:w="992" w:type="dxa"/>
            <w:shd w:val="clear" w:color="auto" w:fill="auto"/>
          </w:tcPr>
          <w:p w:rsidR="008F33E4" w:rsidRPr="00827A7A" w:rsidRDefault="008F33E4" w:rsidP="008203E6">
            <w:pPr>
              <w:pStyle w:val="ConsPlusCell"/>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87,8 кв. м</w:t>
            </w:r>
          </w:p>
        </w:tc>
        <w:tc>
          <w:tcPr>
            <w:tcW w:w="993" w:type="dxa"/>
            <w:shd w:val="clear" w:color="auto" w:fill="auto"/>
          </w:tcPr>
          <w:p w:rsidR="008F33E4" w:rsidRPr="00827A7A" w:rsidRDefault="008F33E4" w:rsidP="008203E6">
            <w:pPr>
              <w:pStyle w:val="aa"/>
              <w:jc w:val="center"/>
              <w:rPr>
                <w:rFonts w:ascii="Times New Roman" w:hAnsi="Times New Roman"/>
                <w:color w:val="000000" w:themeColor="text1"/>
                <w:sz w:val="16"/>
                <w:szCs w:val="16"/>
              </w:rPr>
            </w:pPr>
            <w:r w:rsidRPr="00827A7A">
              <w:rPr>
                <w:rFonts w:ascii="Times New Roman" w:hAnsi="Times New Roman"/>
                <w:color w:val="000000" w:themeColor="text1"/>
                <w:sz w:val="16"/>
                <w:szCs w:val="16"/>
              </w:rPr>
              <w:t>194,63</w:t>
            </w:r>
          </w:p>
        </w:tc>
        <w:tc>
          <w:tcPr>
            <w:tcW w:w="850" w:type="dxa"/>
            <w:shd w:val="clear" w:color="auto" w:fill="auto"/>
          </w:tcPr>
          <w:p w:rsidR="008F33E4" w:rsidRPr="00827A7A" w:rsidRDefault="008F33E4" w:rsidP="008203E6">
            <w:pPr>
              <w:keepNext/>
              <w:snapToGrid w:val="0"/>
              <w:jc w:val="center"/>
              <w:outlineLvl w:val="0"/>
              <w:rPr>
                <w:color w:val="000000" w:themeColor="text1"/>
                <w:sz w:val="16"/>
                <w:szCs w:val="16"/>
              </w:rPr>
            </w:pPr>
          </w:p>
        </w:tc>
        <w:tc>
          <w:tcPr>
            <w:tcW w:w="851" w:type="dxa"/>
            <w:shd w:val="clear" w:color="auto" w:fill="auto"/>
          </w:tcPr>
          <w:p w:rsidR="008F33E4" w:rsidRPr="00827A7A" w:rsidRDefault="008F33E4" w:rsidP="008203E6">
            <w:pPr>
              <w:snapToGrid w:val="0"/>
              <w:jc w:val="center"/>
              <w:rPr>
                <w:color w:val="000000" w:themeColor="text1"/>
                <w:sz w:val="16"/>
                <w:szCs w:val="16"/>
              </w:rPr>
            </w:pPr>
            <w:r w:rsidRPr="00827A7A">
              <w:rPr>
                <w:color w:val="000000" w:themeColor="text1"/>
                <w:sz w:val="16"/>
                <w:szCs w:val="16"/>
              </w:rPr>
              <w:t>02.12.2014</w:t>
            </w:r>
          </w:p>
        </w:tc>
        <w:tc>
          <w:tcPr>
            <w:tcW w:w="3118" w:type="dxa"/>
            <w:shd w:val="clear" w:color="auto" w:fill="auto"/>
          </w:tcPr>
          <w:p w:rsidR="00445CE2" w:rsidRPr="00827A7A" w:rsidRDefault="00445CE2" w:rsidP="00445CE2">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445CE2" w:rsidRPr="00827A7A" w:rsidRDefault="00445CE2" w:rsidP="00445CE2">
            <w:pPr>
              <w:jc w:val="center"/>
              <w:rPr>
                <w:color w:val="000000" w:themeColor="text1"/>
                <w:sz w:val="16"/>
                <w:szCs w:val="16"/>
              </w:rPr>
            </w:pPr>
            <w:r w:rsidRPr="00827A7A">
              <w:rPr>
                <w:color w:val="000000" w:themeColor="text1"/>
                <w:sz w:val="16"/>
                <w:szCs w:val="16"/>
              </w:rPr>
              <w:t xml:space="preserve">Постановление Правительства Ульяновской области от 06.03.2015 №92-П </w:t>
            </w:r>
          </w:p>
          <w:p w:rsidR="008F33E4" w:rsidRPr="00827A7A" w:rsidRDefault="00445CE2" w:rsidP="00D8770A">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26.02.2015 №153</w:t>
            </w:r>
          </w:p>
        </w:tc>
        <w:tc>
          <w:tcPr>
            <w:tcW w:w="2126" w:type="dxa"/>
            <w:shd w:val="clear" w:color="auto" w:fill="auto"/>
          </w:tcPr>
          <w:p w:rsidR="00514515" w:rsidRPr="00827A7A" w:rsidRDefault="00514515" w:rsidP="00514515">
            <w:pPr>
              <w:snapToGrid w:val="0"/>
              <w:jc w:val="center"/>
              <w:rPr>
                <w:sz w:val="16"/>
                <w:szCs w:val="16"/>
              </w:rPr>
            </w:pPr>
            <w:r w:rsidRPr="00827A7A">
              <w:rPr>
                <w:sz w:val="16"/>
                <w:szCs w:val="16"/>
              </w:rPr>
              <w:t>Муниципальное образование «Чердаклинский район»</w:t>
            </w:r>
          </w:p>
          <w:p w:rsidR="00514515" w:rsidRPr="00827A7A" w:rsidRDefault="00514515" w:rsidP="00514515">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color w:val="000000" w:themeColor="text1"/>
                <w:sz w:val="16"/>
                <w:szCs w:val="16"/>
              </w:rPr>
            </w:pPr>
          </w:p>
          <w:p w:rsidR="008F33E4" w:rsidRPr="00827A7A" w:rsidRDefault="008F33E4" w:rsidP="00326109">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8F33E4" w:rsidRPr="00827A7A" w:rsidRDefault="008F33E4" w:rsidP="00326109">
            <w:pPr>
              <w:snapToGrid w:val="0"/>
              <w:jc w:val="center"/>
              <w:rPr>
                <w:color w:val="000000" w:themeColor="text1"/>
                <w:sz w:val="16"/>
                <w:szCs w:val="16"/>
              </w:rPr>
            </w:pPr>
            <w:r w:rsidRPr="00827A7A">
              <w:rPr>
                <w:sz w:val="16"/>
                <w:szCs w:val="16"/>
              </w:rPr>
              <w:t>Договор на передачу муниципального имущества в оперативное управление от 02.03.2015 №1</w:t>
            </w:r>
          </w:p>
        </w:tc>
        <w:tc>
          <w:tcPr>
            <w:tcW w:w="567" w:type="dxa"/>
            <w:shd w:val="clear" w:color="auto" w:fill="auto"/>
          </w:tcPr>
          <w:p w:rsidR="008F33E4" w:rsidRPr="00827A7A" w:rsidRDefault="008F33E4" w:rsidP="009846C8">
            <w:pPr>
              <w:jc w:val="center"/>
              <w:rPr>
                <w:color w:val="000000" w:themeColor="text1"/>
              </w:rPr>
            </w:pPr>
            <w:r w:rsidRPr="00827A7A">
              <w:rPr>
                <w:color w:val="000000" w:themeColor="text1"/>
                <w:sz w:val="16"/>
                <w:szCs w:val="16"/>
              </w:rPr>
              <w:t>Не зарегистрировано</w:t>
            </w:r>
          </w:p>
        </w:tc>
        <w:tc>
          <w:tcPr>
            <w:tcW w:w="709" w:type="dxa"/>
          </w:tcPr>
          <w:p w:rsidR="00ED5263" w:rsidRPr="00827A7A" w:rsidRDefault="00ED5263" w:rsidP="00ED5263">
            <w:pPr>
              <w:suppressAutoHyphens w:val="0"/>
              <w:autoSpaceDE w:val="0"/>
              <w:autoSpaceDN w:val="0"/>
              <w:adjustRightInd w:val="0"/>
              <w:jc w:val="center"/>
              <w:rPr>
                <w:color w:val="000000" w:themeColor="text1"/>
                <w:sz w:val="16"/>
                <w:szCs w:val="16"/>
              </w:rPr>
            </w:pPr>
            <w:r w:rsidRPr="00827A7A">
              <w:rPr>
                <w:rFonts w:hint="eastAsia"/>
                <w:color w:val="000000" w:themeColor="text1"/>
                <w:sz w:val="16"/>
                <w:szCs w:val="16"/>
              </w:rPr>
              <w:t>Общая</w:t>
            </w:r>
            <w:r w:rsidRPr="00827A7A">
              <w:rPr>
                <w:color w:val="000000" w:themeColor="text1"/>
                <w:sz w:val="16"/>
                <w:szCs w:val="16"/>
              </w:rPr>
              <w:t xml:space="preserve"> </w:t>
            </w:r>
            <w:r w:rsidRPr="00827A7A">
              <w:rPr>
                <w:rFonts w:hint="eastAsia"/>
                <w:color w:val="000000" w:themeColor="text1"/>
                <w:sz w:val="16"/>
                <w:szCs w:val="16"/>
              </w:rPr>
              <w:t>долевая</w:t>
            </w:r>
            <w:r w:rsidRPr="00827A7A">
              <w:rPr>
                <w:color w:val="000000" w:themeColor="text1"/>
                <w:sz w:val="16"/>
                <w:szCs w:val="16"/>
              </w:rPr>
              <w:t xml:space="preserve"> </w:t>
            </w:r>
            <w:r w:rsidRPr="00827A7A">
              <w:rPr>
                <w:rFonts w:hint="eastAsia"/>
                <w:color w:val="000000" w:themeColor="text1"/>
                <w:sz w:val="16"/>
                <w:szCs w:val="16"/>
              </w:rPr>
              <w:t>собственность</w:t>
            </w:r>
            <w:r w:rsidRPr="00827A7A">
              <w:rPr>
                <w:color w:val="000000" w:themeColor="text1"/>
                <w:sz w:val="16"/>
                <w:szCs w:val="16"/>
              </w:rPr>
              <w:t>, 50/100</w:t>
            </w:r>
          </w:p>
          <w:p w:rsidR="00ED5263" w:rsidRPr="00827A7A" w:rsidRDefault="00ED5263" w:rsidP="00ED5263">
            <w:pPr>
              <w:suppressAutoHyphens w:val="0"/>
              <w:autoSpaceDE w:val="0"/>
              <w:autoSpaceDN w:val="0"/>
              <w:adjustRightInd w:val="0"/>
              <w:jc w:val="center"/>
              <w:rPr>
                <w:color w:val="000000" w:themeColor="text1"/>
                <w:sz w:val="16"/>
                <w:szCs w:val="16"/>
              </w:rPr>
            </w:pPr>
            <w:r w:rsidRPr="00827A7A">
              <w:rPr>
                <w:color w:val="000000" w:themeColor="text1"/>
                <w:sz w:val="16"/>
                <w:szCs w:val="16"/>
              </w:rPr>
              <w:t>73:21:190503:61-73/030/2023-17</w:t>
            </w:r>
          </w:p>
          <w:p w:rsidR="008F33E4" w:rsidRPr="00827A7A" w:rsidRDefault="00ED5263" w:rsidP="00ED5263">
            <w:pPr>
              <w:keepNext/>
              <w:snapToGrid w:val="0"/>
              <w:jc w:val="center"/>
              <w:outlineLvl w:val="0"/>
              <w:rPr>
                <w:color w:val="000000" w:themeColor="text1"/>
                <w:sz w:val="16"/>
                <w:szCs w:val="16"/>
              </w:rPr>
            </w:pPr>
            <w:r w:rsidRPr="00827A7A">
              <w:rPr>
                <w:color w:val="000000" w:themeColor="text1"/>
                <w:sz w:val="16"/>
                <w:szCs w:val="16"/>
              </w:rPr>
              <w:t>22.06.2023</w:t>
            </w:r>
          </w:p>
        </w:tc>
        <w:tc>
          <w:tcPr>
            <w:tcW w:w="851" w:type="dxa"/>
          </w:tcPr>
          <w:p w:rsidR="008F33E4" w:rsidRPr="00827A7A" w:rsidRDefault="008F33E4" w:rsidP="00C802F6">
            <w:pPr>
              <w:keepNext/>
              <w:snapToGrid w:val="0"/>
              <w:jc w:val="center"/>
              <w:outlineLvl w:val="0"/>
              <w:rPr>
                <w:color w:val="000000" w:themeColor="text1"/>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815E59">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800</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Водонасосная станция</w:t>
            </w:r>
          </w:p>
          <w:p w:rsidR="008F33E4" w:rsidRPr="00827A7A" w:rsidRDefault="008F33E4" w:rsidP="008203E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Ленина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1966</w:t>
            </w:r>
          </w:p>
        </w:tc>
        <w:tc>
          <w:tcPr>
            <w:tcW w:w="992" w:type="dxa"/>
            <w:shd w:val="clear" w:color="auto" w:fill="auto"/>
          </w:tcPr>
          <w:p w:rsidR="008F33E4" w:rsidRPr="00827A7A" w:rsidRDefault="001713DC" w:rsidP="008203E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479,04</w:t>
            </w:r>
          </w:p>
          <w:p w:rsidR="001713DC" w:rsidRPr="00827A7A" w:rsidRDefault="001713DC" w:rsidP="008203E6">
            <w:pPr>
              <w:pStyle w:val="aa"/>
              <w:jc w:val="center"/>
              <w:rPr>
                <w:rFonts w:ascii="Times New Roman" w:hAnsi="Times New Roman"/>
                <w:sz w:val="16"/>
                <w:szCs w:val="16"/>
              </w:rPr>
            </w:pPr>
            <w:r w:rsidRPr="00827A7A">
              <w:rPr>
                <w:rFonts w:ascii="Times New Roman" w:hAnsi="Times New Roman"/>
                <w:sz w:val="16"/>
                <w:szCs w:val="16"/>
              </w:rPr>
              <w:t>346 795,76</w:t>
            </w:r>
          </w:p>
        </w:tc>
        <w:tc>
          <w:tcPr>
            <w:tcW w:w="850" w:type="dxa"/>
            <w:shd w:val="clear" w:color="auto" w:fill="auto"/>
          </w:tcPr>
          <w:p w:rsidR="008F33E4" w:rsidRPr="00827A7A" w:rsidRDefault="001713DC" w:rsidP="008203E6">
            <w:pPr>
              <w:keepNext/>
              <w:snapToGrid w:val="0"/>
              <w:jc w:val="center"/>
              <w:outlineLvl w:val="0"/>
              <w:rPr>
                <w:sz w:val="16"/>
                <w:szCs w:val="16"/>
              </w:rPr>
            </w:pPr>
            <w:r w:rsidRPr="00827A7A">
              <w:rPr>
                <w:sz w:val="16"/>
                <w:szCs w:val="16"/>
              </w:rPr>
              <w:t>-</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D66AAC" w:rsidRPr="00827A7A" w:rsidRDefault="00D66AAC" w:rsidP="00D66AA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D66AAC" w:rsidRPr="00827A7A" w:rsidRDefault="00D66AAC" w:rsidP="00D66AAC">
            <w:pPr>
              <w:jc w:val="center"/>
              <w:rPr>
                <w:sz w:val="16"/>
                <w:szCs w:val="16"/>
              </w:rPr>
            </w:pPr>
            <w:r w:rsidRPr="00827A7A">
              <w:rPr>
                <w:sz w:val="16"/>
                <w:szCs w:val="16"/>
              </w:rPr>
              <w:t xml:space="preserve">Постановление Правительства Ульяновской области от 06.03.2015 №92-П </w:t>
            </w:r>
          </w:p>
          <w:p w:rsidR="008F33E4" w:rsidRPr="00827A7A" w:rsidRDefault="008F33E4" w:rsidP="00E1201F">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8F33E4" w:rsidRPr="00827A7A" w:rsidRDefault="008F33E4" w:rsidP="00265116">
            <w:pPr>
              <w:pStyle w:val="24"/>
            </w:pPr>
            <w:r w:rsidRPr="00827A7A">
              <w:t>Постановление администрации муниципального образования «Чердаклинский район» Ульяновской области « О внесении изменений в реестр муниципального имущества муниципального образования «Чердаклинский район» Ульяновской области от 16.09.2019 №1152</w:t>
            </w:r>
          </w:p>
          <w:p w:rsidR="008F33E4" w:rsidRPr="00827A7A" w:rsidRDefault="008F33E4" w:rsidP="00E1201F">
            <w:pPr>
              <w:snapToGrid w:val="0"/>
              <w:jc w:val="center"/>
              <w:rPr>
                <w:sz w:val="16"/>
                <w:szCs w:val="16"/>
              </w:rPr>
            </w:pPr>
          </w:p>
          <w:p w:rsidR="009411D1" w:rsidRPr="00827A7A" w:rsidRDefault="009411D1" w:rsidP="009411D1">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43"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 </w:t>
            </w:r>
          </w:p>
          <w:p w:rsidR="008F33E4" w:rsidRPr="00827A7A" w:rsidRDefault="008F33E4" w:rsidP="00E1201F">
            <w:pPr>
              <w:snapToGrid w:val="0"/>
              <w:jc w:val="center"/>
              <w:rPr>
                <w:sz w:val="16"/>
                <w:szCs w:val="16"/>
              </w:rPr>
            </w:pPr>
            <w:r w:rsidRPr="00827A7A">
              <w:rPr>
                <w:sz w:val="16"/>
                <w:szCs w:val="16"/>
              </w:rPr>
              <w:t xml:space="preserve"> 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D66AAC" w:rsidRPr="00827A7A" w:rsidRDefault="00D66AAC" w:rsidP="00D66AAC">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8F33E4" w:rsidRPr="00827A7A" w:rsidRDefault="00F81543">
            <w:pPr>
              <w:snapToGrid w:val="0"/>
              <w:jc w:val="center"/>
              <w:rPr>
                <w:sz w:val="16"/>
                <w:szCs w:val="16"/>
              </w:rPr>
            </w:pPr>
            <w:r w:rsidRPr="00827A7A">
              <w:rPr>
                <w:sz w:val="16"/>
                <w:szCs w:val="16"/>
              </w:rPr>
              <w:t>Ульяновской области</w:t>
            </w:r>
          </w:p>
          <w:p w:rsidR="008F33E4" w:rsidRPr="00827A7A" w:rsidRDefault="008F33E4">
            <w:pPr>
              <w:snapToGrid w:val="0"/>
              <w:jc w:val="center"/>
              <w:rPr>
                <w:sz w:val="16"/>
                <w:szCs w:val="16"/>
              </w:rPr>
            </w:pPr>
          </w:p>
          <w:p w:rsidR="008F33E4" w:rsidRPr="00827A7A" w:rsidRDefault="008F33E4">
            <w:pPr>
              <w:snapToGrid w:val="0"/>
              <w:jc w:val="center"/>
              <w:rPr>
                <w:sz w:val="16"/>
                <w:szCs w:val="16"/>
              </w:rPr>
            </w:pPr>
          </w:p>
          <w:p w:rsidR="008F33E4" w:rsidRPr="00827A7A" w:rsidRDefault="008F33E4">
            <w:pPr>
              <w:snapToGrid w:val="0"/>
              <w:jc w:val="center"/>
              <w:rPr>
                <w:sz w:val="16"/>
                <w:szCs w:val="16"/>
              </w:rPr>
            </w:pPr>
          </w:p>
          <w:p w:rsidR="008F33E4" w:rsidRPr="00827A7A" w:rsidRDefault="008F33E4">
            <w:pPr>
              <w:snapToGrid w:val="0"/>
              <w:jc w:val="center"/>
              <w:rPr>
                <w:sz w:val="16"/>
                <w:szCs w:val="16"/>
              </w:rPr>
            </w:pPr>
            <w:r w:rsidRPr="00827A7A">
              <w:rPr>
                <w:sz w:val="16"/>
                <w:szCs w:val="16"/>
              </w:rPr>
              <w:t>Передан МУП «Коммунальщик»</w:t>
            </w:r>
          </w:p>
          <w:p w:rsidR="008F33E4" w:rsidRPr="00827A7A" w:rsidRDefault="008F33E4" w:rsidP="008203E6">
            <w:pPr>
              <w:snapToGrid w:val="0"/>
              <w:jc w:val="center"/>
              <w:rPr>
                <w:sz w:val="16"/>
                <w:szCs w:val="16"/>
              </w:rPr>
            </w:pPr>
            <w:r w:rsidRPr="00827A7A">
              <w:rPr>
                <w:sz w:val="16"/>
                <w:szCs w:val="16"/>
              </w:rPr>
              <w:t>ОГРН 1027301108603</w:t>
            </w:r>
          </w:p>
          <w:p w:rsidR="008F33E4" w:rsidRPr="00827A7A" w:rsidRDefault="008F33E4" w:rsidP="00E1201F">
            <w:pPr>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8F33E4" w:rsidRPr="00827A7A" w:rsidRDefault="008F33E4" w:rsidP="00E1201F">
            <w:pPr>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9411D1" w:rsidRPr="00827A7A" w:rsidRDefault="009411D1" w:rsidP="009411D1">
            <w:pPr>
              <w:snapToGrid w:val="0"/>
              <w:jc w:val="center"/>
              <w:rPr>
                <w:sz w:val="16"/>
                <w:szCs w:val="16"/>
              </w:rPr>
            </w:pPr>
            <w:r w:rsidRPr="00827A7A">
              <w:rPr>
                <w:sz w:val="16"/>
                <w:szCs w:val="16"/>
              </w:rPr>
              <w:t>Передан в МУП ЖКХ «Быт-Сервис»</w:t>
            </w:r>
          </w:p>
          <w:p w:rsidR="00D66AAC" w:rsidRPr="00827A7A" w:rsidRDefault="009411D1" w:rsidP="009411D1">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8F33E4" w:rsidRPr="00827A7A" w:rsidRDefault="008F33E4" w:rsidP="00F011A7">
            <w:pPr>
              <w:jc w:val="center"/>
              <w:rPr>
                <w:sz w:val="16"/>
                <w:szCs w:val="16"/>
              </w:rPr>
            </w:pPr>
            <w:r w:rsidRPr="00827A7A">
              <w:rPr>
                <w:sz w:val="16"/>
                <w:szCs w:val="16"/>
              </w:rPr>
              <w:t>Передан МКП «Чердаклыводоканал», Договор  о  передаче муниципального имущества</w:t>
            </w:r>
          </w:p>
          <w:p w:rsidR="008F33E4" w:rsidRPr="00827A7A" w:rsidRDefault="008F33E4" w:rsidP="00F011A7">
            <w:pPr>
              <w:snapToGrid w:val="0"/>
              <w:jc w:val="center"/>
              <w:rPr>
                <w:sz w:val="16"/>
                <w:szCs w:val="16"/>
              </w:rPr>
            </w:pPr>
            <w:r w:rsidRPr="00827A7A">
              <w:rPr>
                <w:sz w:val="16"/>
                <w:szCs w:val="16"/>
              </w:rPr>
              <w:t>в оперативное  управлении № 11 от 26.12.2019</w:t>
            </w:r>
          </w:p>
          <w:p w:rsidR="00D66AAC" w:rsidRPr="00827A7A" w:rsidRDefault="00D66AAC" w:rsidP="00D66AAC">
            <w:pPr>
              <w:snapToGrid w:val="0"/>
              <w:jc w:val="center"/>
              <w:rPr>
                <w:sz w:val="16"/>
                <w:szCs w:val="16"/>
              </w:rPr>
            </w:pPr>
          </w:p>
          <w:p w:rsidR="00D66AAC" w:rsidRPr="00827A7A" w:rsidRDefault="00D66AAC" w:rsidP="00D66AAC">
            <w:pPr>
              <w:snapToGrid w:val="0"/>
              <w:jc w:val="center"/>
              <w:rPr>
                <w:sz w:val="16"/>
                <w:szCs w:val="16"/>
              </w:rPr>
            </w:pPr>
          </w:p>
          <w:p w:rsidR="00D66AAC" w:rsidRPr="00827A7A" w:rsidRDefault="00D66AAC" w:rsidP="00D66AAC">
            <w:pPr>
              <w:snapToGrid w:val="0"/>
              <w:jc w:val="center"/>
              <w:rPr>
                <w:sz w:val="16"/>
                <w:szCs w:val="16"/>
              </w:rPr>
            </w:pPr>
            <w:r w:rsidRPr="00827A7A">
              <w:rPr>
                <w:sz w:val="16"/>
                <w:szCs w:val="16"/>
              </w:rPr>
              <w:t xml:space="preserve">МУП «Чердаклыводоканал» </w:t>
            </w:r>
          </w:p>
          <w:p w:rsidR="00D66AAC" w:rsidRPr="00827A7A" w:rsidRDefault="00D66AAC" w:rsidP="00D66AAC">
            <w:pPr>
              <w:snapToGrid w:val="0"/>
              <w:jc w:val="center"/>
              <w:rPr>
                <w:sz w:val="16"/>
                <w:szCs w:val="16"/>
              </w:rPr>
            </w:pPr>
            <w:r w:rsidRPr="00827A7A">
              <w:rPr>
                <w:sz w:val="16"/>
                <w:szCs w:val="16"/>
              </w:rPr>
              <w:t>ОГРН1197325019308</w:t>
            </w:r>
          </w:p>
          <w:p w:rsidR="00D66AAC" w:rsidRPr="00827A7A" w:rsidRDefault="00D66AAC" w:rsidP="00D66AAC">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D66AAC" w:rsidRPr="00827A7A" w:rsidRDefault="00D66AAC" w:rsidP="00D66AAC">
            <w:pPr>
              <w:snapToGrid w:val="0"/>
              <w:jc w:val="center"/>
              <w:rPr>
                <w:sz w:val="16"/>
                <w:szCs w:val="16"/>
              </w:rPr>
            </w:pPr>
            <w:r w:rsidRPr="00827A7A">
              <w:rPr>
                <w:sz w:val="16"/>
                <w:szCs w:val="16"/>
              </w:rPr>
              <w:t>в  оперативное  управление от 26.12.2019 №11</w:t>
            </w:r>
          </w:p>
          <w:p w:rsidR="00D66AAC" w:rsidRPr="00827A7A" w:rsidRDefault="00D66AAC" w:rsidP="00F011A7">
            <w:pPr>
              <w:snapToGrid w:val="0"/>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E20C3C">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801</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8F33E4" w:rsidRPr="00827A7A" w:rsidRDefault="008F33E4" w:rsidP="00A41FCB">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Ленина</w:t>
            </w:r>
          </w:p>
        </w:tc>
        <w:tc>
          <w:tcPr>
            <w:tcW w:w="567" w:type="dxa"/>
            <w:shd w:val="clear" w:color="auto" w:fill="auto"/>
          </w:tcPr>
          <w:p w:rsidR="008F33E4" w:rsidRPr="00827A7A" w:rsidRDefault="008F33E4" w:rsidP="00A41FC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2010</w:t>
            </w:r>
          </w:p>
          <w:p w:rsidR="008F33E4" w:rsidRPr="00827A7A" w:rsidRDefault="008F33E4" w:rsidP="008203E6">
            <w:pPr>
              <w:keepNext/>
              <w:snapToGrid w:val="0"/>
              <w:jc w:val="center"/>
              <w:outlineLvl w:val="0"/>
              <w:rPr>
                <w:sz w:val="16"/>
                <w:szCs w:val="16"/>
              </w:rPr>
            </w:pPr>
          </w:p>
        </w:tc>
        <w:tc>
          <w:tcPr>
            <w:tcW w:w="992" w:type="dxa"/>
            <w:shd w:val="clear" w:color="auto" w:fill="auto"/>
          </w:tcPr>
          <w:p w:rsidR="008F33E4" w:rsidRPr="00827A7A" w:rsidRDefault="008F33E4" w:rsidP="008203E6">
            <w:pPr>
              <w:pStyle w:val="ConsPlusCell"/>
              <w:keepNext/>
              <w:snapToGrid w:val="0"/>
              <w:jc w:val="center"/>
              <w:outlineLvl w:val="0"/>
              <w:rPr>
                <w:rFonts w:ascii="Times New Roman" w:hAnsi="Times New Roman" w:cs="Times New Roman"/>
                <w:sz w:val="16"/>
                <w:szCs w:val="16"/>
              </w:rPr>
            </w:pP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169,56</w:t>
            </w:r>
          </w:p>
          <w:p w:rsidR="00B140A8" w:rsidRPr="00827A7A" w:rsidRDefault="00B140A8" w:rsidP="008203E6">
            <w:pPr>
              <w:pStyle w:val="aa"/>
              <w:jc w:val="center"/>
              <w:rPr>
                <w:rFonts w:ascii="Times New Roman" w:hAnsi="Times New Roman"/>
                <w:sz w:val="16"/>
                <w:szCs w:val="16"/>
              </w:rPr>
            </w:pPr>
            <w:r w:rsidRPr="00827A7A">
              <w:rPr>
                <w:rFonts w:ascii="Times New Roman" w:hAnsi="Times New Roman"/>
                <w:sz w:val="16"/>
                <w:szCs w:val="16"/>
              </w:rPr>
              <w:t>110887,86</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1713DC" w:rsidRPr="00827A7A" w:rsidRDefault="001713DC" w:rsidP="001713D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1713DC" w:rsidRPr="00827A7A" w:rsidRDefault="001713DC" w:rsidP="001713DC">
            <w:pPr>
              <w:jc w:val="center"/>
              <w:rPr>
                <w:sz w:val="16"/>
                <w:szCs w:val="16"/>
              </w:rPr>
            </w:pPr>
            <w:r w:rsidRPr="00827A7A">
              <w:rPr>
                <w:sz w:val="16"/>
                <w:szCs w:val="16"/>
              </w:rPr>
              <w:t>Постановление Правительства Ульяновской области от 06.03.2015 №92-П</w:t>
            </w:r>
          </w:p>
          <w:p w:rsidR="008F33E4" w:rsidRPr="00827A7A" w:rsidRDefault="008F33E4" w:rsidP="00C525D9">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8F33E4" w:rsidRPr="00827A7A" w:rsidRDefault="008F33E4" w:rsidP="00C525D9">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B140A8" w:rsidRPr="00827A7A" w:rsidRDefault="00B140A8" w:rsidP="00B140A8">
            <w:pPr>
              <w:pStyle w:val="24"/>
            </w:pPr>
          </w:p>
          <w:p w:rsidR="009411D1" w:rsidRPr="00827A7A" w:rsidRDefault="009411D1" w:rsidP="009411D1">
            <w:pPr>
              <w:pStyle w:val="24"/>
            </w:pPr>
            <w:r w:rsidRPr="00827A7A">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44" w:author="admin" w:date="2022-04-14T13:25:00Z">
              <w:r w:rsidRPr="00827A7A">
                <w:t>муниципального образования</w:t>
              </w:r>
            </w:ins>
            <w:r w:rsidRPr="00827A7A">
              <w:t xml:space="preserve"> «Чердаклинский район» Ульяновской области» от 18.09.2019 №1167 </w:t>
            </w:r>
          </w:p>
          <w:p w:rsidR="008F33E4" w:rsidRPr="00827A7A" w:rsidRDefault="008F33E4" w:rsidP="00B140A8">
            <w:pPr>
              <w:pStyle w:val="24"/>
            </w:pPr>
            <w:r w:rsidRPr="00827A7A">
              <w:t xml:space="preserve"> 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B140A8" w:rsidRPr="00827A7A" w:rsidRDefault="00B140A8" w:rsidP="00B140A8">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8F33E4" w:rsidRPr="00827A7A" w:rsidRDefault="00F81543" w:rsidP="001713DC">
            <w:pPr>
              <w:snapToGrid w:val="0"/>
              <w:jc w:val="center"/>
              <w:rPr>
                <w:sz w:val="16"/>
                <w:szCs w:val="16"/>
              </w:rPr>
            </w:pPr>
            <w:r w:rsidRPr="00827A7A">
              <w:rPr>
                <w:sz w:val="16"/>
                <w:szCs w:val="16"/>
              </w:rPr>
              <w:t>Ульяновской области</w:t>
            </w:r>
          </w:p>
          <w:p w:rsidR="008F33E4" w:rsidRPr="00827A7A" w:rsidRDefault="008F33E4" w:rsidP="008203E6">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8F33E4" w:rsidRPr="00827A7A" w:rsidRDefault="008F33E4" w:rsidP="00982189">
            <w:pPr>
              <w:snapToGrid w:val="0"/>
              <w:jc w:val="center"/>
              <w:rPr>
                <w:sz w:val="16"/>
                <w:szCs w:val="16"/>
              </w:rPr>
            </w:pPr>
            <w:r w:rsidRPr="00827A7A">
              <w:rPr>
                <w:sz w:val="16"/>
                <w:szCs w:val="16"/>
              </w:rPr>
              <w:t>Передан МУП «Коммунальщик»</w:t>
            </w:r>
          </w:p>
          <w:p w:rsidR="008F33E4" w:rsidRPr="00827A7A" w:rsidRDefault="008F33E4" w:rsidP="00982189">
            <w:pPr>
              <w:snapToGrid w:val="0"/>
              <w:jc w:val="center"/>
              <w:rPr>
                <w:sz w:val="16"/>
                <w:szCs w:val="16"/>
              </w:rPr>
            </w:pPr>
            <w:r w:rsidRPr="00827A7A">
              <w:rPr>
                <w:sz w:val="16"/>
                <w:szCs w:val="16"/>
              </w:rPr>
              <w:t>ОГРН 1027301108603</w:t>
            </w:r>
          </w:p>
          <w:p w:rsidR="008F33E4" w:rsidRPr="00827A7A" w:rsidRDefault="008F33E4" w:rsidP="0098218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8F33E4" w:rsidRPr="00827A7A" w:rsidRDefault="008F33E4" w:rsidP="00C525D9">
            <w:pPr>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9411D1" w:rsidRPr="00827A7A" w:rsidRDefault="009411D1" w:rsidP="009411D1">
            <w:pPr>
              <w:jc w:val="center"/>
              <w:rPr>
                <w:sz w:val="16"/>
                <w:szCs w:val="16"/>
              </w:rPr>
            </w:pPr>
            <w:r w:rsidRPr="00827A7A">
              <w:rPr>
                <w:sz w:val="16"/>
                <w:szCs w:val="16"/>
              </w:rPr>
              <w:t>Передан в МУП ЖКХ «Быт-Сервис»</w:t>
            </w:r>
          </w:p>
          <w:p w:rsidR="009411D1" w:rsidRPr="00827A7A" w:rsidRDefault="009411D1" w:rsidP="009411D1">
            <w:pPr>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8F33E4" w:rsidRPr="00827A7A" w:rsidRDefault="008F33E4" w:rsidP="00982189">
            <w:pPr>
              <w:keepNext/>
              <w:snapToGrid w:val="0"/>
              <w:jc w:val="center"/>
              <w:outlineLvl w:val="0"/>
              <w:rPr>
                <w:sz w:val="16"/>
                <w:szCs w:val="16"/>
              </w:rPr>
            </w:pPr>
          </w:p>
          <w:p w:rsidR="009411D1" w:rsidRPr="00827A7A" w:rsidRDefault="009411D1" w:rsidP="00F011A7">
            <w:pPr>
              <w:jc w:val="center"/>
              <w:rPr>
                <w:sz w:val="16"/>
                <w:szCs w:val="16"/>
              </w:rPr>
            </w:pPr>
          </w:p>
          <w:p w:rsidR="008F33E4" w:rsidRPr="00827A7A" w:rsidRDefault="008F33E4" w:rsidP="00F011A7">
            <w:pPr>
              <w:jc w:val="center"/>
              <w:rPr>
                <w:sz w:val="16"/>
                <w:szCs w:val="16"/>
              </w:rPr>
            </w:pPr>
            <w:r w:rsidRPr="00827A7A">
              <w:rPr>
                <w:sz w:val="16"/>
                <w:szCs w:val="16"/>
              </w:rPr>
              <w:t>Передан МКП «Чердаклыводоканал», Договор  о  передаче муниципального имущества</w:t>
            </w:r>
          </w:p>
          <w:p w:rsidR="008F33E4" w:rsidRPr="00827A7A" w:rsidRDefault="008F33E4" w:rsidP="00F011A7">
            <w:pPr>
              <w:snapToGrid w:val="0"/>
              <w:jc w:val="center"/>
              <w:rPr>
                <w:sz w:val="16"/>
                <w:szCs w:val="16"/>
              </w:rPr>
            </w:pPr>
            <w:r w:rsidRPr="00827A7A">
              <w:rPr>
                <w:sz w:val="16"/>
                <w:szCs w:val="16"/>
              </w:rPr>
              <w:t>в оперативное  управлении № 11 от 26.12.2019</w:t>
            </w:r>
          </w:p>
          <w:p w:rsidR="00B140A8" w:rsidRPr="00827A7A" w:rsidRDefault="00B140A8" w:rsidP="00B140A8">
            <w:pPr>
              <w:snapToGrid w:val="0"/>
              <w:jc w:val="center"/>
              <w:rPr>
                <w:sz w:val="16"/>
                <w:szCs w:val="16"/>
              </w:rPr>
            </w:pPr>
          </w:p>
          <w:p w:rsidR="00B140A8" w:rsidRPr="00827A7A" w:rsidRDefault="00B140A8" w:rsidP="00B140A8">
            <w:pPr>
              <w:snapToGrid w:val="0"/>
              <w:jc w:val="center"/>
              <w:rPr>
                <w:sz w:val="16"/>
                <w:szCs w:val="16"/>
              </w:rPr>
            </w:pPr>
          </w:p>
          <w:p w:rsidR="00B140A8" w:rsidRPr="00827A7A" w:rsidRDefault="00B140A8" w:rsidP="00B140A8">
            <w:pPr>
              <w:snapToGrid w:val="0"/>
              <w:jc w:val="center"/>
              <w:rPr>
                <w:sz w:val="16"/>
                <w:szCs w:val="16"/>
              </w:rPr>
            </w:pPr>
            <w:r w:rsidRPr="00827A7A">
              <w:rPr>
                <w:sz w:val="16"/>
                <w:szCs w:val="16"/>
              </w:rPr>
              <w:t xml:space="preserve">МУП «Чердаклыводоканал» </w:t>
            </w:r>
          </w:p>
          <w:p w:rsidR="00B140A8" w:rsidRPr="00827A7A" w:rsidRDefault="00B140A8" w:rsidP="00B140A8">
            <w:pPr>
              <w:snapToGrid w:val="0"/>
              <w:jc w:val="center"/>
              <w:rPr>
                <w:sz w:val="16"/>
                <w:szCs w:val="16"/>
              </w:rPr>
            </w:pPr>
            <w:r w:rsidRPr="00827A7A">
              <w:rPr>
                <w:sz w:val="16"/>
                <w:szCs w:val="16"/>
              </w:rPr>
              <w:t>ОГРН1197325019308</w:t>
            </w:r>
          </w:p>
          <w:p w:rsidR="00B140A8" w:rsidRPr="00827A7A" w:rsidRDefault="00B140A8" w:rsidP="00B140A8">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B140A8" w:rsidRPr="00827A7A" w:rsidRDefault="00B140A8" w:rsidP="00B140A8">
            <w:pPr>
              <w:snapToGrid w:val="0"/>
              <w:jc w:val="center"/>
              <w:rPr>
                <w:sz w:val="16"/>
                <w:szCs w:val="16"/>
              </w:rPr>
            </w:pPr>
            <w:r w:rsidRPr="00827A7A">
              <w:rPr>
                <w:sz w:val="16"/>
                <w:szCs w:val="16"/>
              </w:rPr>
              <w:t>в  оперативное  управление от 26.12.2019 №11</w:t>
            </w:r>
          </w:p>
          <w:p w:rsidR="00B140A8" w:rsidRPr="00827A7A" w:rsidRDefault="00B140A8" w:rsidP="00F011A7">
            <w:pPr>
              <w:snapToGrid w:val="0"/>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802</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 xml:space="preserve">Теплосети </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73:21:000000:1686</w:t>
            </w:r>
          </w:p>
          <w:p w:rsidR="008F33E4" w:rsidRPr="00827A7A" w:rsidRDefault="008F33E4" w:rsidP="00A41FCB">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tc>
        <w:tc>
          <w:tcPr>
            <w:tcW w:w="567" w:type="dxa"/>
            <w:shd w:val="clear" w:color="auto" w:fill="auto"/>
          </w:tcPr>
          <w:p w:rsidR="008F33E4" w:rsidRPr="00827A7A" w:rsidRDefault="008F33E4" w:rsidP="00A41FCB">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1968</w:t>
            </w:r>
          </w:p>
          <w:p w:rsidR="008F33E4" w:rsidRPr="00827A7A" w:rsidRDefault="008F33E4" w:rsidP="008203E6">
            <w:pPr>
              <w:snapToGrid w:val="0"/>
              <w:jc w:val="center"/>
              <w:rPr>
                <w:sz w:val="16"/>
                <w:szCs w:val="16"/>
              </w:rPr>
            </w:pPr>
          </w:p>
        </w:tc>
        <w:tc>
          <w:tcPr>
            <w:tcW w:w="992" w:type="dxa"/>
            <w:shd w:val="clear" w:color="auto" w:fill="auto"/>
          </w:tcPr>
          <w:p w:rsidR="00352460" w:rsidRPr="00827A7A" w:rsidRDefault="0035246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1716 м</w:t>
            </w:r>
          </w:p>
          <w:p w:rsidR="00352460" w:rsidRPr="00827A7A" w:rsidRDefault="00352460"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950,2 кв.м</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2578м</w:t>
            </w:r>
          </w:p>
          <w:p w:rsidR="008F33E4" w:rsidRPr="00827A7A" w:rsidRDefault="008F33E4" w:rsidP="002E4D89">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 250 мм)</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2233,36</w:t>
            </w:r>
          </w:p>
        </w:tc>
        <w:tc>
          <w:tcPr>
            <w:tcW w:w="850" w:type="dxa"/>
            <w:shd w:val="clear" w:color="auto" w:fill="auto"/>
          </w:tcPr>
          <w:p w:rsidR="008F33E4" w:rsidRPr="00827A7A" w:rsidRDefault="00920A9B" w:rsidP="008203E6">
            <w:pPr>
              <w:snapToGrid w:val="0"/>
              <w:jc w:val="center"/>
              <w:rPr>
                <w:sz w:val="16"/>
                <w:szCs w:val="16"/>
              </w:rPr>
            </w:pPr>
            <w:r w:rsidRPr="00827A7A">
              <w:rPr>
                <w:sz w:val="16"/>
                <w:szCs w:val="16"/>
              </w:rPr>
              <w:t>отсутствует</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B140A8" w:rsidRPr="00827A7A" w:rsidRDefault="00B140A8" w:rsidP="00B140A8">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B140A8" w:rsidRPr="00827A7A" w:rsidRDefault="00B140A8" w:rsidP="00B140A8">
            <w:pPr>
              <w:jc w:val="center"/>
              <w:rPr>
                <w:sz w:val="16"/>
                <w:szCs w:val="16"/>
              </w:rPr>
            </w:pPr>
            <w:r w:rsidRPr="00827A7A">
              <w:rPr>
                <w:sz w:val="16"/>
                <w:szCs w:val="16"/>
              </w:rPr>
              <w:t>Постановление Правительства Ульяновской области от 06.03.2015 №92-П</w:t>
            </w:r>
          </w:p>
          <w:p w:rsidR="008F33E4" w:rsidRPr="00827A7A" w:rsidRDefault="008F33E4" w:rsidP="009317A7">
            <w:pPr>
              <w:pStyle w:val="24"/>
            </w:pPr>
            <w:r w:rsidRPr="00827A7A">
              <w:t xml:space="preserve"> 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8F33E4" w:rsidRPr="00827A7A" w:rsidRDefault="008F33E4" w:rsidP="009317A7">
            <w:pPr>
              <w:pStyle w:val="24"/>
            </w:pPr>
            <w:r w:rsidRPr="00827A7A">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8F33E4" w:rsidP="009317A7">
            <w:pPr>
              <w:pStyle w:val="24"/>
            </w:pPr>
            <w:r w:rsidRPr="00827A7A">
              <w:t>Постановление администрации муниципального образования «Чердаклинский район» Ульяновской области «О внесении измнений в 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 от 11.06.2020 № 630</w:t>
            </w:r>
          </w:p>
          <w:p w:rsidR="008F33E4" w:rsidRPr="00827A7A" w:rsidRDefault="008F33E4" w:rsidP="009317A7">
            <w:pPr>
              <w:pStyle w:val="24"/>
            </w:pPr>
            <w:r w:rsidRPr="00827A7A">
              <w:t>Постановление администрации муниципального образования «Чердаклинский район» Ульяновской области «Об исключении муниципального недвижимого и движимого имущества из муниципальной казны муниципального образования «Чердаклинский райрон» Ульяновской области и передаче в хозяйственное ведение муниципальному унитарному предприятию жилищно-коммунальное хозяйство «Быт-Сервис» от 02.06.2021 №642</w:t>
            </w:r>
          </w:p>
        </w:tc>
        <w:tc>
          <w:tcPr>
            <w:tcW w:w="2126" w:type="dxa"/>
            <w:shd w:val="clear" w:color="auto" w:fill="auto"/>
          </w:tcPr>
          <w:p w:rsidR="008F33E4" w:rsidRPr="00827A7A" w:rsidRDefault="008F33E4" w:rsidP="00CC3DA9">
            <w:pPr>
              <w:snapToGrid w:val="0"/>
              <w:jc w:val="center"/>
              <w:rPr>
                <w:sz w:val="16"/>
                <w:szCs w:val="16"/>
              </w:rPr>
            </w:pPr>
            <w:r w:rsidRPr="00827A7A">
              <w:rPr>
                <w:sz w:val="16"/>
                <w:szCs w:val="16"/>
              </w:rPr>
              <w:t>Муниципальное образование</w:t>
            </w:r>
          </w:p>
          <w:p w:rsidR="008F33E4" w:rsidRPr="00827A7A" w:rsidRDefault="008F33E4" w:rsidP="00CC3DA9">
            <w:pPr>
              <w:snapToGrid w:val="0"/>
              <w:jc w:val="center"/>
              <w:rPr>
                <w:sz w:val="16"/>
                <w:szCs w:val="16"/>
              </w:rPr>
            </w:pPr>
            <w:r w:rsidRPr="00827A7A">
              <w:rPr>
                <w:sz w:val="16"/>
                <w:szCs w:val="16"/>
              </w:rPr>
              <w:t>«Чердаклинский район»</w:t>
            </w:r>
          </w:p>
          <w:p w:rsidR="008F33E4" w:rsidRPr="00827A7A" w:rsidRDefault="00794C45" w:rsidP="008203E6">
            <w:pPr>
              <w:snapToGrid w:val="0"/>
              <w:jc w:val="center"/>
              <w:rPr>
                <w:sz w:val="16"/>
                <w:szCs w:val="16"/>
              </w:rPr>
            </w:pPr>
            <w:r w:rsidRPr="00827A7A">
              <w:rPr>
                <w:sz w:val="16"/>
                <w:szCs w:val="16"/>
              </w:rPr>
              <w:t>Ульяновской области</w:t>
            </w: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8203E6">
            <w:pPr>
              <w:snapToGrid w:val="0"/>
              <w:jc w:val="center"/>
              <w:rPr>
                <w:sz w:val="16"/>
                <w:szCs w:val="16"/>
              </w:rPr>
            </w:pPr>
          </w:p>
          <w:p w:rsidR="008F33E4" w:rsidRPr="00827A7A" w:rsidRDefault="008F33E4" w:rsidP="00982189">
            <w:pPr>
              <w:snapToGrid w:val="0"/>
              <w:jc w:val="center"/>
              <w:rPr>
                <w:sz w:val="16"/>
                <w:szCs w:val="16"/>
              </w:rPr>
            </w:pPr>
            <w:r w:rsidRPr="00827A7A">
              <w:rPr>
                <w:sz w:val="16"/>
                <w:szCs w:val="16"/>
              </w:rPr>
              <w:t>Передан МУП «Коммунальщик»</w:t>
            </w:r>
          </w:p>
          <w:p w:rsidR="008F33E4" w:rsidRPr="00827A7A" w:rsidRDefault="008F33E4" w:rsidP="00982189">
            <w:pPr>
              <w:snapToGrid w:val="0"/>
              <w:jc w:val="center"/>
              <w:rPr>
                <w:sz w:val="16"/>
                <w:szCs w:val="16"/>
              </w:rPr>
            </w:pPr>
            <w:r w:rsidRPr="00827A7A">
              <w:rPr>
                <w:sz w:val="16"/>
                <w:szCs w:val="16"/>
              </w:rPr>
              <w:t>ОГРН 1027301108603</w:t>
            </w:r>
          </w:p>
          <w:p w:rsidR="008F33E4" w:rsidRPr="00827A7A" w:rsidRDefault="008F33E4" w:rsidP="0098218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8F33E4" w:rsidRPr="00827A7A" w:rsidRDefault="008F33E4" w:rsidP="00982189">
            <w:pPr>
              <w:snapToGrid w:val="0"/>
              <w:jc w:val="center"/>
              <w:rPr>
                <w:sz w:val="16"/>
                <w:szCs w:val="16"/>
              </w:rPr>
            </w:pPr>
            <w:r w:rsidRPr="00827A7A">
              <w:rPr>
                <w:sz w:val="16"/>
                <w:szCs w:val="16"/>
              </w:rPr>
              <w:t>Передан МКП «Чердаклыводоканал»</w:t>
            </w:r>
          </w:p>
          <w:p w:rsidR="008F33E4" w:rsidRPr="00827A7A" w:rsidRDefault="008F33E4" w:rsidP="00547BA7">
            <w:pPr>
              <w:snapToGrid w:val="0"/>
              <w:jc w:val="center"/>
              <w:rPr>
                <w:sz w:val="16"/>
                <w:szCs w:val="16"/>
              </w:rPr>
            </w:pPr>
            <w:r w:rsidRPr="00827A7A">
              <w:rPr>
                <w:sz w:val="16"/>
                <w:szCs w:val="16"/>
              </w:rPr>
              <w:t>Договор о передаче муниципального имущества в оперативное управление от 26.12.2019 №11</w:t>
            </w:r>
          </w:p>
          <w:p w:rsidR="008F33E4" w:rsidRPr="00827A7A" w:rsidRDefault="008F33E4" w:rsidP="00547BA7">
            <w:pPr>
              <w:snapToGrid w:val="0"/>
              <w:jc w:val="center"/>
              <w:rPr>
                <w:sz w:val="16"/>
                <w:szCs w:val="16"/>
              </w:rPr>
            </w:pPr>
          </w:p>
          <w:p w:rsidR="008F33E4" w:rsidRPr="00827A7A" w:rsidRDefault="008F33E4" w:rsidP="00547BA7">
            <w:pPr>
              <w:snapToGrid w:val="0"/>
              <w:jc w:val="center"/>
              <w:rPr>
                <w:sz w:val="16"/>
                <w:szCs w:val="16"/>
              </w:rPr>
            </w:pPr>
          </w:p>
          <w:p w:rsidR="008F33E4" w:rsidRPr="00827A7A" w:rsidRDefault="008F33E4" w:rsidP="00547BA7">
            <w:pPr>
              <w:snapToGrid w:val="0"/>
              <w:jc w:val="center"/>
              <w:rPr>
                <w:sz w:val="16"/>
                <w:szCs w:val="16"/>
              </w:rPr>
            </w:pPr>
            <w:r w:rsidRPr="00827A7A">
              <w:rPr>
                <w:sz w:val="16"/>
                <w:szCs w:val="16"/>
              </w:rPr>
              <w:t xml:space="preserve">Дополнительное соглашение от </w:t>
            </w:r>
            <w:r w:rsidR="00B140A8" w:rsidRPr="00827A7A">
              <w:rPr>
                <w:sz w:val="16"/>
                <w:szCs w:val="16"/>
              </w:rPr>
              <w:t>11</w:t>
            </w:r>
            <w:r w:rsidRPr="00827A7A">
              <w:rPr>
                <w:sz w:val="16"/>
                <w:szCs w:val="16"/>
              </w:rPr>
              <w:t>.</w:t>
            </w:r>
            <w:r w:rsidR="00B140A8" w:rsidRPr="00827A7A">
              <w:rPr>
                <w:sz w:val="16"/>
                <w:szCs w:val="16"/>
              </w:rPr>
              <w:t>06</w:t>
            </w:r>
            <w:r w:rsidRPr="00827A7A">
              <w:rPr>
                <w:sz w:val="16"/>
                <w:szCs w:val="16"/>
              </w:rPr>
              <w:t>.20</w:t>
            </w:r>
            <w:r w:rsidR="00B140A8" w:rsidRPr="00827A7A">
              <w:rPr>
                <w:sz w:val="16"/>
                <w:szCs w:val="16"/>
              </w:rPr>
              <w:t>20</w:t>
            </w:r>
            <w:r w:rsidRPr="00827A7A">
              <w:rPr>
                <w:sz w:val="16"/>
                <w:szCs w:val="16"/>
              </w:rPr>
              <w:t xml:space="preserve"> к договору о передаче муниципального имущества в оперативное управление от </w:t>
            </w:r>
            <w:r w:rsidR="009411D1" w:rsidRPr="00827A7A">
              <w:rPr>
                <w:sz w:val="16"/>
                <w:szCs w:val="16"/>
              </w:rPr>
              <w:t>26</w:t>
            </w:r>
            <w:r w:rsidRPr="00827A7A">
              <w:rPr>
                <w:sz w:val="16"/>
                <w:szCs w:val="16"/>
              </w:rPr>
              <w:t>.</w:t>
            </w:r>
            <w:r w:rsidR="009411D1" w:rsidRPr="00827A7A">
              <w:rPr>
                <w:sz w:val="16"/>
                <w:szCs w:val="16"/>
              </w:rPr>
              <w:t>12</w:t>
            </w:r>
            <w:r w:rsidRPr="00827A7A">
              <w:rPr>
                <w:sz w:val="16"/>
                <w:szCs w:val="16"/>
              </w:rPr>
              <w:t>.20</w:t>
            </w:r>
            <w:r w:rsidR="009411D1" w:rsidRPr="00827A7A">
              <w:rPr>
                <w:sz w:val="16"/>
                <w:szCs w:val="16"/>
              </w:rPr>
              <w:t>19 №11</w:t>
            </w: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r w:rsidRPr="00827A7A">
              <w:rPr>
                <w:sz w:val="16"/>
                <w:szCs w:val="16"/>
              </w:rPr>
              <w:t xml:space="preserve">Передан </w:t>
            </w:r>
            <w:r w:rsidR="00352460" w:rsidRPr="00827A7A">
              <w:rPr>
                <w:sz w:val="16"/>
                <w:szCs w:val="16"/>
              </w:rPr>
              <w:t>в</w:t>
            </w:r>
            <w:r w:rsidRPr="00827A7A">
              <w:rPr>
                <w:sz w:val="16"/>
                <w:szCs w:val="16"/>
              </w:rPr>
              <w:t xml:space="preserve"> МУП «Быт-Сервис»</w:t>
            </w:r>
          </w:p>
          <w:p w:rsidR="008F33E4" w:rsidRPr="00827A7A" w:rsidRDefault="008F33E4" w:rsidP="00982189">
            <w:pPr>
              <w:snapToGrid w:val="0"/>
              <w:jc w:val="center"/>
              <w:rPr>
                <w:sz w:val="16"/>
                <w:szCs w:val="16"/>
              </w:rPr>
            </w:pPr>
            <w:r w:rsidRPr="00827A7A">
              <w:rPr>
                <w:sz w:val="16"/>
                <w:szCs w:val="16"/>
              </w:rPr>
              <w:t>Договор</w:t>
            </w:r>
            <w:r w:rsidR="00352460" w:rsidRPr="00827A7A">
              <w:rPr>
                <w:sz w:val="16"/>
                <w:szCs w:val="16"/>
              </w:rPr>
              <w:t xml:space="preserve"> </w:t>
            </w:r>
            <w:r w:rsidRPr="00827A7A">
              <w:rPr>
                <w:sz w:val="16"/>
                <w:szCs w:val="16"/>
              </w:rPr>
              <w:t>о передаче муниципального имущества в хозяйственное ведение муниципальному унитарному предприятию от 02.06.2021 №5</w:t>
            </w: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1A7C1E">
            <w:pPr>
              <w:jc w:val="center"/>
              <w:rPr>
                <w:sz w:val="16"/>
                <w:szCs w:val="16"/>
              </w:rPr>
            </w:pPr>
          </w:p>
          <w:p w:rsidR="008F33E4" w:rsidRPr="00827A7A" w:rsidRDefault="008F33E4" w:rsidP="0021400C">
            <w:pPr>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920A9B" w:rsidRPr="00827A7A" w:rsidRDefault="00920A9B" w:rsidP="00920A9B">
            <w:pPr>
              <w:snapToGrid w:val="0"/>
              <w:jc w:val="center"/>
              <w:rPr>
                <w:sz w:val="16"/>
                <w:szCs w:val="16"/>
              </w:rPr>
            </w:pPr>
            <w:r w:rsidRPr="00827A7A">
              <w:rPr>
                <w:sz w:val="16"/>
                <w:szCs w:val="16"/>
              </w:rPr>
              <w:t>Собственность</w:t>
            </w:r>
          </w:p>
          <w:p w:rsidR="00920A9B" w:rsidRPr="00827A7A" w:rsidRDefault="00920A9B" w:rsidP="00920A9B">
            <w:pPr>
              <w:snapToGrid w:val="0"/>
              <w:jc w:val="center"/>
              <w:rPr>
                <w:sz w:val="16"/>
                <w:szCs w:val="16"/>
              </w:rPr>
            </w:pPr>
            <w:r w:rsidRPr="00827A7A">
              <w:rPr>
                <w:sz w:val="16"/>
                <w:szCs w:val="16"/>
              </w:rPr>
              <w:t>№ 73:21:000000:1686-73/030/2019-1</w:t>
            </w:r>
          </w:p>
          <w:p w:rsidR="00920A9B" w:rsidRPr="00827A7A" w:rsidRDefault="00920A9B" w:rsidP="00920A9B">
            <w:pPr>
              <w:snapToGrid w:val="0"/>
              <w:jc w:val="center"/>
              <w:rPr>
                <w:sz w:val="16"/>
                <w:szCs w:val="16"/>
              </w:rPr>
            </w:pPr>
            <w:r w:rsidRPr="00827A7A">
              <w:rPr>
                <w:sz w:val="16"/>
                <w:szCs w:val="16"/>
              </w:rPr>
              <w:t>от 01.07.2019</w:t>
            </w:r>
          </w:p>
          <w:p w:rsidR="008F33E4" w:rsidRPr="00827A7A" w:rsidRDefault="008F33E4" w:rsidP="00C802F6">
            <w:pPr>
              <w:snapToGrid w:val="0"/>
              <w:jc w:val="center"/>
              <w:rPr>
                <w:sz w:val="16"/>
                <w:szCs w:val="16"/>
              </w:rPr>
            </w:pPr>
          </w:p>
        </w:tc>
        <w:tc>
          <w:tcPr>
            <w:tcW w:w="851" w:type="dxa"/>
          </w:tcPr>
          <w:p w:rsidR="00920A9B" w:rsidRPr="00827A7A" w:rsidRDefault="00920A9B" w:rsidP="00920A9B">
            <w:pPr>
              <w:snapToGrid w:val="0"/>
              <w:jc w:val="center"/>
              <w:rPr>
                <w:sz w:val="16"/>
                <w:szCs w:val="16"/>
              </w:rPr>
            </w:pPr>
            <w:r w:rsidRPr="00827A7A">
              <w:rPr>
                <w:sz w:val="16"/>
                <w:szCs w:val="16"/>
              </w:rPr>
              <w:t>Хозяйственное ведение</w:t>
            </w:r>
          </w:p>
          <w:p w:rsidR="00920A9B" w:rsidRPr="00827A7A" w:rsidRDefault="00920A9B" w:rsidP="00920A9B">
            <w:pPr>
              <w:snapToGrid w:val="0"/>
              <w:jc w:val="center"/>
              <w:rPr>
                <w:sz w:val="16"/>
                <w:szCs w:val="16"/>
              </w:rPr>
            </w:pPr>
            <w:r w:rsidRPr="00827A7A">
              <w:rPr>
                <w:sz w:val="16"/>
                <w:szCs w:val="16"/>
              </w:rPr>
              <w:t>№ 73:21:000000:1686-73/030/2019-2</w:t>
            </w:r>
          </w:p>
          <w:p w:rsidR="00920A9B" w:rsidRPr="00827A7A" w:rsidRDefault="00920A9B" w:rsidP="00920A9B">
            <w:pPr>
              <w:snapToGrid w:val="0"/>
              <w:jc w:val="center"/>
              <w:rPr>
                <w:sz w:val="16"/>
                <w:szCs w:val="16"/>
              </w:rPr>
            </w:pPr>
            <w:r w:rsidRPr="00827A7A">
              <w:rPr>
                <w:sz w:val="16"/>
                <w:szCs w:val="16"/>
              </w:rPr>
              <w:t>от 14.11.2019</w:t>
            </w:r>
          </w:p>
          <w:p w:rsidR="008F33E4" w:rsidRPr="00827A7A" w:rsidRDefault="008F33E4" w:rsidP="00C802F6">
            <w:pPr>
              <w:snapToGrid w:val="0"/>
              <w:jc w:val="center"/>
              <w:rPr>
                <w:sz w:val="16"/>
                <w:szCs w:val="16"/>
              </w:rPr>
            </w:pPr>
          </w:p>
        </w:tc>
      </w:tr>
      <w:tr w:rsidR="008F33E4" w:rsidRPr="00827A7A" w:rsidTr="00063D56">
        <w:trPr>
          <w:gridAfter w:val="1"/>
          <w:wAfter w:w="803" w:type="dxa"/>
          <w:trHeight w:val="847"/>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803</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Здание котельной</w:t>
            </w:r>
          </w:p>
          <w:p w:rsidR="00E24FE6" w:rsidRPr="00827A7A" w:rsidRDefault="00E24FE6"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73:21:000000:1686</w:t>
            </w:r>
          </w:p>
          <w:p w:rsidR="008F33E4" w:rsidRPr="00827A7A" w:rsidRDefault="008F33E4" w:rsidP="00552D2E">
            <w:pPr>
              <w:pStyle w:val="ConsPlusCell"/>
              <w:jc w:val="center"/>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tc>
        <w:tc>
          <w:tcPr>
            <w:tcW w:w="567" w:type="dxa"/>
            <w:shd w:val="clear" w:color="auto" w:fill="auto"/>
          </w:tcPr>
          <w:p w:rsidR="008F33E4" w:rsidRPr="00827A7A" w:rsidRDefault="008F33E4" w:rsidP="0024570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196</w:t>
            </w:r>
            <w:r w:rsidR="007740EA" w:rsidRPr="00827A7A">
              <w:rPr>
                <w:rFonts w:ascii="Times New Roman" w:hAnsi="Times New Roman" w:cs="Times New Roman"/>
                <w:sz w:val="16"/>
                <w:szCs w:val="16"/>
              </w:rPr>
              <w:t>8</w:t>
            </w:r>
          </w:p>
          <w:p w:rsidR="008F33E4" w:rsidRPr="00827A7A" w:rsidRDefault="008F33E4" w:rsidP="008203E6">
            <w:pPr>
              <w:snapToGrid w:val="0"/>
              <w:jc w:val="center"/>
              <w:rPr>
                <w:sz w:val="16"/>
                <w:szCs w:val="16"/>
              </w:rPr>
            </w:pPr>
          </w:p>
        </w:tc>
        <w:tc>
          <w:tcPr>
            <w:tcW w:w="992" w:type="dxa"/>
            <w:shd w:val="clear" w:color="auto" w:fill="auto"/>
          </w:tcPr>
          <w:p w:rsidR="008F33E4" w:rsidRPr="00827A7A" w:rsidRDefault="008F33E4" w:rsidP="0024570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2-этажное, кирпичное,</w:t>
            </w:r>
          </w:p>
          <w:p w:rsidR="008F33E4" w:rsidRPr="00827A7A" w:rsidRDefault="008F33E4" w:rsidP="0024570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панельное</w:t>
            </w:r>
          </w:p>
        </w:tc>
        <w:tc>
          <w:tcPr>
            <w:tcW w:w="993" w:type="dxa"/>
            <w:shd w:val="clear" w:color="auto" w:fill="auto"/>
          </w:tcPr>
          <w:p w:rsidR="008F33E4" w:rsidRPr="00827A7A" w:rsidRDefault="008F33E4" w:rsidP="008203E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8F33E4" w:rsidRPr="00827A7A" w:rsidRDefault="007740EA" w:rsidP="008203E6">
            <w:pPr>
              <w:snapToGrid w:val="0"/>
              <w:jc w:val="center"/>
              <w:rPr>
                <w:sz w:val="16"/>
                <w:szCs w:val="16"/>
              </w:rPr>
            </w:pPr>
            <w:r w:rsidRPr="00827A7A">
              <w:rPr>
                <w:sz w:val="16"/>
                <w:szCs w:val="16"/>
              </w:rPr>
              <w:t>отсутствует</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9411D1" w:rsidRPr="00827A7A" w:rsidRDefault="009411D1" w:rsidP="00941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411D1" w:rsidRPr="00827A7A" w:rsidRDefault="009411D1" w:rsidP="009411D1">
            <w:pPr>
              <w:jc w:val="center"/>
              <w:rPr>
                <w:sz w:val="16"/>
                <w:szCs w:val="16"/>
              </w:rPr>
            </w:pPr>
            <w:r w:rsidRPr="00827A7A">
              <w:rPr>
                <w:sz w:val="16"/>
                <w:szCs w:val="16"/>
              </w:rPr>
              <w:t>Постановление Правительства Ульяновской области от 06.03.2015 №92-П</w:t>
            </w:r>
          </w:p>
          <w:p w:rsidR="008F33E4" w:rsidRPr="00827A7A" w:rsidRDefault="008F33E4" w:rsidP="00982189">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8F33E4" w:rsidRPr="00827A7A" w:rsidRDefault="008F33E4" w:rsidP="002064C1">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 движимого имущества из муниципальной</w:t>
            </w:r>
            <w:r w:rsidR="002064C1" w:rsidRPr="00827A7A">
              <w:rPr>
                <w:sz w:val="16"/>
                <w:szCs w:val="16"/>
              </w:rPr>
              <w:t xml:space="preserve">  </w:t>
            </w:r>
            <w:r w:rsidRPr="00827A7A">
              <w:rPr>
                <w:sz w:val="16"/>
                <w:szCs w:val="16"/>
              </w:rPr>
              <w:t>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«Быт-Сервис» от 02.06.2021 №642</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F81543" w:rsidRPr="00827A7A" w:rsidRDefault="00F81543" w:rsidP="00F81543">
            <w:pPr>
              <w:snapToGrid w:val="0"/>
              <w:jc w:val="center"/>
              <w:rPr>
                <w:sz w:val="16"/>
                <w:szCs w:val="16"/>
              </w:rPr>
            </w:pPr>
            <w:r w:rsidRPr="00827A7A">
              <w:rPr>
                <w:sz w:val="16"/>
                <w:szCs w:val="16"/>
              </w:rPr>
              <w:t>Ульяновской области</w:t>
            </w: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p>
          <w:p w:rsidR="008F33E4" w:rsidRPr="00827A7A" w:rsidRDefault="008F33E4" w:rsidP="00982189">
            <w:pPr>
              <w:snapToGrid w:val="0"/>
              <w:jc w:val="center"/>
              <w:rPr>
                <w:sz w:val="16"/>
                <w:szCs w:val="16"/>
              </w:rPr>
            </w:pPr>
            <w:r w:rsidRPr="00827A7A">
              <w:rPr>
                <w:sz w:val="16"/>
                <w:szCs w:val="16"/>
              </w:rPr>
              <w:t>Передан МУП «Коммунальщик»</w:t>
            </w:r>
          </w:p>
          <w:p w:rsidR="008F33E4" w:rsidRPr="00827A7A" w:rsidRDefault="008F33E4" w:rsidP="00982189">
            <w:pPr>
              <w:snapToGrid w:val="0"/>
              <w:jc w:val="center"/>
              <w:rPr>
                <w:sz w:val="16"/>
                <w:szCs w:val="16"/>
              </w:rPr>
            </w:pPr>
            <w:r w:rsidRPr="00827A7A">
              <w:rPr>
                <w:sz w:val="16"/>
                <w:szCs w:val="16"/>
              </w:rPr>
              <w:t>ОГРН 1027301108603</w:t>
            </w:r>
          </w:p>
          <w:p w:rsidR="008F33E4" w:rsidRPr="00827A7A" w:rsidRDefault="008F33E4" w:rsidP="0098218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8F33E4" w:rsidRPr="00827A7A" w:rsidRDefault="009411D1" w:rsidP="009317A7">
            <w:pPr>
              <w:snapToGrid w:val="0"/>
              <w:jc w:val="center"/>
              <w:rPr>
                <w:sz w:val="16"/>
                <w:szCs w:val="16"/>
              </w:rPr>
            </w:pPr>
            <w:r w:rsidRPr="00827A7A">
              <w:rPr>
                <w:sz w:val="16"/>
                <w:szCs w:val="16"/>
              </w:rPr>
              <w:t>Передан в</w:t>
            </w:r>
            <w:r w:rsidR="008F33E4" w:rsidRPr="00827A7A">
              <w:rPr>
                <w:sz w:val="16"/>
                <w:szCs w:val="16"/>
              </w:rPr>
              <w:t xml:space="preserve"> МУП «Быт-Сервис»</w:t>
            </w:r>
          </w:p>
          <w:p w:rsidR="008F33E4" w:rsidRPr="00827A7A" w:rsidRDefault="008F33E4" w:rsidP="009317A7">
            <w:pPr>
              <w:snapToGrid w:val="0"/>
              <w:jc w:val="center"/>
              <w:rPr>
                <w:sz w:val="16"/>
                <w:szCs w:val="16"/>
              </w:rPr>
            </w:pPr>
            <w:r w:rsidRPr="00827A7A">
              <w:rPr>
                <w:sz w:val="16"/>
                <w:szCs w:val="16"/>
              </w:rPr>
              <w:t>Договоро передаче муниципального имущества в хозяйственное ведение муниципальному унитарному предприятию от 02.06.2021 №5</w:t>
            </w:r>
          </w:p>
          <w:p w:rsidR="008F33E4" w:rsidRPr="00827A7A" w:rsidRDefault="008F33E4" w:rsidP="00982189">
            <w:pPr>
              <w:snapToGrid w:val="0"/>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E24FE6" w:rsidRPr="00827A7A" w:rsidRDefault="00E24FE6" w:rsidP="00E24FE6">
            <w:pPr>
              <w:snapToGrid w:val="0"/>
              <w:jc w:val="center"/>
              <w:rPr>
                <w:sz w:val="16"/>
                <w:szCs w:val="16"/>
              </w:rPr>
            </w:pPr>
            <w:r w:rsidRPr="00827A7A">
              <w:rPr>
                <w:sz w:val="16"/>
                <w:szCs w:val="16"/>
              </w:rPr>
              <w:t>Собственность</w:t>
            </w:r>
          </w:p>
          <w:p w:rsidR="00E24FE6" w:rsidRPr="00827A7A" w:rsidRDefault="00E24FE6" w:rsidP="00E24FE6">
            <w:pPr>
              <w:snapToGrid w:val="0"/>
              <w:jc w:val="center"/>
              <w:rPr>
                <w:sz w:val="16"/>
                <w:szCs w:val="16"/>
              </w:rPr>
            </w:pPr>
            <w:r w:rsidRPr="00827A7A">
              <w:rPr>
                <w:sz w:val="16"/>
                <w:szCs w:val="16"/>
              </w:rPr>
              <w:t>№ 73:21:000000:1686-73/030/2019-1</w:t>
            </w:r>
          </w:p>
          <w:p w:rsidR="00E24FE6" w:rsidRPr="00827A7A" w:rsidRDefault="00E24FE6" w:rsidP="00E24FE6">
            <w:pPr>
              <w:snapToGrid w:val="0"/>
              <w:jc w:val="center"/>
              <w:rPr>
                <w:sz w:val="16"/>
                <w:szCs w:val="16"/>
              </w:rPr>
            </w:pPr>
            <w:r w:rsidRPr="00827A7A">
              <w:rPr>
                <w:sz w:val="16"/>
                <w:szCs w:val="16"/>
              </w:rPr>
              <w:t>от 01.07.2019</w:t>
            </w:r>
          </w:p>
          <w:p w:rsidR="008F33E4" w:rsidRPr="00827A7A" w:rsidRDefault="008F33E4" w:rsidP="00E24FE6">
            <w:pPr>
              <w:snapToGrid w:val="0"/>
              <w:jc w:val="center"/>
              <w:rPr>
                <w:sz w:val="16"/>
                <w:szCs w:val="16"/>
              </w:rPr>
            </w:pPr>
          </w:p>
        </w:tc>
        <w:tc>
          <w:tcPr>
            <w:tcW w:w="851" w:type="dxa"/>
          </w:tcPr>
          <w:p w:rsidR="00E24FE6" w:rsidRPr="00827A7A" w:rsidRDefault="00E24FE6" w:rsidP="00E24FE6">
            <w:pPr>
              <w:snapToGrid w:val="0"/>
              <w:jc w:val="center"/>
              <w:rPr>
                <w:sz w:val="16"/>
                <w:szCs w:val="16"/>
              </w:rPr>
            </w:pPr>
            <w:r w:rsidRPr="00827A7A">
              <w:rPr>
                <w:sz w:val="16"/>
                <w:szCs w:val="16"/>
              </w:rPr>
              <w:t>Хозяйственное ведение</w:t>
            </w:r>
          </w:p>
          <w:p w:rsidR="00E24FE6" w:rsidRPr="00827A7A" w:rsidRDefault="00E24FE6" w:rsidP="00E24FE6">
            <w:pPr>
              <w:snapToGrid w:val="0"/>
              <w:jc w:val="center"/>
              <w:rPr>
                <w:sz w:val="16"/>
                <w:szCs w:val="16"/>
              </w:rPr>
            </w:pPr>
            <w:r w:rsidRPr="00827A7A">
              <w:rPr>
                <w:sz w:val="16"/>
                <w:szCs w:val="16"/>
              </w:rPr>
              <w:t>№ 73:21:000000:1686-73/030/2019-2</w:t>
            </w:r>
          </w:p>
          <w:p w:rsidR="00E24FE6" w:rsidRPr="00827A7A" w:rsidRDefault="00E24FE6" w:rsidP="00E24FE6">
            <w:pPr>
              <w:snapToGrid w:val="0"/>
              <w:jc w:val="center"/>
              <w:rPr>
                <w:sz w:val="16"/>
                <w:szCs w:val="16"/>
              </w:rPr>
            </w:pPr>
            <w:r w:rsidRPr="00827A7A">
              <w:rPr>
                <w:sz w:val="16"/>
                <w:szCs w:val="16"/>
              </w:rPr>
              <w:t>от 14.11.2019</w:t>
            </w:r>
          </w:p>
          <w:p w:rsidR="008F33E4" w:rsidRPr="00827A7A" w:rsidRDefault="008F33E4" w:rsidP="00E24FE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E20C3C">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804</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Очистные сооружения</w:t>
            </w:r>
          </w:p>
          <w:p w:rsidR="008F33E4" w:rsidRPr="00827A7A" w:rsidRDefault="008F33E4" w:rsidP="008203E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Советская</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1969</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кирпичное, панельное</w:t>
            </w:r>
          </w:p>
        </w:tc>
        <w:tc>
          <w:tcPr>
            <w:tcW w:w="993" w:type="dxa"/>
            <w:shd w:val="clear" w:color="auto" w:fill="auto"/>
          </w:tcPr>
          <w:p w:rsidR="008F33E4" w:rsidRPr="00827A7A" w:rsidRDefault="00741160" w:rsidP="008203E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184670,48</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9411D1" w:rsidRPr="00827A7A" w:rsidRDefault="009411D1" w:rsidP="009411D1">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9411D1" w:rsidRPr="00827A7A" w:rsidRDefault="009411D1" w:rsidP="009411D1">
            <w:pPr>
              <w:jc w:val="center"/>
              <w:rPr>
                <w:sz w:val="16"/>
                <w:szCs w:val="16"/>
              </w:rPr>
            </w:pPr>
            <w:r w:rsidRPr="00827A7A">
              <w:rPr>
                <w:sz w:val="16"/>
                <w:szCs w:val="16"/>
              </w:rPr>
              <w:t>Постановление Правительства Ульяновской области от 06.03.2015 №92-П</w:t>
            </w:r>
          </w:p>
          <w:p w:rsidR="009411D1" w:rsidRPr="00827A7A" w:rsidRDefault="008F33E4" w:rsidP="009411D1">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9411D1" w:rsidRPr="00827A7A" w:rsidRDefault="009411D1" w:rsidP="009411D1">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9411D1" w:rsidRPr="00827A7A" w:rsidRDefault="009411D1" w:rsidP="009411D1">
            <w:pPr>
              <w:keepNext/>
              <w:snapToGrid w:val="0"/>
              <w:jc w:val="center"/>
              <w:outlineLvl w:val="0"/>
              <w:rPr>
                <w:sz w:val="16"/>
                <w:szCs w:val="16"/>
              </w:rPr>
            </w:pPr>
          </w:p>
          <w:p w:rsidR="009411D1" w:rsidRPr="00827A7A" w:rsidRDefault="009411D1" w:rsidP="009411D1">
            <w:pPr>
              <w:keepNext/>
              <w:snapToGrid w:val="0"/>
              <w:jc w:val="center"/>
              <w:outlineLvl w:val="0"/>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45"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 </w:t>
            </w:r>
          </w:p>
          <w:p w:rsidR="008F33E4" w:rsidRPr="00827A7A" w:rsidRDefault="008F33E4" w:rsidP="009411D1">
            <w:pPr>
              <w:keepNext/>
              <w:snapToGrid w:val="0"/>
              <w:jc w:val="center"/>
              <w:outlineLvl w:val="0"/>
              <w:rPr>
                <w:sz w:val="16"/>
                <w:szCs w:val="16"/>
              </w:rPr>
            </w:pPr>
            <w:r w:rsidRPr="00827A7A">
              <w:rPr>
                <w:sz w:val="16"/>
                <w:szCs w:val="16"/>
              </w:rPr>
              <w:t xml:space="preserve"> 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9411D1" w:rsidRPr="00827A7A" w:rsidRDefault="009411D1" w:rsidP="009411D1">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F81543" w:rsidRPr="00827A7A" w:rsidRDefault="00F81543" w:rsidP="00F81543">
            <w:pPr>
              <w:snapToGrid w:val="0"/>
              <w:jc w:val="center"/>
              <w:rPr>
                <w:sz w:val="16"/>
                <w:szCs w:val="16"/>
              </w:rPr>
            </w:pPr>
            <w:r w:rsidRPr="00827A7A">
              <w:rPr>
                <w:sz w:val="16"/>
                <w:szCs w:val="16"/>
              </w:rPr>
              <w:t>Ульяновской области</w:t>
            </w:r>
          </w:p>
          <w:p w:rsidR="008F33E4" w:rsidRPr="00827A7A" w:rsidRDefault="008F33E4" w:rsidP="00AD7356">
            <w:pPr>
              <w:keepNext/>
              <w:snapToGrid w:val="0"/>
              <w:jc w:val="center"/>
              <w:outlineLvl w:val="0"/>
              <w:rPr>
                <w:sz w:val="16"/>
                <w:szCs w:val="16"/>
              </w:rPr>
            </w:pPr>
          </w:p>
          <w:p w:rsidR="009411D1" w:rsidRPr="00827A7A" w:rsidRDefault="009411D1" w:rsidP="00AD7356">
            <w:pPr>
              <w:keepNext/>
              <w:snapToGrid w:val="0"/>
              <w:jc w:val="center"/>
              <w:outlineLvl w:val="0"/>
              <w:rPr>
                <w:sz w:val="16"/>
                <w:szCs w:val="16"/>
              </w:rPr>
            </w:pPr>
          </w:p>
          <w:p w:rsidR="008F33E4" w:rsidRPr="00827A7A" w:rsidRDefault="008F33E4" w:rsidP="00AD7356">
            <w:pPr>
              <w:keepNext/>
              <w:snapToGrid w:val="0"/>
              <w:jc w:val="center"/>
              <w:outlineLvl w:val="0"/>
              <w:rPr>
                <w:sz w:val="16"/>
                <w:szCs w:val="16"/>
              </w:rPr>
            </w:pPr>
          </w:p>
          <w:p w:rsidR="008F33E4" w:rsidRPr="00827A7A" w:rsidRDefault="008F33E4" w:rsidP="00AD7356">
            <w:pPr>
              <w:snapToGrid w:val="0"/>
              <w:jc w:val="center"/>
              <w:rPr>
                <w:sz w:val="16"/>
                <w:szCs w:val="16"/>
              </w:rPr>
            </w:pPr>
            <w:r w:rsidRPr="00827A7A">
              <w:rPr>
                <w:sz w:val="16"/>
                <w:szCs w:val="16"/>
              </w:rPr>
              <w:t>Передан МУП «Коммунальщик»</w:t>
            </w:r>
          </w:p>
          <w:p w:rsidR="008F33E4" w:rsidRPr="00827A7A" w:rsidRDefault="008F33E4" w:rsidP="00AD7356">
            <w:pPr>
              <w:snapToGrid w:val="0"/>
              <w:jc w:val="center"/>
              <w:rPr>
                <w:sz w:val="16"/>
                <w:szCs w:val="16"/>
              </w:rPr>
            </w:pPr>
            <w:r w:rsidRPr="00827A7A">
              <w:rPr>
                <w:sz w:val="16"/>
                <w:szCs w:val="16"/>
              </w:rPr>
              <w:t>ОГРН 1027301108603</w:t>
            </w:r>
          </w:p>
          <w:p w:rsidR="008F33E4" w:rsidRPr="00827A7A" w:rsidRDefault="008F33E4" w:rsidP="009411D1">
            <w:pPr>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9411D1" w:rsidRPr="00827A7A" w:rsidRDefault="009411D1" w:rsidP="009411D1">
            <w:pPr>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9411D1" w:rsidRPr="00827A7A" w:rsidRDefault="009411D1" w:rsidP="009411D1">
            <w:pPr>
              <w:jc w:val="center"/>
              <w:rPr>
                <w:sz w:val="16"/>
                <w:szCs w:val="16"/>
              </w:rPr>
            </w:pPr>
            <w:r w:rsidRPr="00827A7A">
              <w:rPr>
                <w:sz w:val="16"/>
                <w:szCs w:val="16"/>
              </w:rPr>
              <w:t>Передан в МУП ЖКХ «Быт-Сервис»</w:t>
            </w:r>
          </w:p>
          <w:p w:rsidR="009411D1" w:rsidRPr="00827A7A" w:rsidRDefault="009411D1" w:rsidP="00F011A7">
            <w:pPr>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8F33E4" w:rsidRPr="00827A7A" w:rsidRDefault="008F33E4" w:rsidP="00F011A7">
            <w:pPr>
              <w:jc w:val="center"/>
              <w:rPr>
                <w:sz w:val="16"/>
                <w:szCs w:val="16"/>
              </w:rPr>
            </w:pPr>
            <w:r w:rsidRPr="00827A7A">
              <w:rPr>
                <w:sz w:val="16"/>
                <w:szCs w:val="16"/>
              </w:rPr>
              <w:t>Передан МКП «Чердаклыводоканал», Договор  о  передаче муниципального имущества</w:t>
            </w:r>
          </w:p>
          <w:p w:rsidR="008F33E4" w:rsidRPr="00827A7A" w:rsidRDefault="008F33E4" w:rsidP="00F011A7">
            <w:pPr>
              <w:jc w:val="center"/>
              <w:rPr>
                <w:sz w:val="16"/>
                <w:szCs w:val="16"/>
              </w:rPr>
            </w:pPr>
            <w:r w:rsidRPr="00827A7A">
              <w:rPr>
                <w:sz w:val="16"/>
                <w:szCs w:val="16"/>
              </w:rPr>
              <w:t>в оперативное  управлении № 11 от 26.12.2019</w:t>
            </w:r>
          </w:p>
          <w:p w:rsidR="009411D1" w:rsidRPr="00827A7A" w:rsidRDefault="009411D1" w:rsidP="009411D1">
            <w:pPr>
              <w:jc w:val="center"/>
              <w:rPr>
                <w:sz w:val="16"/>
                <w:szCs w:val="16"/>
              </w:rPr>
            </w:pPr>
          </w:p>
          <w:p w:rsidR="009411D1" w:rsidRPr="00827A7A" w:rsidRDefault="009411D1" w:rsidP="009411D1">
            <w:pPr>
              <w:jc w:val="center"/>
              <w:rPr>
                <w:sz w:val="16"/>
                <w:szCs w:val="16"/>
              </w:rPr>
            </w:pPr>
          </w:p>
          <w:p w:rsidR="009411D1" w:rsidRPr="00827A7A" w:rsidRDefault="009411D1" w:rsidP="009411D1">
            <w:pPr>
              <w:jc w:val="center"/>
              <w:rPr>
                <w:sz w:val="16"/>
                <w:szCs w:val="16"/>
              </w:rPr>
            </w:pPr>
            <w:r w:rsidRPr="00827A7A">
              <w:rPr>
                <w:sz w:val="16"/>
                <w:szCs w:val="16"/>
              </w:rPr>
              <w:t xml:space="preserve">МУП «Чердаклыводоканал» </w:t>
            </w:r>
          </w:p>
          <w:p w:rsidR="009411D1" w:rsidRPr="00827A7A" w:rsidRDefault="009411D1" w:rsidP="009411D1">
            <w:pPr>
              <w:jc w:val="center"/>
              <w:rPr>
                <w:sz w:val="16"/>
                <w:szCs w:val="16"/>
              </w:rPr>
            </w:pPr>
            <w:r w:rsidRPr="00827A7A">
              <w:rPr>
                <w:sz w:val="16"/>
                <w:szCs w:val="16"/>
              </w:rPr>
              <w:t>ОГРН1197325019308</w:t>
            </w:r>
          </w:p>
          <w:p w:rsidR="009411D1" w:rsidRPr="00827A7A" w:rsidRDefault="009411D1" w:rsidP="009411D1">
            <w:pPr>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9411D1" w:rsidRPr="00827A7A" w:rsidRDefault="009411D1" w:rsidP="009411D1">
            <w:pPr>
              <w:jc w:val="center"/>
              <w:rPr>
                <w:sz w:val="16"/>
                <w:szCs w:val="16"/>
              </w:rPr>
            </w:pPr>
            <w:r w:rsidRPr="00827A7A">
              <w:rPr>
                <w:sz w:val="16"/>
                <w:szCs w:val="16"/>
              </w:rPr>
              <w:t>в  оперативное  управление от 26.12.2019 №11</w:t>
            </w:r>
          </w:p>
          <w:p w:rsidR="008F33E4" w:rsidRPr="00827A7A" w:rsidRDefault="008F33E4" w:rsidP="00AD7356">
            <w:pPr>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E20C3C">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805</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Станция перекачки</w:t>
            </w:r>
          </w:p>
          <w:p w:rsidR="008F33E4" w:rsidRPr="00827A7A" w:rsidRDefault="008F33E4" w:rsidP="00245707">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Советская</w:t>
            </w:r>
          </w:p>
        </w:tc>
        <w:tc>
          <w:tcPr>
            <w:tcW w:w="567" w:type="dxa"/>
            <w:shd w:val="clear" w:color="auto" w:fill="auto"/>
          </w:tcPr>
          <w:p w:rsidR="008F33E4" w:rsidRPr="00827A7A" w:rsidRDefault="008F33E4" w:rsidP="0024570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1969</w:t>
            </w:r>
          </w:p>
          <w:p w:rsidR="008F33E4" w:rsidRPr="00827A7A" w:rsidRDefault="008F33E4" w:rsidP="008203E6">
            <w:pPr>
              <w:keepNext/>
              <w:snapToGrid w:val="0"/>
              <w:jc w:val="center"/>
              <w:outlineLvl w:val="0"/>
              <w:rPr>
                <w:sz w:val="16"/>
                <w:szCs w:val="16"/>
              </w:rPr>
            </w:pPr>
          </w:p>
        </w:tc>
        <w:tc>
          <w:tcPr>
            <w:tcW w:w="992" w:type="dxa"/>
            <w:shd w:val="clear" w:color="auto" w:fill="auto"/>
          </w:tcPr>
          <w:p w:rsidR="008F33E4" w:rsidRPr="00827A7A" w:rsidRDefault="00741160" w:rsidP="008203E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8F33E4" w:rsidRPr="00827A7A" w:rsidRDefault="00C45706" w:rsidP="008203E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16921,06</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46"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 </w:t>
            </w:r>
          </w:p>
          <w:p w:rsidR="00C45706" w:rsidRPr="00827A7A" w:rsidRDefault="00C45706" w:rsidP="00C45706">
            <w:pPr>
              <w:jc w:val="center"/>
              <w:rPr>
                <w:sz w:val="16"/>
                <w:szCs w:val="16"/>
              </w:rPr>
            </w:pPr>
            <w:r w:rsidRPr="00827A7A">
              <w:rPr>
                <w:sz w:val="16"/>
                <w:szCs w:val="16"/>
              </w:rPr>
              <w:t xml:space="preserve"> 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C45706" w:rsidP="00C45706">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F81543" w:rsidRPr="00827A7A" w:rsidRDefault="00F81543" w:rsidP="00F81543">
            <w:pPr>
              <w:snapToGrid w:val="0"/>
              <w:jc w:val="center"/>
              <w:rPr>
                <w:sz w:val="16"/>
                <w:szCs w:val="16"/>
              </w:rPr>
            </w:pPr>
            <w:r w:rsidRPr="00827A7A">
              <w:rPr>
                <w:sz w:val="16"/>
                <w:szCs w:val="16"/>
              </w:rPr>
              <w:t>Ульяновской области</w:t>
            </w:r>
          </w:p>
          <w:p w:rsidR="008F33E4" w:rsidRPr="00827A7A" w:rsidRDefault="008F33E4" w:rsidP="008203E6">
            <w:pPr>
              <w:keepNext/>
              <w:snapToGrid w:val="0"/>
              <w:jc w:val="center"/>
              <w:outlineLvl w:val="0"/>
              <w:rPr>
                <w:sz w:val="16"/>
                <w:szCs w:val="16"/>
              </w:rPr>
            </w:pPr>
          </w:p>
          <w:p w:rsidR="008F33E4" w:rsidRPr="00827A7A" w:rsidRDefault="008F33E4" w:rsidP="00D0558B">
            <w:pPr>
              <w:keepNext/>
              <w:snapToGrid w:val="0"/>
              <w:outlineLvl w:val="0"/>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«Коммунальщик»</w:t>
            </w:r>
          </w:p>
          <w:p w:rsidR="00C45706" w:rsidRPr="00827A7A" w:rsidRDefault="00C45706" w:rsidP="00C45706">
            <w:pPr>
              <w:snapToGrid w:val="0"/>
              <w:jc w:val="center"/>
              <w:rPr>
                <w:sz w:val="16"/>
                <w:szCs w:val="16"/>
              </w:rPr>
            </w:pPr>
            <w:r w:rsidRPr="00827A7A">
              <w:rPr>
                <w:sz w:val="16"/>
                <w:szCs w:val="16"/>
              </w:rPr>
              <w:t>ОГРН 1027301108603</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управлении № 11 от 26.12.2019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МУП «Чердаклыводоканал» </w:t>
            </w:r>
          </w:p>
          <w:p w:rsidR="00C45706" w:rsidRPr="00827A7A" w:rsidRDefault="00C45706" w:rsidP="00C45706">
            <w:pPr>
              <w:snapToGrid w:val="0"/>
              <w:jc w:val="center"/>
              <w:rPr>
                <w:sz w:val="16"/>
                <w:szCs w:val="16"/>
              </w:rPr>
            </w:pPr>
            <w:r w:rsidRPr="00827A7A">
              <w:rPr>
                <w:sz w:val="16"/>
                <w:szCs w:val="16"/>
              </w:rPr>
              <w:t>ОГРН1197325019308</w:t>
            </w:r>
          </w:p>
          <w:p w:rsidR="00C45706" w:rsidRPr="00827A7A" w:rsidRDefault="00C45706" w:rsidP="00C45706">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управление от 26.12.2019 №11</w:t>
            </w:r>
          </w:p>
          <w:p w:rsidR="008F33E4" w:rsidRPr="00827A7A" w:rsidRDefault="008F33E4" w:rsidP="0021400C">
            <w:pPr>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806</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Станция перекачки</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Советская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1969</w:t>
            </w:r>
          </w:p>
        </w:tc>
        <w:tc>
          <w:tcPr>
            <w:tcW w:w="992" w:type="dxa"/>
            <w:shd w:val="clear" w:color="auto" w:fill="auto"/>
          </w:tcPr>
          <w:p w:rsidR="00C45706" w:rsidRPr="00827A7A" w:rsidRDefault="00C45706"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C45706"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16921,06</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47"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 </w:t>
            </w:r>
          </w:p>
          <w:p w:rsidR="00C45706" w:rsidRPr="00827A7A" w:rsidRDefault="00C45706" w:rsidP="00C45706">
            <w:pPr>
              <w:jc w:val="center"/>
              <w:rPr>
                <w:sz w:val="16"/>
                <w:szCs w:val="16"/>
              </w:rPr>
            </w:pPr>
            <w:r w:rsidRPr="00827A7A">
              <w:rPr>
                <w:sz w:val="16"/>
                <w:szCs w:val="16"/>
              </w:rPr>
              <w:t xml:space="preserve"> 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C45706" w:rsidP="00C45706">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outlineLvl w:val="0"/>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«Коммунальщик»</w:t>
            </w:r>
          </w:p>
          <w:p w:rsidR="00C45706" w:rsidRPr="00827A7A" w:rsidRDefault="00C45706" w:rsidP="00C45706">
            <w:pPr>
              <w:snapToGrid w:val="0"/>
              <w:jc w:val="center"/>
              <w:rPr>
                <w:sz w:val="16"/>
                <w:szCs w:val="16"/>
              </w:rPr>
            </w:pPr>
            <w:r w:rsidRPr="00827A7A">
              <w:rPr>
                <w:sz w:val="16"/>
                <w:szCs w:val="16"/>
              </w:rPr>
              <w:t>ОГРН 1027301108603</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управлении № 11 от 26.12.2019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МУП «Чердаклыводоканал» </w:t>
            </w:r>
          </w:p>
          <w:p w:rsidR="00C45706" w:rsidRPr="00827A7A" w:rsidRDefault="00C45706" w:rsidP="00C45706">
            <w:pPr>
              <w:snapToGrid w:val="0"/>
              <w:jc w:val="center"/>
              <w:rPr>
                <w:sz w:val="16"/>
                <w:szCs w:val="16"/>
              </w:rPr>
            </w:pPr>
            <w:r w:rsidRPr="00827A7A">
              <w:rPr>
                <w:sz w:val="16"/>
                <w:szCs w:val="16"/>
              </w:rPr>
              <w:t>ОГРН1197325019308</w:t>
            </w:r>
          </w:p>
          <w:p w:rsidR="00C45706" w:rsidRPr="00827A7A" w:rsidRDefault="00C45706" w:rsidP="00C45706">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807</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Водонапорная башня</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1967</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металлическая</w:t>
            </w:r>
          </w:p>
        </w:tc>
        <w:tc>
          <w:tcPr>
            <w:tcW w:w="993" w:type="dxa"/>
            <w:shd w:val="clear" w:color="auto" w:fill="auto"/>
          </w:tcPr>
          <w:p w:rsidR="00C45706" w:rsidRPr="00827A7A" w:rsidRDefault="00C45706"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24378,56</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48"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 </w:t>
            </w:r>
          </w:p>
          <w:p w:rsidR="00C45706" w:rsidRPr="00827A7A" w:rsidRDefault="00C45706" w:rsidP="00C45706">
            <w:pPr>
              <w:jc w:val="center"/>
              <w:rPr>
                <w:sz w:val="16"/>
                <w:szCs w:val="16"/>
              </w:rPr>
            </w:pPr>
            <w:r w:rsidRPr="00827A7A">
              <w:rPr>
                <w:sz w:val="16"/>
                <w:szCs w:val="16"/>
              </w:rPr>
              <w:t xml:space="preserve"> 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C45706" w:rsidP="00C45706">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snapToGrid w:val="0"/>
              <w:jc w:val="center"/>
              <w:rPr>
                <w:sz w:val="16"/>
                <w:szCs w:val="16"/>
              </w:rPr>
            </w:pPr>
            <w:r w:rsidRPr="00827A7A">
              <w:rPr>
                <w:sz w:val="16"/>
                <w:szCs w:val="16"/>
              </w:rPr>
              <w:t>Передан МУП «Коммунальщик»</w:t>
            </w:r>
          </w:p>
          <w:p w:rsidR="00C45706" w:rsidRPr="00827A7A" w:rsidRDefault="00C45706" w:rsidP="00C45706">
            <w:pPr>
              <w:snapToGrid w:val="0"/>
              <w:jc w:val="center"/>
              <w:rPr>
                <w:sz w:val="16"/>
                <w:szCs w:val="16"/>
              </w:rPr>
            </w:pPr>
            <w:r w:rsidRPr="00827A7A">
              <w:rPr>
                <w:sz w:val="16"/>
                <w:szCs w:val="16"/>
              </w:rPr>
              <w:t>ОГРН 1027301108603</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управлении № 11 от 26.12.2019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МУП «Чердаклыводоканал» </w:t>
            </w:r>
          </w:p>
          <w:p w:rsidR="00C45706" w:rsidRPr="00827A7A" w:rsidRDefault="00C45706" w:rsidP="00C45706">
            <w:pPr>
              <w:snapToGrid w:val="0"/>
              <w:jc w:val="center"/>
              <w:rPr>
                <w:sz w:val="16"/>
                <w:szCs w:val="16"/>
              </w:rPr>
            </w:pPr>
            <w:r w:rsidRPr="00827A7A">
              <w:rPr>
                <w:sz w:val="16"/>
                <w:szCs w:val="16"/>
              </w:rPr>
              <w:t>ОГРН1197325019308</w:t>
            </w:r>
          </w:p>
          <w:p w:rsidR="00C45706" w:rsidRPr="00827A7A" w:rsidRDefault="00C45706" w:rsidP="00C45706">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FB0432">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808</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Водонапорная башни</w:t>
            </w:r>
          </w:p>
          <w:p w:rsidR="008F33E4" w:rsidRPr="00827A7A" w:rsidRDefault="008F33E4" w:rsidP="00552D2E">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1969</w:t>
            </w:r>
          </w:p>
        </w:tc>
        <w:tc>
          <w:tcPr>
            <w:tcW w:w="992" w:type="dxa"/>
            <w:shd w:val="clear" w:color="auto" w:fill="auto"/>
          </w:tcPr>
          <w:p w:rsidR="008F33E4" w:rsidRPr="00827A7A" w:rsidRDefault="008F33E4" w:rsidP="00907722">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металлическая</w:t>
            </w:r>
          </w:p>
        </w:tc>
        <w:tc>
          <w:tcPr>
            <w:tcW w:w="993" w:type="dxa"/>
            <w:shd w:val="clear" w:color="auto" w:fill="auto"/>
          </w:tcPr>
          <w:p w:rsidR="008F33E4" w:rsidRPr="00827A7A" w:rsidRDefault="00C45706" w:rsidP="008203E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24378,56</w:t>
            </w:r>
          </w:p>
        </w:tc>
        <w:tc>
          <w:tcPr>
            <w:tcW w:w="850" w:type="dxa"/>
            <w:shd w:val="clear" w:color="auto" w:fill="auto"/>
          </w:tcPr>
          <w:p w:rsidR="008F33E4" w:rsidRPr="00827A7A" w:rsidRDefault="00C45706" w:rsidP="008203E6">
            <w:pPr>
              <w:keepNext/>
              <w:snapToGrid w:val="0"/>
              <w:jc w:val="center"/>
              <w:outlineLvl w:val="0"/>
              <w:rPr>
                <w:sz w:val="16"/>
                <w:szCs w:val="16"/>
              </w:rPr>
            </w:pPr>
            <w:r w:rsidRPr="00827A7A">
              <w:rPr>
                <w:sz w:val="16"/>
                <w:szCs w:val="16"/>
              </w:rPr>
              <w:t>-</w:t>
            </w: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49"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C45706" w:rsidP="00C45706">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F81543" w:rsidRPr="00827A7A" w:rsidRDefault="00F81543" w:rsidP="00F81543">
            <w:pPr>
              <w:snapToGrid w:val="0"/>
              <w:jc w:val="center"/>
              <w:rPr>
                <w:sz w:val="16"/>
                <w:szCs w:val="16"/>
              </w:rPr>
            </w:pPr>
            <w:r w:rsidRPr="00827A7A">
              <w:rPr>
                <w:sz w:val="16"/>
                <w:szCs w:val="16"/>
              </w:rPr>
              <w:t>Ульяновской области</w:t>
            </w:r>
          </w:p>
          <w:p w:rsidR="008F33E4" w:rsidRPr="00827A7A" w:rsidRDefault="008F33E4" w:rsidP="00982189">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r w:rsidRPr="00827A7A">
              <w:rPr>
                <w:sz w:val="16"/>
                <w:szCs w:val="16"/>
              </w:rPr>
              <w:t>Передан МУП «Коммунальщик»</w:t>
            </w:r>
          </w:p>
          <w:p w:rsidR="00C45706" w:rsidRPr="00827A7A" w:rsidRDefault="00C45706" w:rsidP="00C45706">
            <w:pPr>
              <w:keepNext/>
              <w:snapToGrid w:val="0"/>
              <w:jc w:val="center"/>
              <w:outlineLvl w:val="0"/>
              <w:rPr>
                <w:sz w:val="16"/>
                <w:szCs w:val="16"/>
              </w:rPr>
            </w:pPr>
            <w:r w:rsidRPr="00827A7A">
              <w:rPr>
                <w:sz w:val="16"/>
                <w:szCs w:val="16"/>
              </w:rPr>
              <w:t>ОГРН 1027301108603</w:t>
            </w:r>
          </w:p>
          <w:p w:rsidR="00C45706" w:rsidRPr="00827A7A" w:rsidRDefault="00C45706" w:rsidP="00C45706">
            <w:pPr>
              <w:keepNext/>
              <w:snapToGrid w:val="0"/>
              <w:jc w:val="center"/>
              <w:outlineLvl w:val="0"/>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keepNext/>
              <w:snapToGrid w:val="0"/>
              <w:jc w:val="center"/>
              <w:outlineLvl w:val="0"/>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keepNext/>
              <w:snapToGrid w:val="0"/>
              <w:jc w:val="center"/>
              <w:outlineLvl w:val="0"/>
              <w:rPr>
                <w:sz w:val="16"/>
                <w:szCs w:val="16"/>
              </w:rPr>
            </w:pPr>
            <w:r w:rsidRPr="00827A7A">
              <w:rPr>
                <w:sz w:val="16"/>
                <w:szCs w:val="16"/>
              </w:rPr>
              <w:t>Передан в МУП ЖКХ «Быт-Сервис»</w:t>
            </w:r>
          </w:p>
          <w:p w:rsidR="00C45706" w:rsidRPr="00827A7A" w:rsidRDefault="00C45706" w:rsidP="00C45706">
            <w:pPr>
              <w:keepNext/>
              <w:snapToGrid w:val="0"/>
              <w:jc w:val="center"/>
              <w:outlineLvl w:val="0"/>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keepNext/>
              <w:snapToGrid w:val="0"/>
              <w:jc w:val="center"/>
              <w:outlineLvl w:val="0"/>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keepNext/>
              <w:snapToGrid w:val="0"/>
              <w:jc w:val="center"/>
              <w:outlineLvl w:val="0"/>
              <w:rPr>
                <w:sz w:val="16"/>
                <w:szCs w:val="16"/>
              </w:rPr>
            </w:pPr>
            <w:r w:rsidRPr="00827A7A">
              <w:rPr>
                <w:sz w:val="16"/>
                <w:szCs w:val="16"/>
              </w:rPr>
              <w:t>в оперативное  управлении № 11 от 26.12.2019</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r w:rsidRPr="00827A7A">
              <w:rPr>
                <w:sz w:val="16"/>
                <w:szCs w:val="16"/>
              </w:rPr>
              <w:t xml:space="preserve">МУП «Чердаклыводоканал» </w:t>
            </w:r>
          </w:p>
          <w:p w:rsidR="00C45706" w:rsidRPr="00827A7A" w:rsidRDefault="00C45706" w:rsidP="00C45706">
            <w:pPr>
              <w:keepNext/>
              <w:snapToGrid w:val="0"/>
              <w:jc w:val="center"/>
              <w:outlineLvl w:val="0"/>
              <w:rPr>
                <w:sz w:val="16"/>
                <w:szCs w:val="16"/>
              </w:rPr>
            </w:pPr>
            <w:r w:rsidRPr="00827A7A">
              <w:rPr>
                <w:sz w:val="16"/>
                <w:szCs w:val="16"/>
              </w:rPr>
              <w:t>ОГРН1197325019308</w:t>
            </w:r>
          </w:p>
          <w:p w:rsidR="00C45706" w:rsidRPr="00827A7A" w:rsidRDefault="00C45706" w:rsidP="00C45706">
            <w:pPr>
              <w:keepNext/>
              <w:snapToGrid w:val="0"/>
              <w:jc w:val="center"/>
              <w:outlineLvl w:val="0"/>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keepNext/>
              <w:snapToGrid w:val="0"/>
              <w:jc w:val="center"/>
              <w:outlineLvl w:val="0"/>
              <w:rPr>
                <w:sz w:val="16"/>
                <w:szCs w:val="16"/>
              </w:rPr>
            </w:pPr>
            <w:r w:rsidRPr="00827A7A">
              <w:rPr>
                <w:sz w:val="16"/>
                <w:szCs w:val="16"/>
              </w:rPr>
              <w:t>в  оперативное  управление от 26.12.2019 №11</w:t>
            </w:r>
          </w:p>
          <w:p w:rsidR="008F33E4" w:rsidRPr="00827A7A" w:rsidRDefault="008F33E4" w:rsidP="00982189">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8F33E4" w:rsidRPr="00827A7A" w:rsidRDefault="008F33E4" w:rsidP="00367944">
            <w:pPr>
              <w:snapToGrid w:val="0"/>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snapToGrid w:val="0"/>
              <w:jc w:val="center"/>
              <w:rPr>
                <w:sz w:val="16"/>
                <w:szCs w:val="16"/>
              </w:rPr>
            </w:pPr>
          </w:p>
        </w:tc>
        <w:tc>
          <w:tcPr>
            <w:tcW w:w="851" w:type="dxa"/>
          </w:tcPr>
          <w:p w:rsidR="008F33E4" w:rsidRPr="00827A7A" w:rsidRDefault="008F33E4" w:rsidP="00C802F6">
            <w:pPr>
              <w:snapToGrid w:val="0"/>
              <w:jc w:val="center"/>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1A6F6E">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809</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Башня Рожновского</w:t>
            </w:r>
          </w:p>
          <w:p w:rsidR="008F33E4" w:rsidRPr="00827A7A" w:rsidRDefault="008F33E4" w:rsidP="008203E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1979</w:t>
            </w:r>
          </w:p>
        </w:tc>
        <w:tc>
          <w:tcPr>
            <w:tcW w:w="992" w:type="dxa"/>
            <w:shd w:val="clear" w:color="auto" w:fill="auto"/>
          </w:tcPr>
          <w:p w:rsidR="008F33E4" w:rsidRPr="00827A7A" w:rsidRDefault="008F33E4" w:rsidP="00907722">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металлическая</w:t>
            </w:r>
          </w:p>
        </w:tc>
        <w:tc>
          <w:tcPr>
            <w:tcW w:w="993" w:type="dxa"/>
            <w:shd w:val="clear" w:color="auto" w:fill="auto"/>
          </w:tcPr>
          <w:p w:rsidR="008F33E4" w:rsidRPr="00827A7A" w:rsidRDefault="00C45706" w:rsidP="008203E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16,70</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50"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F81543" w:rsidRPr="00827A7A" w:rsidRDefault="00F81543" w:rsidP="00F81543">
            <w:pPr>
              <w:snapToGrid w:val="0"/>
              <w:jc w:val="center"/>
              <w:rPr>
                <w:sz w:val="16"/>
                <w:szCs w:val="16"/>
              </w:rPr>
            </w:pPr>
            <w:r w:rsidRPr="00827A7A">
              <w:rPr>
                <w:sz w:val="16"/>
                <w:szCs w:val="16"/>
              </w:rPr>
              <w:t>Ульяновской области</w:t>
            </w:r>
          </w:p>
          <w:p w:rsidR="008F33E4" w:rsidRPr="00827A7A" w:rsidRDefault="008F33E4" w:rsidP="00982189">
            <w:pPr>
              <w:keepNext/>
              <w:snapToGrid w:val="0"/>
              <w:jc w:val="center"/>
              <w:outlineLvl w:val="0"/>
              <w:rPr>
                <w:sz w:val="16"/>
                <w:szCs w:val="16"/>
              </w:rPr>
            </w:pPr>
          </w:p>
          <w:p w:rsidR="00C45706" w:rsidRPr="00827A7A" w:rsidRDefault="00C45706" w:rsidP="00982189">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C45706" w:rsidRPr="00827A7A" w:rsidRDefault="00C45706" w:rsidP="00C45706">
            <w:pPr>
              <w:snapToGrid w:val="0"/>
              <w:jc w:val="center"/>
              <w:rPr>
                <w:sz w:val="16"/>
                <w:szCs w:val="16"/>
              </w:rPr>
            </w:pPr>
            <w:r w:rsidRPr="00827A7A">
              <w:rPr>
                <w:sz w:val="16"/>
                <w:szCs w:val="16"/>
              </w:rPr>
              <w:t>Передан МУП «Коммунальщик»</w:t>
            </w:r>
          </w:p>
          <w:p w:rsidR="00C45706" w:rsidRPr="00827A7A" w:rsidRDefault="00C45706" w:rsidP="00C45706">
            <w:pPr>
              <w:snapToGrid w:val="0"/>
              <w:jc w:val="center"/>
              <w:rPr>
                <w:sz w:val="16"/>
                <w:szCs w:val="16"/>
              </w:rPr>
            </w:pPr>
            <w:r w:rsidRPr="00827A7A">
              <w:rPr>
                <w:sz w:val="16"/>
                <w:szCs w:val="16"/>
              </w:rPr>
              <w:t>ОГРН 1027301108603</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управлении № 11 от 26.12.2019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МУП «Чердаклыводоканал» </w:t>
            </w:r>
          </w:p>
          <w:p w:rsidR="00C45706" w:rsidRPr="00827A7A" w:rsidRDefault="00C45706" w:rsidP="00C45706">
            <w:pPr>
              <w:snapToGrid w:val="0"/>
              <w:jc w:val="center"/>
              <w:rPr>
                <w:sz w:val="16"/>
                <w:szCs w:val="16"/>
              </w:rPr>
            </w:pPr>
            <w:r w:rsidRPr="00827A7A">
              <w:rPr>
                <w:sz w:val="16"/>
                <w:szCs w:val="16"/>
              </w:rPr>
              <w:t>ОГРН1197325019308</w:t>
            </w:r>
          </w:p>
          <w:p w:rsidR="00C45706" w:rsidRPr="00827A7A" w:rsidRDefault="00C45706" w:rsidP="00C45706">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управление от 26.12.2019 №11</w:t>
            </w:r>
          </w:p>
          <w:p w:rsidR="008F33E4" w:rsidRPr="00827A7A" w:rsidRDefault="008F33E4" w:rsidP="00982189">
            <w:pPr>
              <w:snapToGrid w:val="0"/>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shd w:val="clear" w:color="auto" w:fill="auto"/>
          </w:tcPr>
          <w:p w:rsidR="008F33E4" w:rsidRPr="00827A7A" w:rsidRDefault="008F33E4" w:rsidP="00C802F6">
            <w:pPr>
              <w:keepNext/>
              <w:snapToGrid w:val="0"/>
              <w:jc w:val="center"/>
              <w:outlineLvl w:val="0"/>
              <w:rPr>
                <w:sz w:val="16"/>
                <w:szCs w:val="16"/>
              </w:rPr>
            </w:pPr>
          </w:p>
        </w:tc>
        <w:tc>
          <w:tcPr>
            <w:tcW w:w="851" w:type="dxa"/>
            <w:shd w:val="clear" w:color="auto" w:fill="auto"/>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keepNext/>
              <w:numPr>
                <w:ilvl w:val="0"/>
                <w:numId w:val="35"/>
              </w:numPr>
              <w:snapToGrid w:val="0"/>
              <w:spacing w:before="240" w:after="120"/>
              <w:rPr>
                <w:rFonts w:ascii="Times New Roman" w:hAnsi="Times New Roman" w:cs="Times New Roman"/>
                <w:sz w:val="16"/>
                <w:szCs w:val="16"/>
              </w:rPr>
            </w:pPr>
          </w:p>
        </w:tc>
        <w:tc>
          <w:tcPr>
            <w:tcW w:w="709" w:type="dxa"/>
            <w:shd w:val="clear" w:color="auto" w:fill="auto"/>
          </w:tcPr>
          <w:p w:rsidR="008F33E4" w:rsidRPr="00827A7A" w:rsidRDefault="00815E59" w:rsidP="001A6F6E">
            <w:pPr>
              <w:pStyle w:val="ConsPlusCell"/>
              <w:keepNext/>
              <w:snapToGrid w:val="0"/>
              <w:spacing w:before="240" w:after="120"/>
              <w:rPr>
                <w:rFonts w:ascii="Times New Roman" w:hAnsi="Times New Roman" w:cs="Times New Roman"/>
                <w:sz w:val="16"/>
                <w:szCs w:val="16"/>
              </w:rPr>
            </w:pPr>
            <w:r w:rsidRPr="00827A7A">
              <w:rPr>
                <w:rFonts w:ascii="Times New Roman" w:hAnsi="Times New Roman" w:cs="Times New Roman"/>
                <w:sz w:val="16"/>
                <w:szCs w:val="16"/>
              </w:rPr>
              <w:t>810</w:t>
            </w:r>
          </w:p>
        </w:tc>
        <w:tc>
          <w:tcPr>
            <w:tcW w:w="1559" w:type="dxa"/>
            <w:shd w:val="clear" w:color="auto" w:fill="auto"/>
          </w:tcPr>
          <w:p w:rsidR="008F33E4" w:rsidRPr="00827A7A" w:rsidRDefault="008F33E4" w:rsidP="008203E6">
            <w:pPr>
              <w:pStyle w:val="ConsPlusCell"/>
              <w:keepNext/>
              <w:spacing w:before="240" w:after="120"/>
              <w:jc w:val="center"/>
              <w:rPr>
                <w:rFonts w:ascii="Times New Roman" w:hAnsi="Times New Roman" w:cs="Times New Roman"/>
                <w:sz w:val="16"/>
                <w:szCs w:val="16"/>
              </w:rPr>
            </w:pPr>
            <w:r w:rsidRPr="00827A7A">
              <w:rPr>
                <w:rFonts w:ascii="Times New Roman" w:hAnsi="Times New Roman" w:cs="Times New Roman"/>
                <w:sz w:val="16"/>
                <w:szCs w:val="16"/>
              </w:rPr>
              <w:t>Башня Рожновского</w:t>
            </w:r>
          </w:p>
          <w:p w:rsidR="008F33E4" w:rsidRPr="00827A7A" w:rsidRDefault="008F33E4" w:rsidP="008203E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1974</w:t>
            </w:r>
          </w:p>
        </w:tc>
        <w:tc>
          <w:tcPr>
            <w:tcW w:w="992" w:type="dxa"/>
            <w:shd w:val="clear" w:color="auto" w:fill="auto"/>
          </w:tcPr>
          <w:p w:rsidR="008F33E4" w:rsidRPr="00827A7A" w:rsidRDefault="008F33E4" w:rsidP="00907722">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металлическая</w:t>
            </w:r>
          </w:p>
        </w:tc>
        <w:tc>
          <w:tcPr>
            <w:tcW w:w="993" w:type="dxa"/>
            <w:shd w:val="clear" w:color="auto" w:fill="auto"/>
          </w:tcPr>
          <w:p w:rsidR="008F33E4" w:rsidRPr="00827A7A" w:rsidRDefault="00C45706" w:rsidP="008203E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16,70</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51"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C45706" w:rsidP="00C45706">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«Коммунальщик»</w:t>
            </w:r>
          </w:p>
          <w:p w:rsidR="00C45706" w:rsidRPr="00827A7A" w:rsidRDefault="00C45706" w:rsidP="00C45706">
            <w:pPr>
              <w:snapToGrid w:val="0"/>
              <w:jc w:val="center"/>
              <w:rPr>
                <w:sz w:val="16"/>
                <w:szCs w:val="16"/>
              </w:rPr>
            </w:pPr>
            <w:r w:rsidRPr="00827A7A">
              <w:rPr>
                <w:sz w:val="16"/>
                <w:szCs w:val="16"/>
              </w:rPr>
              <w:t>ОГРН 1027301108603</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управлении № 11 от 26.12.2019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МУП «Чердаклыводоканал» </w:t>
            </w:r>
          </w:p>
          <w:p w:rsidR="00C45706" w:rsidRPr="00827A7A" w:rsidRDefault="00C45706" w:rsidP="00C45706">
            <w:pPr>
              <w:snapToGrid w:val="0"/>
              <w:jc w:val="center"/>
              <w:rPr>
                <w:sz w:val="16"/>
                <w:szCs w:val="16"/>
              </w:rPr>
            </w:pPr>
            <w:r w:rsidRPr="00827A7A">
              <w:rPr>
                <w:sz w:val="16"/>
                <w:szCs w:val="16"/>
              </w:rPr>
              <w:t>ОГРН1197325019308</w:t>
            </w:r>
          </w:p>
          <w:p w:rsidR="00C45706" w:rsidRPr="00827A7A" w:rsidRDefault="00C45706" w:rsidP="00C45706">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управление от 26.12.2019 №11</w:t>
            </w:r>
          </w:p>
          <w:p w:rsidR="008F33E4" w:rsidRPr="00827A7A" w:rsidRDefault="008F33E4" w:rsidP="00A90B84">
            <w:pPr>
              <w:snapToGrid w:val="0"/>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8F33E4" w:rsidRPr="00827A7A" w:rsidTr="00063D56">
        <w:trPr>
          <w:gridAfter w:val="1"/>
          <w:wAfter w:w="803" w:type="dxa"/>
        </w:trPr>
        <w:tc>
          <w:tcPr>
            <w:tcW w:w="851" w:type="dxa"/>
          </w:tcPr>
          <w:p w:rsidR="008F33E4" w:rsidRPr="00827A7A" w:rsidRDefault="008F33E4" w:rsidP="00D24108">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8F33E4" w:rsidRPr="00827A7A" w:rsidRDefault="00815E59" w:rsidP="001A6F6E">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811</w:t>
            </w:r>
          </w:p>
        </w:tc>
        <w:tc>
          <w:tcPr>
            <w:tcW w:w="1559"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Башня Рожновского</w:t>
            </w:r>
          </w:p>
          <w:p w:rsidR="008F33E4" w:rsidRPr="00827A7A" w:rsidRDefault="008F33E4" w:rsidP="008203E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 Рузаны</w:t>
            </w:r>
          </w:p>
        </w:tc>
        <w:tc>
          <w:tcPr>
            <w:tcW w:w="567" w:type="dxa"/>
            <w:shd w:val="clear" w:color="auto" w:fill="auto"/>
          </w:tcPr>
          <w:p w:rsidR="008F33E4" w:rsidRPr="00827A7A" w:rsidRDefault="008F33E4" w:rsidP="008203E6">
            <w:pPr>
              <w:snapToGrid w:val="0"/>
              <w:jc w:val="center"/>
              <w:rPr>
                <w:sz w:val="16"/>
                <w:szCs w:val="16"/>
              </w:rPr>
            </w:pPr>
            <w:r w:rsidRPr="00827A7A">
              <w:rPr>
                <w:sz w:val="16"/>
                <w:szCs w:val="16"/>
              </w:rPr>
              <w:t>1980</w:t>
            </w:r>
          </w:p>
        </w:tc>
        <w:tc>
          <w:tcPr>
            <w:tcW w:w="992" w:type="dxa"/>
            <w:shd w:val="clear" w:color="auto" w:fill="auto"/>
          </w:tcPr>
          <w:p w:rsidR="008F33E4" w:rsidRPr="00827A7A" w:rsidRDefault="008F33E4" w:rsidP="008203E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металлическая</w:t>
            </w:r>
          </w:p>
        </w:tc>
        <w:tc>
          <w:tcPr>
            <w:tcW w:w="993" w:type="dxa"/>
            <w:shd w:val="clear" w:color="auto" w:fill="auto"/>
          </w:tcPr>
          <w:p w:rsidR="008F33E4" w:rsidRPr="00827A7A" w:rsidRDefault="00C45706" w:rsidP="008203E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16,70</w:t>
            </w:r>
          </w:p>
        </w:tc>
        <w:tc>
          <w:tcPr>
            <w:tcW w:w="850" w:type="dxa"/>
            <w:shd w:val="clear" w:color="auto" w:fill="auto"/>
          </w:tcPr>
          <w:p w:rsidR="008F33E4" w:rsidRPr="00827A7A" w:rsidRDefault="008F33E4" w:rsidP="008203E6">
            <w:pPr>
              <w:keepNext/>
              <w:snapToGrid w:val="0"/>
              <w:jc w:val="center"/>
              <w:outlineLvl w:val="0"/>
              <w:rPr>
                <w:sz w:val="16"/>
                <w:szCs w:val="16"/>
              </w:rPr>
            </w:pPr>
          </w:p>
        </w:tc>
        <w:tc>
          <w:tcPr>
            <w:tcW w:w="851" w:type="dxa"/>
            <w:shd w:val="clear" w:color="auto" w:fill="auto"/>
          </w:tcPr>
          <w:p w:rsidR="008F33E4" w:rsidRPr="00827A7A" w:rsidRDefault="008F33E4" w:rsidP="008203E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52"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8F33E4"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F81543" w:rsidRPr="00827A7A" w:rsidRDefault="00F81543" w:rsidP="00F81543">
            <w:pPr>
              <w:snapToGrid w:val="0"/>
              <w:jc w:val="center"/>
              <w:rPr>
                <w:sz w:val="16"/>
                <w:szCs w:val="16"/>
              </w:rPr>
            </w:pPr>
            <w:r w:rsidRPr="00827A7A">
              <w:rPr>
                <w:sz w:val="16"/>
                <w:szCs w:val="16"/>
              </w:rPr>
              <w:t>Муниципальное образование «Чердаклинский район»</w:t>
            </w:r>
          </w:p>
          <w:p w:rsidR="00F81543" w:rsidRPr="00827A7A" w:rsidRDefault="00F81543" w:rsidP="00F81543">
            <w:pPr>
              <w:snapToGrid w:val="0"/>
              <w:jc w:val="center"/>
              <w:rPr>
                <w:sz w:val="16"/>
                <w:szCs w:val="16"/>
              </w:rPr>
            </w:pPr>
            <w:r w:rsidRPr="00827A7A">
              <w:rPr>
                <w:sz w:val="16"/>
                <w:szCs w:val="16"/>
              </w:rPr>
              <w:t>Ульяновской области</w:t>
            </w:r>
          </w:p>
          <w:p w:rsidR="008F33E4" w:rsidRPr="00827A7A" w:rsidRDefault="008F33E4" w:rsidP="00982189">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8F33E4" w:rsidRPr="00827A7A" w:rsidRDefault="008F33E4" w:rsidP="00982189">
            <w:pPr>
              <w:keepNext/>
              <w:snapToGrid w:val="0"/>
              <w:jc w:val="center"/>
              <w:outlineLvl w:val="0"/>
              <w:rPr>
                <w:sz w:val="16"/>
                <w:szCs w:val="16"/>
              </w:rPr>
            </w:pPr>
          </w:p>
          <w:p w:rsidR="00C45706" w:rsidRPr="00827A7A" w:rsidRDefault="00C45706" w:rsidP="00C45706">
            <w:pPr>
              <w:snapToGrid w:val="0"/>
              <w:jc w:val="center"/>
              <w:rPr>
                <w:sz w:val="16"/>
                <w:szCs w:val="16"/>
              </w:rPr>
            </w:pPr>
            <w:r w:rsidRPr="00827A7A">
              <w:rPr>
                <w:sz w:val="16"/>
                <w:szCs w:val="16"/>
              </w:rPr>
              <w:t>Передан МУП «Коммунальщик»</w:t>
            </w:r>
          </w:p>
          <w:p w:rsidR="00C45706" w:rsidRPr="00827A7A" w:rsidRDefault="00C45706" w:rsidP="00C45706">
            <w:pPr>
              <w:snapToGrid w:val="0"/>
              <w:jc w:val="center"/>
              <w:rPr>
                <w:sz w:val="16"/>
                <w:szCs w:val="16"/>
              </w:rPr>
            </w:pPr>
            <w:r w:rsidRPr="00827A7A">
              <w:rPr>
                <w:sz w:val="16"/>
                <w:szCs w:val="16"/>
              </w:rPr>
              <w:t>ОГРН 1027301108603</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управлении № 11 от 26.12.2019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МУП «Чердаклыводоканал» </w:t>
            </w:r>
          </w:p>
          <w:p w:rsidR="00C45706" w:rsidRPr="00827A7A" w:rsidRDefault="00C45706" w:rsidP="00C45706">
            <w:pPr>
              <w:snapToGrid w:val="0"/>
              <w:jc w:val="center"/>
              <w:rPr>
                <w:sz w:val="16"/>
                <w:szCs w:val="16"/>
              </w:rPr>
            </w:pPr>
            <w:r w:rsidRPr="00827A7A">
              <w:rPr>
                <w:sz w:val="16"/>
                <w:szCs w:val="16"/>
              </w:rPr>
              <w:t>ОГРН1197325019308</w:t>
            </w:r>
          </w:p>
          <w:p w:rsidR="00C45706" w:rsidRPr="00827A7A" w:rsidRDefault="00C45706" w:rsidP="00C45706">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управление от 26.12.2019 №11</w:t>
            </w:r>
          </w:p>
          <w:p w:rsidR="008F33E4" w:rsidRPr="00827A7A" w:rsidRDefault="008F33E4" w:rsidP="0021400C">
            <w:pPr>
              <w:snapToGrid w:val="0"/>
              <w:jc w:val="center"/>
              <w:rPr>
                <w:sz w:val="16"/>
                <w:szCs w:val="16"/>
              </w:rPr>
            </w:pPr>
          </w:p>
        </w:tc>
        <w:tc>
          <w:tcPr>
            <w:tcW w:w="567" w:type="dxa"/>
            <w:shd w:val="clear" w:color="auto" w:fill="auto"/>
          </w:tcPr>
          <w:p w:rsidR="008F33E4" w:rsidRPr="00827A7A" w:rsidRDefault="008F33E4" w:rsidP="009846C8">
            <w:pPr>
              <w:jc w:val="center"/>
            </w:pPr>
            <w:r w:rsidRPr="00827A7A">
              <w:rPr>
                <w:sz w:val="16"/>
                <w:szCs w:val="16"/>
              </w:rPr>
              <w:t>Не зарегистрировано</w:t>
            </w:r>
          </w:p>
        </w:tc>
        <w:tc>
          <w:tcPr>
            <w:tcW w:w="709" w:type="dxa"/>
          </w:tcPr>
          <w:p w:rsidR="008F33E4" w:rsidRPr="00827A7A" w:rsidRDefault="008F33E4" w:rsidP="00C802F6">
            <w:pPr>
              <w:keepNext/>
              <w:snapToGrid w:val="0"/>
              <w:jc w:val="center"/>
              <w:outlineLvl w:val="0"/>
              <w:rPr>
                <w:sz w:val="16"/>
                <w:szCs w:val="16"/>
              </w:rPr>
            </w:pPr>
          </w:p>
        </w:tc>
        <w:tc>
          <w:tcPr>
            <w:tcW w:w="851" w:type="dxa"/>
          </w:tcPr>
          <w:p w:rsidR="008F33E4" w:rsidRPr="00827A7A" w:rsidRDefault="008F33E4" w:rsidP="00C802F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812</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Ворошиловская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1966</w:t>
            </w:r>
          </w:p>
        </w:tc>
        <w:tc>
          <w:tcPr>
            <w:tcW w:w="992" w:type="dxa"/>
            <w:shd w:val="clear" w:color="auto" w:fill="auto"/>
          </w:tcPr>
          <w:p w:rsidR="00C45706" w:rsidRPr="00827A7A" w:rsidRDefault="00C45706"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C45706"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1,00</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4F0F8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4F0F8C">
            <w:pPr>
              <w:jc w:val="center"/>
              <w:rPr>
                <w:sz w:val="16"/>
                <w:szCs w:val="16"/>
              </w:rPr>
            </w:pPr>
            <w:r w:rsidRPr="00827A7A">
              <w:rPr>
                <w:sz w:val="16"/>
                <w:szCs w:val="16"/>
              </w:rPr>
              <w:t>Постановление Правительства Ульяновской области от 06.03.2015 №92-П</w:t>
            </w:r>
          </w:p>
          <w:p w:rsidR="00C45706" w:rsidRPr="00827A7A" w:rsidRDefault="00C45706" w:rsidP="004F0F8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C45706" w:rsidRPr="00827A7A" w:rsidRDefault="00C45706" w:rsidP="004F0F8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C45706" w:rsidRPr="00827A7A" w:rsidRDefault="00C45706" w:rsidP="004F0F8C">
            <w:pPr>
              <w:jc w:val="center"/>
              <w:rPr>
                <w:sz w:val="16"/>
                <w:szCs w:val="16"/>
              </w:rPr>
            </w:pPr>
          </w:p>
          <w:p w:rsidR="00C45706" w:rsidRPr="00827A7A" w:rsidRDefault="00C45706" w:rsidP="004F0F8C">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53"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w:t>
            </w:r>
          </w:p>
          <w:p w:rsidR="00C45706" w:rsidRPr="00827A7A" w:rsidRDefault="00C45706" w:rsidP="004F0F8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C45706" w:rsidP="004F0F8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snapToGrid w:val="0"/>
              <w:jc w:val="center"/>
              <w:rPr>
                <w:sz w:val="16"/>
                <w:szCs w:val="16"/>
              </w:rPr>
            </w:pPr>
            <w:r w:rsidRPr="00827A7A">
              <w:rPr>
                <w:sz w:val="16"/>
                <w:szCs w:val="16"/>
              </w:rPr>
              <w:t>Передан МУП «Коммунальщик»</w:t>
            </w:r>
          </w:p>
          <w:p w:rsidR="00C45706" w:rsidRPr="00827A7A" w:rsidRDefault="00C45706" w:rsidP="00C45706">
            <w:pPr>
              <w:snapToGrid w:val="0"/>
              <w:jc w:val="center"/>
              <w:rPr>
                <w:sz w:val="16"/>
                <w:szCs w:val="16"/>
              </w:rPr>
            </w:pPr>
            <w:r w:rsidRPr="00827A7A">
              <w:rPr>
                <w:sz w:val="16"/>
                <w:szCs w:val="16"/>
              </w:rPr>
              <w:t>ОГРН 1027301108603</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C45706" w:rsidRPr="00827A7A" w:rsidRDefault="00C45706" w:rsidP="00C45706">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C45706" w:rsidRPr="00827A7A" w:rsidRDefault="00C45706" w:rsidP="00C45706">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управлении № 11 от 26.12.2019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МУП «Чердаклыводоканал» </w:t>
            </w:r>
          </w:p>
          <w:p w:rsidR="00C45706" w:rsidRPr="00827A7A" w:rsidRDefault="00C45706" w:rsidP="00C45706">
            <w:pPr>
              <w:snapToGrid w:val="0"/>
              <w:jc w:val="center"/>
              <w:rPr>
                <w:sz w:val="16"/>
                <w:szCs w:val="16"/>
              </w:rPr>
            </w:pPr>
            <w:r w:rsidRPr="00827A7A">
              <w:rPr>
                <w:sz w:val="16"/>
                <w:szCs w:val="16"/>
              </w:rPr>
              <w:t>ОГРН1197325019308</w:t>
            </w:r>
          </w:p>
          <w:p w:rsidR="00C45706" w:rsidRPr="00827A7A" w:rsidRDefault="00C45706" w:rsidP="00C45706">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C45706" w:rsidP="00C45706">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813</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Ворошиловская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1966</w:t>
            </w:r>
          </w:p>
        </w:tc>
        <w:tc>
          <w:tcPr>
            <w:tcW w:w="992" w:type="dxa"/>
            <w:shd w:val="clear" w:color="auto" w:fill="auto"/>
          </w:tcPr>
          <w:p w:rsidR="00C45706" w:rsidRPr="00827A7A" w:rsidRDefault="004F0F8C"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4F0F8C"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1,00</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4F0F8C" w:rsidRPr="00827A7A" w:rsidRDefault="004F0F8C" w:rsidP="004F0F8C">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4F0F8C" w:rsidRPr="00827A7A" w:rsidRDefault="004F0F8C" w:rsidP="004F0F8C">
            <w:pPr>
              <w:jc w:val="center"/>
              <w:rPr>
                <w:sz w:val="16"/>
                <w:szCs w:val="16"/>
              </w:rPr>
            </w:pPr>
            <w:r w:rsidRPr="00827A7A">
              <w:rPr>
                <w:sz w:val="16"/>
                <w:szCs w:val="16"/>
              </w:rPr>
              <w:t>Постановление Правительства Ульяновской области от 06.03.2015 №92-П</w:t>
            </w:r>
          </w:p>
          <w:p w:rsidR="004F0F8C" w:rsidRPr="00827A7A" w:rsidRDefault="004F0F8C" w:rsidP="004F0F8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4F0F8C" w:rsidRPr="00827A7A" w:rsidRDefault="004F0F8C" w:rsidP="004F0F8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4F0F8C" w:rsidRPr="00827A7A" w:rsidRDefault="004F0F8C" w:rsidP="004F0F8C">
            <w:pPr>
              <w:jc w:val="center"/>
              <w:rPr>
                <w:sz w:val="16"/>
                <w:szCs w:val="16"/>
              </w:rPr>
            </w:pPr>
          </w:p>
          <w:p w:rsidR="004F0F8C" w:rsidRPr="00827A7A" w:rsidRDefault="004F0F8C" w:rsidP="004F0F8C">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54"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w:t>
            </w:r>
          </w:p>
          <w:p w:rsidR="004F0F8C" w:rsidRPr="00827A7A" w:rsidRDefault="004F0F8C" w:rsidP="004F0F8C">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4F0F8C" w:rsidP="004F0F8C">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4F0F8C" w:rsidRPr="00827A7A" w:rsidRDefault="004F0F8C" w:rsidP="004F0F8C">
            <w:pPr>
              <w:snapToGrid w:val="0"/>
              <w:jc w:val="center"/>
              <w:rPr>
                <w:sz w:val="16"/>
                <w:szCs w:val="16"/>
              </w:rPr>
            </w:pPr>
            <w:r w:rsidRPr="00827A7A">
              <w:rPr>
                <w:sz w:val="16"/>
                <w:szCs w:val="16"/>
              </w:rPr>
              <w:t>Передан МУП «Коммунальщик»</w:t>
            </w:r>
          </w:p>
          <w:p w:rsidR="004F0F8C" w:rsidRPr="00827A7A" w:rsidRDefault="004F0F8C" w:rsidP="004F0F8C">
            <w:pPr>
              <w:snapToGrid w:val="0"/>
              <w:jc w:val="center"/>
              <w:rPr>
                <w:sz w:val="16"/>
                <w:szCs w:val="16"/>
              </w:rPr>
            </w:pPr>
            <w:r w:rsidRPr="00827A7A">
              <w:rPr>
                <w:sz w:val="16"/>
                <w:szCs w:val="16"/>
              </w:rPr>
              <w:t>ОГРН 1027301108603</w:t>
            </w:r>
          </w:p>
          <w:p w:rsidR="004F0F8C" w:rsidRPr="00827A7A" w:rsidRDefault="004F0F8C" w:rsidP="004F0F8C">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4F0F8C" w:rsidRPr="00827A7A" w:rsidRDefault="004F0F8C" w:rsidP="004F0F8C">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4F0F8C" w:rsidRPr="00827A7A" w:rsidRDefault="004F0F8C" w:rsidP="004F0F8C">
            <w:pPr>
              <w:snapToGrid w:val="0"/>
              <w:jc w:val="center"/>
              <w:rPr>
                <w:sz w:val="16"/>
                <w:szCs w:val="16"/>
              </w:rPr>
            </w:pPr>
            <w:r w:rsidRPr="00827A7A">
              <w:rPr>
                <w:sz w:val="16"/>
                <w:szCs w:val="16"/>
              </w:rPr>
              <w:t>Передан в МУП ЖКХ «Быт-Сервис»</w:t>
            </w:r>
          </w:p>
          <w:p w:rsidR="004F0F8C" w:rsidRPr="00827A7A" w:rsidRDefault="004F0F8C" w:rsidP="004F0F8C">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4F0F8C" w:rsidRPr="00827A7A" w:rsidRDefault="004F0F8C" w:rsidP="004F0F8C">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4F0F8C" w:rsidRPr="00827A7A" w:rsidRDefault="004F0F8C" w:rsidP="004F0F8C">
            <w:pPr>
              <w:snapToGrid w:val="0"/>
              <w:jc w:val="center"/>
              <w:rPr>
                <w:sz w:val="16"/>
                <w:szCs w:val="16"/>
              </w:rPr>
            </w:pPr>
            <w:r w:rsidRPr="00827A7A">
              <w:rPr>
                <w:sz w:val="16"/>
                <w:szCs w:val="16"/>
              </w:rPr>
              <w:t>в оперативное  управлении № 11 от 26.12.2019</w:t>
            </w:r>
          </w:p>
          <w:p w:rsidR="004F0F8C" w:rsidRPr="00827A7A" w:rsidRDefault="004F0F8C" w:rsidP="004F0F8C">
            <w:pPr>
              <w:snapToGrid w:val="0"/>
              <w:jc w:val="center"/>
              <w:rPr>
                <w:sz w:val="16"/>
                <w:szCs w:val="16"/>
              </w:rPr>
            </w:pPr>
          </w:p>
          <w:p w:rsidR="004F0F8C" w:rsidRPr="00827A7A" w:rsidRDefault="004F0F8C" w:rsidP="004F0F8C">
            <w:pPr>
              <w:snapToGrid w:val="0"/>
              <w:jc w:val="center"/>
              <w:rPr>
                <w:sz w:val="16"/>
                <w:szCs w:val="16"/>
              </w:rPr>
            </w:pPr>
          </w:p>
          <w:p w:rsidR="004F0F8C" w:rsidRPr="00827A7A" w:rsidRDefault="004F0F8C" w:rsidP="004F0F8C">
            <w:pPr>
              <w:snapToGrid w:val="0"/>
              <w:jc w:val="center"/>
              <w:rPr>
                <w:sz w:val="16"/>
                <w:szCs w:val="16"/>
              </w:rPr>
            </w:pPr>
            <w:r w:rsidRPr="00827A7A">
              <w:rPr>
                <w:sz w:val="16"/>
                <w:szCs w:val="16"/>
              </w:rPr>
              <w:t xml:space="preserve">МУП «Чердаклыводоканал» </w:t>
            </w:r>
          </w:p>
          <w:p w:rsidR="004F0F8C" w:rsidRPr="00827A7A" w:rsidRDefault="004F0F8C" w:rsidP="004F0F8C">
            <w:pPr>
              <w:snapToGrid w:val="0"/>
              <w:jc w:val="center"/>
              <w:rPr>
                <w:sz w:val="16"/>
                <w:szCs w:val="16"/>
              </w:rPr>
            </w:pPr>
            <w:r w:rsidRPr="00827A7A">
              <w:rPr>
                <w:sz w:val="16"/>
                <w:szCs w:val="16"/>
              </w:rPr>
              <w:t>ОГРН1197325019308</w:t>
            </w:r>
          </w:p>
          <w:p w:rsidR="004F0F8C" w:rsidRPr="00827A7A" w:rsidRDefault="004F0F8C" w:rsidP="004F0F8C">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4F0F8C" w:rsidRPr="00827A7A" w:rsidRDefault="004F0F8C" w:rsidP="004F0F8C">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814</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Ворошиловская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1979</w:t>
            </w:r>
          </w:p>
        </w:tc>
        <w:tc>
          <w:tcPr>
            <w:tcW w:w="992" w:type="dxa"/>
            <w:shd w:val="clear" w:color="auto" w:fill="auto"/>
          </w:tcPr>
          <w:p w:rsidR="00C45706" w:rsidRPr="00827A7A" w:rsidRDefault="00F201A0"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F201A0"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1,00</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F201A0" w:rsidRPr="00827A7A" w:rsidRDefault="00F201A0" w:rsidP="00F201A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01A0" w:rsidRPr="00827A7A" w:rsidRDefault="00F201A0" w:rsidP="00F201A0">
            <w:pPr>
              <w:jc w:val="center"/>
              <w:rPr>
                <w:sz w:val="16"/>
                <w:szCs w:val="16"/>
              </w:rPr>
            </w:pPr>
            <w:r w:rsidRPr="00827A7A">
              <w:rPr>
                <w:sz w:val="16"/>
                <w:szCs w:val="16"/>
              </w:rPr>
              <w:t>Постановление Правительства Ульяновской области от 06.03.2015 №92-П</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F201A0" w:rsidRPr="00827A7A" w:rsidRDefault="00F201A0" w:rsidP="00F201A0">
            <w:pPr>
              <w:jc w:val="center"/>
              <w:rPr>
                <w:sz w:val="16"/>
                <w:szCs w:val="16"/>
              </w:rPr>
            </w:pPr>
          </w:p>
          <w:p w:rsidR="00F201A0" w:rsidRPr="00827A7A" w:rsidRDefault="00F201A0" w:rsidP="00F201A0">
            <w:pPr>
              <w:jc w:val="center"/>
              <w:rPr>
                <w:sz w:val="16"/>
                <w:szCs w:val="16"/>
              </w:rPr>
            </w:pPr>
            <w:r w:rsidRPr="00827A7A">
              <w:rPr>
                <w:sz w:val="16"/>
                <w:szCs w:val="16"/>
              </w:rPr>
              <w:t xml:space="preserve">Постановление администрации МО «Чердаклинский район» Ульяновской области «О передаче в хозяйственное ведение муниципального имущества </w:t>
            </w:r>
            <w:ins w:id="55" w:author="admin" w:date="2022-04-14T13:25:00Z">
              <w:r w:rsidRPr="00827A7A">
                <w:rPr>
                  <w:sz w:val="16"/>
                  <w:szCs w:val="16"/>
                </w:rPr>
                <w:t>муниципального образования</w:t>
              </w:r>
            </w:ins>
            <w:r w:rsidRPr="00827A7A">
              <w:rPr>
                <w:sz w:val="16"/>
                <w:szCs w:val="16"/>
              </w:rPr>
              <w:t xml:space="preserve"> «Чердаклинский район» Ульяновской области» от 18.09.2019 №1167</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F201A0" w:rsidP="00F201A0">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F201A0" w:rsidRPr="00827A7A" w:rsidRDefault="00F201A0" w:rsidP="00F201A0">
            <w:pPr>
              <w:snapToGrid w:val="0"/>
              <w:jc w:val="center"/>
              <w:rPr>
                <w:sz w:val="16"/>
                <w:szCs w:val="16"/>
              </w:rPr>
            </w:pPr>
            <w:r w:rsidRPr="00827A7A">
              <w:rPr>
                <w:sz w:val="16"/>
                <w:szCs w:val="16"/>
              </w:rPr>
              <w:t>Передан МУП «Коммунальщик»</w:t>
            </w:r>
          </w:p>
          <w:p w:rsidR="00F201A0" w:rsidRPr="00827A7A" w:rsidRDefault="00F201A0" w:rsidP="00F201A0">
            <w:pPr>
              <w:snapToGrid w:val="0"/>
              <w:jc w:val="center"/>
              <w:rPr>
                <w:sz w:val="16"/>
                <w:szCs w:val="16"/>
              </w:rPr>
            </w:pPr>
            <w:r w:rsidRPr="00827A7A">
              <w:rPr>
                <w:sz w:val="16"/>
                <w:szCs w:val="16"/>
              </w:rPr>
              <w:t>ОГРН 1027301108603</w:t>
            </w:r>
          </w:p>
          <w:p w:rsidR="00F201A0" w:rsidRPr="00827A7A" w:rsidRDefault="00F201A0" w:rsidP="00F201A0">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F201A0" w:rsidRPr="00827A7A" w:rsidRDefault="00F201A0" w:rsidP="00F201A0">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F201A0" w:rsidRPr="00827A7A" w:rsidRDefault="00F201A0" w:rsidP="00F201A0">
            <w:pPr>
              <w:snapToGrid w:val="0"/>
              <w:jc w:val="center"/>
              <w:rPr>
                <w:sz w:val="16"/>
                <w:szCs w:val="16"/>
              </w:rPr>
            </w:pPr>
            <w:r w:rsidRPr="00827A7A">
              <w:rPr>
                <w:sz w:val="16"/>
                <w:szCs w:val="16"/>
              </w:rPr>
              <w:t>Передан в МУП ЖКХ «Быт-Сервис»</w:t>
            </w:r>
          </w:p>
          <w:p w:rsidR="00F201A0" w:rsidRPr="00827A7A" w:rsidRDefault="00F201A0" w:rsidP="00F201A0">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F201A0" w:rsidRPr="00827A7A" w:rsidRDefault="00F201A0" w:rsidP="00F201A0">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управлении № 11 от 26.12.2019</w:t>
            </w: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r w:rsidRPr="00827A7A">
              <w:rPr>
                <w:sz w:val="16"/>
                <w:szCs w:val="16"/>
              </w:rPr>
              <w:t xml:space="preserve">МУП «Чердаклыводоканал» </w:t>
            </w:r>
          </w:p>
          <w:p w:rsidR="00F201A0" w:rsidRPr="00827A7A" w:rsidRDefault="00F201A0" w:rsidP="00F201A0">
            <w:pPr>
              <w:snapToGrid w:val="0"/>
              <w:jc w:val="center"/>
              <w:rPr>
                <w:sz w:val="16"/>
                <w:szCs w:val="16"/>
              </w:rPr>
            </w:pPr>
            <w:r w:rsidRPr="00827A7A">
              <w:rPr>
                <w:sz w:val="16"/>
                <w:szCs w:val="16"/>
              </w:rPr>
              <w:t>ОГРН1197325019308</w:t>
            </w:r>
          </w:p>
          <w:p w:rsidR="00F201A0" w:rsidRPr="00827A7A" w:rsidRDefault="00F201A0" w:rsidP="00F201A0">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815</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1979</w:t>
            </w:r>
          </w:p>
        </w:tc>
        <w:tc>
          <w:tcPr>
            <w:tcW w:w="992" w:type="dxa"/>
            <w:shd w:val="clear" w:color="auto" w:fill="auto"/>
          </w:tcPr>
          <w:p w:rsidR="00C45706" w:rsidRPr="00827A7A" w:rsidRDefault="00F201A0"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F201A0"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0,54</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F201A0" w:rsidRPr="00827A7A" w:rsidRDefault="00F201A0" w:rsidP="00F201A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01A0" w:rsidRPr="00827A7A" w:rsidRDefault="00F201A0" w:rsidP="00F201A0">
            <w:pPr>
              <w:jc w:val="center"/>
              <w:rPr>
                <w:sz w:val="16"/>
                <w:szCs w:val="16"/>
              </w:rPr>
            </w:pPr>
            <w:r w:rsidRPr="00827A7A">
              <w:rPr>
                <w:sz w:val="16"/>
                <w:szCs w:val="16"/>
              </w:rPr>
              <w:t>Постановление Правительства Ульяновской области от 06.03.2015 №92-П</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F201A0" w:rsidRPr="00827A7A" w:rsidRDefault="00F201A0" w:rsidP="00F201A0">
            <w:pPr>
              <w:jc w:val="center"/>
              <w:rPr>
                <w:sz w:val="16"/>
                <w:szCs w:val="16"/>
              </w:rPr>
            </w:pPr>
          </w:p>
          <w:p w:rsidR="00F201A0" w:rsidRPr="00827A7A" w:rsidRDefault="00F201A0" w:rsidP="00F201A0">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F201A0" w:rsidP="00F201A0">
            <w:pPr>
              <w:pStyle w:val="24"/>
            </w:pPr>
            <w:r w:rsidRPr="00827A7A">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F201A0" w:rsidRPr="00827A7A" w:rsidRDefault="00F201A0" w:rsidP="00F201A0">
            <w:pPr>
              <w:snapToGrid w:val="0"/>
              <w:jc w:val="center"/>
              <w:rPr>
                <w:sz w:val="16"/>
                <w:szCs w:val="16"/>
              </w:rPr>
            </w:pPr>
            <w:r w:rsidRPr="00827A7A">
              <w:rPr>
                <w:sz w:val="16"/>
                <w:szCs w:val="16"/>
              </w:rPr>
              <w:t>Передан МУП «Коммунальщик»</w:t>
            </w:r>
          </w:p>
          <w:p w:rsidR="00F201A0" w:rsidRPr="00827A7A" w:rsidRDefault="00F201A0" w:rsidP="00F201A0">
            <w:pPr>
              <w:snapToGrid w:val="0"/>
              <w:jc w:val="center"/>
              <w:rPr>
                <w:sz w:val="16"/>
                <w:szCs w:val="16"/>
              </w:rPr>
            </w:pPr>
            <w:r w:rsidRPr="00827A7A">
              <w:rPr>
                <w:sz w:val="16"/>
                <w:szCs w:val="16"/>
              </w:rPr>
              <w:t>ОГРН 1027301108603</w:t>
            </w:r>
          </w:p>
          <w:p w:rsidR="00F201A0" w:rsidRPr="00827A7A" w:rsidRDefault="00F201A0" w:rsidP="00F201A0">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F201A0" w:rsidRPr="00827A7A" w:rsidRDefault="00F201A0" w:rsidP="00F201A0">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F201A0" w:rsidRPr="00827A7A" w:rsidRDefault="00F201A0" w:rsidP="00F201A0">
            <w:pPr>
              <w:snapToGrid w:val="0"/>
              <w:jc w:val="center"/>
              <w:rPr>
                <w:sz w:val="16"/>
                <w:szCs w:val="16"/>
              </w:rPr>
            </w:pPr>
            <w:r w:rsidRPr="00827A7A">
              <w:rPr>
                <w:sz w:val="16"/>
                <w:szCs w:val="16"/>
              </w:rPr>
              <w:t>Передан в МУП ЖКХ «Быт-Сервис»</w:t>
            </w:r>
          </w:p>
          <w:p w:rsidR="00F201A0" w:rsidRPr="00827A7A" w:rsidRDefault="00F201A0" w:rsidP="00F201A0">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F201A0" w:rsidRPr="00827A7A" w:rsidRDefault="00F201A0" w:rsidP="00F201A0">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управлении № 11 от 26.12.2019</w:t>
            </w: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r w:rsidRPr="00827A7A">
              <w:rPr>
                <w:sz w:val="16"/>
                <w:szCs w:val="16"/>
              </w:rPr>
              <w:t xml:space="preserve">МУП «Чердаклыводоканал» </w:t>
            </w:r>
          </w:p>
          <w:p w:rsidR="00F201A0" w:rsidRPr="00827A7A" w:rsidRDefault="00F201A0" w:rsidP="00F201A0">
            <w:pPr>
              <w:snapToGrid w:val="0"/>
              <w:jc w:val="center"/>
              <w:rPr>
                <w:sz w:val="16"/>
                <w:szCs w:val="16"/>
              </w:rPr>
            </w:pPr>
            <w:r w:rsidRPr="00827A7A">
              <w:rPr>
                <w:sz w:val="16"/>
                <w:szCs w:val="16"/>
              </w:rPr>
              <w:t>ОГРН1197325019308</w:t>
            </w:r>
          </w:p>
          <w:p w:rsidR="00F201A0" w:rsidRPr="00827A7A" w:rsidRDefault="00F201A0" w:rsidP="00F201A0">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816</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w:t>
            </w:r>
          </w:p>
        </w:tc>
        <w:tc>
          <w:tcPr>
            <w:tcW w:w="567"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1997</w:t>
            </w:r>
          </w:p>
          <w:p w:rsidR="00C45706" w:rsidRPr="00827A7A" w:rsidRDefault="00C45706" w:rsidP="00C45706">
            <w:pPr>
              <w:keepNext/>
              <w:snapToGrid w:val="0"/>
              <w:jc w:val="center"/>
              <w:outlineLvl w:val="0"/>
              <w:rPr>
                <w:sz w:val="16"/>
                <w:szCs w:val="16"/>
              </w:rPr>
            </w:pPr>
          </w:p>
        </w:tc>
        <w:tc>
          <w:tcPr>
            <w:tcW w:w="992" w:type="dxa"/>
            <w:shd w:val="clear" w:color="auto" w:fill="auto"/>
          </w:tcPr>
          <w:p w:rsidR="00C45706" w:rsidRPr="00827A7A" w:rsidRDefault="00F201A0"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F201A0"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117323,76</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F201A0" w:rsidRPr="00827A7A" w:rsidRDefault="00F201A0" w:rsidP="00F201A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01A0" w:rsidRPr="00827A7A" w:rsidRDefault="00F201A0" w:rsidP="00F201A0">
            <w:pPr>
              <w:jc w:val="center"/>
              <w:rPr>
                <w:sz w:val="16"/>
                <w:szCs w:val="16"/>
              </w:rPr>
            </w:pPr>
            <w:r w:rsidRPr="00827A7A">
              <w:rPr>
                <w:sz w:val="16"/>
                <w:szCs w:val="16"/>
              </w:rPr>
              <w:t>Постановление Правительства Ульяновской области от 06.03.2015 №92-П</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F201A0" w:rsidRPr="00827A7A" w:rsidRDefault="00F201A0" w:rsidP="00F201A0">
            <w:pPr>
              <w:jc w:val="center"/>
              <w:rPr>
                <w:sz w:val="16"/>
                <w:szCs w:val="16"/>
              </w:rPr>
            </w:pPr>
          </w:p>
          <w:p w:rsidR="00F201A0" w:rsidRPr="00827A7A" w:rsidRDefault="00F201A0" w:rsidP="00F201A0">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F201A0" w:rsidP="00F201A0">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F201A0" w:rsidRPr="00827A7A" w:rsidRDefault="00F201A0" w:rsidP="00F201A0">
            <w:pPr>
              <w:snapToGrid w:val="0"/>
              <w:jc w:val="center"/>
              <w:rPr>
                <w:sz w:val="16"/>
                <w:szCs w:val="16"/>
              </w:rPr>
            </w:pPr>
            <w:r w:rsidRPr="00827A7A">
              <w:rPr>
                <w:sz w:val="16"/>
                <w:szCs w:val="16"/>
              </w:rPr>
              <w:t>Передан МУП «Коммунальщик»</w:t>
            </w:r>
          </w:p>
          <w:p w:rsidR="00F201A0" w:rsidRPr="00827A7A" w:rsidRDefault="00F201A0" w:rsidP="00F201A0">
            <w:pPr>
              <w:snapToGrid w:val="0"/>
              <w:jc w:val="center"/>
              <w:rPr>
                <w:sz w:val="16"/>
                <w:szCs w:val="16"/>
              </w:rPr>
            </w:pPr>
            <w:r w:rsidRPr="00827A7A">
              <w:rPr>
                <w:sz w:val="16"/>
                <w:szCs w:val="16"/>
              </w:rPr>
              <w:t>ОГРН 1027301108603</w:t>
            </w:r>
          </w:p>
          <w:p w:rsidR="00F201A0" w:rsidRPr="00827A7A" w:rsidRDefault="00F201A0" w:rsidP="00F201A0">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F201A0" w:rsidRPr="00827A7A" w:rsidRDefault="00F201A0" w:rsidP="00F201A0">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F201A0" w:rsidRPr="00827A7A" w:rsidRDefault="00F201A0" w:rsidP="00F201A0">
            <w:pPr>
              <w:snapToGrid w:val="0"/>
              <w:jc w:val="center"/>
              <w:rPr>
                <w:sz w:val="16"/>
                <w:szCs w:val="16"/>
              </w:rPr>
            </w:pPr>
            <w:r w:rsidRPr="00827A7A">
              <w:rPr>
                <w:sz w:val="16"/>
                <w:szCs w:val="16"/>
              </w:rPr>
              <w:t>Передан в МУП ЖКХ «Быт-Сервис»</w:t>
            </w:r>
          </w:p>
          <w:p w:rsidR="00F201A0" w:rsidRPr="00827A7A" w:rsidRDefault="00F201A0" w:rsidP="00F201A0">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F201A0" w:rsidRPr="00827A7A" w:rsidRDefault="00F201A0" w:rsidP="00F201A0">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управлении № 11 от 26.12.2019</w:t>
            </w: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r w:rsidRPr="00827A7A">
              <w:rPr>
                <w:sz w:val="16"/>
                <w:szCs w:val="16"/>
              </w:rPr>
              <w:t xml:space="preserve">МУП «Чердаклыводоканал» </w:t>
            </w:r>
          </w:p>
          <w:p w:rsidR="00F201A0" w:rsidRPr="00827A7A" w:rsidRDefault="00F201A0" w:rsidP="00F201A0">
            <w:pPr>
              <w:snapToGrid w:val="0"/>
              <w:jc w:val="center"/>
              <w:rPr>
                <w:sz w:val="16"/>
                <w:szCs w:val="16"/>
              </w:rPr>
            </w:pPr>
            <w:r w:rsidRPr="00827A7A">
              <w:rPr>
                <w:sz w:val="16"/>
                <w:szCs w:val="16"/>
              </w:rPr>
              <w:t>ОГРН1197325019308</w:t>
            </w:r>
          </w:p>
          <w:p w:rsidR="00F201A0" w:rsidRPr="00827A7A" w:rsidRDefault="00F201A0" w:rsidP="00F201A0">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817</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1991</w:t>
            </w:r>
          </w:p>
        </w:tc>
        <w:tc>
          <w:tcPr>
            <w:tcW w:w="992" w:type="dxa"/>
            <w:shd w:val="clear" w:color="auto" w:fill="auto"/>
          </w:tcPr>
          <w:p w:rsidR="00C45706" w:rsidRPr="00827A7A" w:rsidRDefault="00F201A0"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F201A0"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106220,62</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F201A0" w:rsidRPr="00827A7A" w:rsidRDefault="00F201A0" w:rsidP="00F201A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01A0" w:rsidRPr="00827A7A" w:rsidRDefault="00F201A0" w:rsidP="00F201A0">
            <w:pPr>
              <w:jc w:val="center"/>
              <w:rPr>
                <w:sz w:val="16"/>
                <w:szCs w:val="16"/>
              </w:rPr>
            </w:pPr>
            <w:r w:rsidRPr="00827A7A">
              <w:rPr>
                <w:sz w:val="16"/>
                <w:szCs w:val="16"/>
              </w:rPr>
              <w:t>Постановление Правительства Ульяновской области от 06.03.2015 №92-П</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F201A0" w:rsidRPr="00827A7A" w:rsidRDefault="00F201A0" w:rsidP="00F201A0">
            <w:pPr>
              <w:jc w:val="center"/>
              <w:rPr>
                <w:sz w:val="16"/>
                <w:szCs w:val="16"/>
              </w:rPr>
            </w:pPr>
          </w:p>
          <w:p w:rsidR="00F201A0" w:rsidRPr="00827A7A" w:rsidRDefault="00F201A0" w:rsidP="00F201A0">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F201A0" w:rsidP="00F201A0">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F201A0" w:rsidRPr="00827A7A" w:rsidRDefault="00F201A0" w:rsidP="00F201A0">
            <w:pPr>
              <w:snapToGrid w:val="0"/>
              <w:jc w:val="center"/>
              <w:rPr>
                <w:sz w:val="16"/>
                <w:szCs w:val="16"/>
              </w:rPr>
            </w:pPr>
            <w:r w:rsidRPr="00827A7A">
              <w:rPr>
                <w:sz w:val="16"/>
                <w:szCs w:val="16"/>
              </w:rPr>
              <w:t>Передан МУП «Коммунальщик»</w:t>
            </w:r>
          </w:p>
          <w:p w:rsidR="00F201A0" w:rsidRPr="00827A7A" w:rsidRDefault="00F201A0" w:rsidP="00F201A0">
            <w:pPr>
              <w:snapToGrid w:val="0"/>
              <w:jc w:val="center"/>
              <w:rPr>
                <w:sz w:val="16"/>
                <w:szCs w:val="16"/>
              </w:rPr>
            </w:pPr>
            <w:r w:rsidRPr="00827A7A">
              <w:rPr>
                <w:sz w:val="16"/>
                <w:szCs w:val="16"/>
              </w:rPr>
              <w:t>ОГРН 1027301108603</w:t>
            </w:r>
          </w:p>
          <w:p w:rsidR="00F201A0" w:rsidRPr="00827A7A" w:rsidRDefault="00F201A0" w:rsidP="00F201A0">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F201A0" w:rsidRPr="00827A7A" w:rsidRDefault="00F201A0" w:rsidP="00F201A0">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F201A0" w:rsidRPr="00827A7A" w:rsidRDefault="00F201A0" w:rsidP="00F201A0">
            <w:pPr>
              <w:snapToGrid w:val="0"/>
              <w:jc w:val="center"/>
              <w:rPr>
                <w:sz w:val="16"/>
                <w:szCs w:val="16"/>
              </w:rPr>
            </w:pPr>
            <w:r w:rsidRPr="00827A7A">
              <w:rPr>
                <w:sz w:val="16"/>
                <w:szCs w:val="16"/>
              </w:rPr>
              <w:t>Передан в МУП ЖКХ «Быт-Сервис»</w:t>
            </w:r>
          </w:p>
          <w:p w:rsidR="00F201A0" w:rsidRPr="00827A7A" w:rsidRDefault="00F201A0" w:rsidP="00F201A0">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F201A0" w:rsidRPr="00827A7A" w:rsidRDefault="00F201A0" w:rsidP="00F201A0">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управлении № 11 от 26.12.2019</w:t>
            </w: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r w:rsidRPr="00827A7A">
              <w:rPr>
                <w:sz w:val="16"/>
                <w:szCs w:val="16"/>
              </w:rPr>
              <w:t xml:space="preserve">МУП «Чердаклыводоканал» </w:t>
            </w:r>
          </w:p>
          <w:p w:rsidR="00F201A0" w:rsidRPr="00827A7A" w:rsidRDefault="00F201A0" w:rsidP="00F201A0">
            <w:pPr>
              <w:snapToGrid w:val="0"/>
              <w:jc w:val="center"/>
              <w:rPr>
                <w:sz w:val="16"/>
                <w:szCs w:val="16"/>
              </w:rPr>
            </w:pPr>
            <w:r w:rsidRPr="00827A7A">
              <w:rPr>
                <w:sz w:val="16"/>
                <w:szCs w:val="16"/>
              </w:rPr>
              <w:t>ОГРН1197325019308</w:t>
            </w:r>
          </w:p>
          <w:p w:rsidR="00F201A0" w:rsidRPr="00827A7A" w:rsidRDefault="00F201A0" w:rsidP="00F201A0">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818</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Буровая скважина</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 Рузаны</w:t>
            </w:r>
          </w:p>
        </w:tc>
        <w:tc>
          <w:tcPr>
            <w:tcW w:w="567"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1966</w:t>
            </w:r>
          </w:p>
          <w:p w:rsidR="00C45706" w:rsidRPr="00827A7A" w:rsidRDefault="00C45706" w:rsidP="00C45706">
            <w:pPr>
              <w:keepNext/>
              <w:snapToGrid w:val="0"/>
              <w:jc w:val="center"/>
              <w:outlineLvl w:val="0"/>
              <w:rPr>
                <w:sz w:val="16"/>
                <w:szCs w:val="16"/>
              </w:rPr>
            </w:pPr>
          </w:p>
        </w:tc>
        <w:tc>
          <w:tcPr>
            <w:tcW w:w="992" w:type="dxa"/>
            <w:shd w:val="clear" w:color="auto" w:fill="auto"/>
          </w:tcPr>
          <w:p w:rsidR="00C45706" w:rsidRPr="00827A7A" w:rsidRDefault="005740D9" w:rsidP="00C45706">
            <w:pPr>
              <w:pStyle w:val="ConsPlusCell"/>
              <w:keepNext/>
              <w:snapToGrid w:val="0"/>
              <w:jc w:val="center"/>
              <w:outlineLvl w:val="0"/>
              <w:rPr>
                <w:rFonts w:ascii="Times New Roman" w:hAnsi="Times New Roman" w:cs="Times New Roman"/>
                <w:sz w:val="16"/>
                <w:szCs w:val="16"/>
              </w:rPr>
            </w:pPr>
            <w:r w:rsidRPr="00827A7A">
              <w:rPr>
                <w:rFonts w:ascii="Times New Roman" w:hAnsi="Times New Roman" w:cs="Times New Roman"/>
                <w:sz w:val="16"/>
                <w:szCs w:val="16"/>
              </w:rPr>
              <w:t>-</w:t>
            </w:r>
          </w:p>
        </w:tc>
        <w:tc>
          <w:tcPr>
            <w:tcW w:w="993" w:type="dxa"/>
            <w:shd w:val="clear" w:color="auto" w:fill="auto"/>
          </w:tcPr>
          <w:p w:rsidR="00C45706" w:rsidRPr="00827A7A" w:rsidRDefault="005740D9"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118535,16</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F201A0" w:rsidRPr="00827A7A" w:rsidRDefault="00F201A0" w:rsidP="00F201A0">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F201A0" w:rsidRPr="00827A7A" w:rsidRDefault="00F201A0" w:rsidP="00F201A0">
            <w:pPr>
              <w:jc w:val="center"/>
              <w:rPr>
                <w:sz w:val="16"/>
                <w:szCs w:val="16"/>
              </w:rPr>
            </w:pPr>
            <w:r w:rsidRPr="00827A7A">
              <w:rPr>
                <w:sz w:val="16"/>
                <w:szCs w:val="16"/>
              </w:rPr>
              <w:t>Постановление Правительства Ульяновской области от 06.03.2015 №92-П</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F201A0" w:rsidRPr="00827A7A" w:rsidRDefault="00F201A0" w:rsidP="00F201A0">
            <w:pPr>
              <w:jc w:val="center"/>
              <w:rPr>
                <w:sz w:val="16"/>
                <w:szCs w:val="16"/>
              </w:rPr>
            </w:pPr>
          </w:p>
          <w:p w:rsidR="00F201A0" w:rsidRPr="00827A7A" w:rsidRDefault="00F201A0" w:rsidP="00F201A0">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F201A0" w:rsidRPr="00827A7A" w:rsidRDefault="00F201A0" w:rsidP="00F201A0">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F201A0" w:rsidP="00F201A0">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F201A0" w:rsidRPr="00827A7A" w:rsidRDefault="00F201A0" w:rsidP="00F201A0">
            <w:pPr>
              <w:snapToGrid w:val="0"/>
              <w:jc w:val="center"/>
              <w:rPr>
                <w:sz w:val="16"/>
                <w:szCs w:val="16"/>
              </w:rPr>
            </w:pPr>
            <w:r w:rsidRPr="00827A7A">
              <w:rPr>
                <w:sz w:val="16"/>
                <w:szCs w:val="16"/>
              </w:rPr>
              <w:t>Передан МУП «Коммунальщик»</w:t>
            </w:r>
          </w:p>
          <w:p w:rsidR="00F201A0" w:rsidRPr="00827A7A" w:rsidRDefault="00F201A0" w:rsidP="00F201A0">
            <w:pPr>
              <w:snapToGrid w:val="0"/>
              <w:jc w:val="center"/>
              <w:rPr>
                <w:sz w:val="16"/>
                <w:szCs w:val="16"/>
              </w:rPr>
            </w:pPr>
            <w:r w:rsidRPr="00827A7A">
              <w:rPr>
                <w:sz w:val="16"/>
                <w:szCs w:val="16"/>
              </w:rPr>
              <w:t>ОГРН 1027301108603</w:t>
            </w:r>
          </w:p>
          <w:p w:rsidR="00F201A0" w:rsidRPr="00827A7A" w:rsidRDefault="00F201A0" w:rsidP="00F201A0">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F201A0" w:rsidRPr="00827A7A" w:rsidRDefault="00F201A0" w:rsidP="00F201A0">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F201A0" w:rsidRPr="00827A7A" w:rsidRDefault="00F201A0" w:rsidP="00F201A0">
            <w:pPr>
              <w:snapToGrid w:val="0"/>
              <w:jc w:val="center"/>
              <w:rPr>
                <w:sz w:val="16"/>
                <w:szCs w:val="16"/>
              </w:rPr>
            </w:pPr>
            <w:r w:rsidRPr="00827A7A">
              <w:rPr>
                <w:sz w:val="16"/>
                <w:szCs w:val="16"/>
              </w:rPr>
              <w:t>Передан в МУП ЖКХ «Быт-Сервис»</w:t>
            </w:r>
          </w:p>
          <w:p w:rsidR="00F201A0" w:rsidRPr="00827A7A" w:rsidRDefault="00F201A0" w:rsidP="00F201A0">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F201A0" w:rsidRPr="00827A7A" w:rsidRDefault="00F201A0" w:rsidP="00F201A0">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управлении № 11 от 26.12.2019</w:t>
            </w: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p>
          <w:p w:rsidR="00F201A0" w:rsidRPr="00827A7A" w:rsidRDefault="00F201A0" w:rsidP="00F201A0">
            <w:pPr>
              <w:snapToGrid w:val="0"/>
              <w:jc w:val="center"/>
              <w:rPr>
                <w:sz w:val="16"/>
                <w:szCs w:val="16"/>
              </w:rPr>
            </w:pPr>
            <w:r w:rsidRPr="00827A7A">
              <w:rPr>
                <w:sz w:val="16"/>
                <w:szCs w:val="16"/>
              </w:rPr>
              <w:t xml:space="preserve">МУП «Чердаклыводоканал» </w:t>
            </w:r>
          </w:p>
          <w:p w:rsidR="00F201A0" w:rsidRPr="00827A7A" w:rsidRDefault="00F201A0" w:rsidP="00F201A0">
            <w:pPr>
              <w:snapToGrid w:val="0"/>
              <w:jc w:val="center"/>
              <w:rPr>
                <w:sz w:val="16"/>
                <w:szCs w:val="16"/>
              </w:rPr>
            </w:pPr>
            <w:r w:rsidRPr="00827A7A">
              <w:rPr>
                <w:sz w:val="16"/>
                <w:szCs w:val="16"/>
              </w:rPr>
              <w:t>ОГРН1197325019308</w:t>
            </w:r>
          </w:p>
          <w:p w:rsidR="00F201A0" w:rsidRPr="00827A7A" w:rsidRDefault="00F201A0" w:rsidP="00F201A0">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F201A0" w:rsidRPr="00827A7A" w:rsidRDefault="00F201A0" w:rsidP="00F201A0">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819</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Водопровод</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1965</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2,450 км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120 мм диаметр</w:t>
            </w:r>
          </w:p>
        </w:tc>
        <w:tc>
          <w:tcPr>
            <w:tcW w:w="993" w:type="dxa"/>
            <w:shd w:val="clear" w:color="auto" w:fill="auto"/>
          </w:tcPr>
          <w:p w:rsidR="00C45706" w:rsidRPr="00827A7A" w:rsidRDefault="005740D9"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1,00</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5740D9" w:rsidRPr="00827A7A" w:rsidRDefault="005740D9" w:rsidP="005740D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740D9" w:rsidRPr="00827A7A" w:rsidRDefault="005740D9" w:rsidP="005740D9">
            <w:pPr>
              <w:jc w:val="center"/>
              <w:rPr>
                <w:sz w:val="16"/>
                <w:szCs w:val="16"/>
              </w:rPr>
            </w:pPr>
            <w:r w:rsidRPr="00827A7A">
              <w:rPr>
                <w:sz w:val="16"/>
                <w:szCs w:val="16"/>
              </w:rPr>
              <w:t>Постановление Правительства Ульяновской области от 06.03.2015 №92-П</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5740D9" w:rsidRPr="00827A7A" w:rsidRDefault="005740D9" w:rsidP="005740D9">
            <w:pPr>
              <w:jc w:val="center"/>
              <w:rPr>
                <w:sz w:val="16"/>
                <w:szCs w:val="16"/>
              </w:rPr>
            </w:pPr>
          </w:p>
          <w:p w:rsidR="005740D9" w:rsidRPr="00827A7A" w:rsidRDefault="005740D9" w:rsidP="005740D9">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5740D9" w:rsidP="005740D9">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5740D9" w:rsidRPr="00827A7A" w:rsidRDefault="005740D9" w:rsidP="005740D9">
            <w:pPr>
              <w:snapToGrid w:val="0"/>
              <w:jc w:val="center"/>
              <w:rPr>
                <w:sz w:val="16"/>
                <w:szCs w:val="16"/>
              </w:rPr>
            </w:pPr>
            <w:r w:rsidRPr="00827A7A">
              <w:rPr>
                <w:sz w:val="16"/>
                <w:szCs w:val="16"/>
              </w:rPr>
              <w:t>Передан МУП «Коммунальщик»</w:t>
            </w:r>
          </w:p>
          <w:p w:rsidR="005740D9" w:rsidRPr="00827A7A" w:rsidRDefault="005740D9" w:rsidP="005740D9">
            <w:pPr>
              <w:snapToGrid w:val="0"/>
              <w:jc w:val="center"/>
              <w:rPr>
                <w:sz w:val="16"/>
                <w:szCs w:val="16"/>
              </w:rPr>
            </w:pPr>
            <w:r w:rsidRPr="00827A7A">
              <w:rPr>
                <w:sz w:val="16"/>
                <w:szCs w:val="16"/>
              </w:rPr>
              <w:t>ОГРН 1027301108603</w:t>
            </w:r>
          </w:p>
          <w:p w:rsidR="005740D9" w:rsidRPr="00827A7A" w:rsidRDefault="005740D9" w:rsidP="005740D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5740D9" w:rsidRPr="00827A7A" w:rsidRDefault="005740D9" w:rsidP="005740D9">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5740D9" w:rsidRPr="00827A7A" w:rsidRDefault="005740D9" w:rsidP="005740D9">
            <w:pPr>
              <w:snapToGrid w:val="0"/>
              <w:jc w:val="center"/>
              <w:rPr>
                <w:sz w:val="16"/>
                <w:szCs w:val="16"/>
              </w:rPr>
            </w:pPr>
            <w:r w:rsidRPr="00827A7A">
              <w:rPr>
                <w:sz w:val="16"/>
                <w:szCs w:val="16"/>
              </w:rPr>
              <w:t>Передан в МУП ЖКХ «Быт-Сервис»</w:t>
            </w:r>
          </w:p>
          <w:p w:rsidR="005740D9" w:rsidRPr="00827A7A" w:rsidRDefault="005740D9" w:rsidP="005740D9">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5740D9" w:rsidRPr="00827A7A" w:rsidRDefault="005740D9" w:rsidP="005740D9">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5740D9" w:rsidRPr="00827A7A" w:rsidRDefault="005740D9" w:rsidP="005740D9">
            <w:pPr>
              <w:snapToGrid w:val="0"/>
              <w:jc w:val="center"/>
              <w:rPr>
                <w:sz w:val="16"/>
                <w:szCs w:val="16"/>
              </w:rPr>
            </w:pPr>
            <w:r w:rsidRPr="00827A7A">
              <w:rPr>
                <w:sz w:val="16"/>
                <w:szCs w:val="16"/>
              </w:rPr>
              <w:t>в оперативное  управлении № 11 от 26.12.2019</w:t>
            </w: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r w:rsidRPr="00827A7A">
              <w:rPr>
                <w:sz w:val="16"/>
                <w:szCs w:val="16"/>
              </w:rPr>
              <w:t xml:space="preserve">МУП «Чердаклыводоканал» </w:t>
            </w:r>
          </w:p>
          <w:p w:rsidR="005740D9" w:rsidRPr="00827A7A" w:rsidRDefault="005740D9" w:rsidP="005740D9">
            <w:pPr>
              <w:snapToGrid w:val="0"/>
              <w:jc w:val="center"/>
              <w:rPr>
                <w:sz w:val="16"/>
                <w:szCs w:val="16"/>
              </w:rPr>
            </w:pPr>
            <w:r w:rsidRPr="00827A7A">
              <w:rPr>
                <w:sz w:val="16"/>
                <w:szCs w:val="16"/>
              </w:rPr>
              <w:t>ОГРН1197325019308</w:t>
            </w:r>
          </w:p>
          <w:p w:rsidR="005740D9" w:rsidRPr="00827A7A" w:rsidRDefault="005740D9" w:rsidP="005740D9">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5740D9" w:rsidRPr="00827A7A" w:rsidRDefault="005740D9" w:rsidP="005740D9">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820</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Водопровод</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1966</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2,400 км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Диаметр120 мм</w:t>
            </w:r>
          </w:p>
        </w:tc>
        <w:tc>
          <w:tcPr>
            <w:tcW w:w="993" w:type="dxa"/>
            <w:shd w:val="clear" w:color="auto" w:fill="auto"/>
          </w:tcPr>
          <w:p w:rsidR="00C45706" w:rsidRPr="00827A7A" w:rsidRDefault="005740D9"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85270,84</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5740D9" w:rsidRPr="00827A7A" w:rsidRDefault="005740D9" w:rsidP="005740D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740D9" w:rsidRPr="00827A7A" w:rsidRDefault="005740D9" w:rsidP="005740D9">
            <w:pPr>
              <w:jc w:val="center"/>
              <w:rPr>
                <w:sz w:val="16"/>
                <w:szCs w:val="16"/>
              </w:rPr>
            </w:pPr>
            <w:r w:rsidRPr="00827A7A">
              <w:rPr>
                <w:sz w:val="16"/>
                <w:szCs w:val="16"/>
              </w:rPr>
              <w:t>Постановление Правительства Ульяновской области от 06.03.2015 №92-П</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5740D9" w:rsidRPr="00827A7A" w:rsidRDefault="005740D9" w:rsidP="005740D9">
            <w:pPr>
              <w:jc w:val="center"/>
              <w:rPr>
                <w:sz w:val="16"/>
                <w:szCs w:val="16"/>
              </w:rPr>
            </w:pPr>
          </w:p>
          <w:p w:rsidR="005740D9" w:rsidRPr="00827A7A" w:rsidRDefault="005740D9" w:rsidP="005740D9">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5740D9" w:rsidP="005740D9">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5740D9" w:rsidRPr="00827A7A" w:rsidRDefault="005740D9" w:rsidP="00C45706">
            <w:pPr>
              <w:keepNext/>
              <w:snapToGrid w:val="0"/>
              <w:jc w:val="center"/>
              <w:outlineLvl w:val="0"/>
              <w:rPr>
                <w:sz w:val="16"/>
                <w:szCs w:val="16"/>
              </w:rPr>
            </w:pPr>
          </w:p>
          <w:p w:rsidR="005740D9" w:rsidRPr="00827A7A" w:rsidRDefault="005740D9" w:rsidP="005740D9">
            <w:pPr>
              <w:snapToGrid w:val="0"/>
              <w:jc w:val="center"/>
              <w:rPr>
                <w:sz w:val="16"/>
                <w:szCs w:val="16"/>
              </w:rPr>
            </w:pPr>
            <w:r w:rsidRPr="00827A7A">
              <w:rPr>
                <w:sz w:val="16"/>
                <w:szCs w:val="16"/>
              </w:rPr>
              <w:t>Передан МУП «Коммунальщик»</w:t>
            </w:r>
          </w:p>
          <w:p w:rsidR="005740D9" w:rsidRPr="00827A7A" w:rsidRDefault="005740D9" w:rsidP="005740D9">
            <w:pPr>
              <w:snapToGrid w:val="0"/>
              <w:jc w:val="center"/>
              <w:rPr>
                <w:sz w:val="16"/>
                <w:szCs w:val="16"/>
              </w:rPr>
            </w:pPr>
            <w:r w:rsidRPr="00827A7A">
              <w:rPr>
                <w:sz w:val="16"/>
                <w:szCs w:val="16"/>
              </w:rPr>
              <w:t>ОГРН 1027301108603</w:t>
            </w:r>
          </w:p>
          <w:p w:rsidR="005740D9" w:rsidRPr="00827A7A" w:rsidRDefault="005740D9" w:rsidP="005740D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5740D9" w:rsidRPr="00827A7A" w:rsidRDefault="005740D9" w:rsidP="005740D9">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5740D9" w:rsidRPr="00827A7A" w:rsidRDefault="005740D9" w:rsidP="005740D9">
            <w:pPr>
              <w:snapToGrid w:val="0"/>
              <w:jc w:val="center"/>
              <w:rPr>
                <w:sz w:val="16"/>
                <w:szCs w:val="16"/>
              </w:rPr>
            </w:pPr>
            <w:r w:rsidRPr="00827A7A">
              <w:rPr>
                <w:sz w:val="16"/>
                <w:szCs w:val="16"/>
              </w:rPr>
              <w:t>Передан в МУП ЖКХ «Быт-Сервис»</w:t>
            </w:r>
          </w:p>
          <w:p w:rsidR="005740D9" w:rsidRPr="00827A7A" w:rsidRDefault="005740D9" w:rsidP="005740D9">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5740D9" w:rsidRPr="00827A7A" w:rsidRDefault="005740D9" w:rsidP="005740D9">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5740D9" w:rsidRPr="00827A7A" w:rsidRDefault="005740D9" w:rsidP="005740D9">
            <w:pPr>
              <w:snapToGrid w:val="0"/>
              <w:jc w:val="center"/>
              <w:rPr>
                <w:sz w:val="16"/>
                <w:szCs w:val="16"/>
              </w:rPr>
            </w:pPr>
            <w:r w:rsidRPr="00827A7A">
              <w:rPr>
                <w:sz w:val="16"/>
                <w:szCs w:val="16"/>
              </w:rPr>
              <w:t>в оперативное  управлении № 11 от 26.12.2019</w:t>
            </w: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r w:rsidRPr="00827A7A">
              <w:rPr>
                <w:sz w:val="16"/>
                <w:szCs w:val="16"/>
              </w:rPr>
              <w:t xml:space="preserve">МУП «Чердаклыводоканал» </w:t>
            </w:r>
          </w:p>
          <w:p w:rsidR="005740D9" w:rsidRPr="00827A7A" w:rsidRDefault="005740D9" w:rsidP="005740D9">
            <w:pPr>
              <w:snapToGrid w:val="0"/>
              <w:jc w:val="center"/>
              <w:rPr>
                <w:sz w:val="16"/>
                <w:szCs w:val="16"/>
              </w:rPr>
            </w:pPr>
            <w:r w:rsidRPr="00827A7A">
              <w:rPr>
                <w:sz w:val="16"/>
                <w:szCs w:val="16"/>
              </w:rPr>
              <w:t>ОГРН1197325019308</w:t>
            </w:r>
          </w:p>
          <w:p w:rsidR="005740D9" w:rsidRPr="00827A7A" w:rsidRDefault="005740D9" w:rsidP="005740D9">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5740D9" w:rsidRPr="00827A7A" w:rsidRDefault="005740D9" w:rsidP="005740D9">
            <w:pPr>
              <w:snapToGrid w:val="0"/>
              <w:jc w:val="center"/>
              <w:rPr>
                <w:sz w:val="16"/>
                <w:szCs w:val="16"/>
              </w:rPr>
            </w:pPr>
            <w:r w:rsidRPr="00827A7A">
              <w:rPr>
                <w:sz w:val="16"/>
                <w:szCs w:val="16"/>
              </w:rPr>
              <w:t>в  оперативное  управление от 26.12.2019 №11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821</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Водопровод</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1965</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2,800 км Диаметр120 мм</w:t>
            </w:r>
          </w:p>
        </w:tc>
        <w:tc>
          <w:tcPr>
            <w:tcW w:w="993" w:type="dxa"/>
            <w:shd w:val="clear" w:color="auto" w:fill="auto"/>
          </w:tcPr>
          <w:p w:rsidR="00C45706" w:rsidRPr="00827A7A" w:rsidRDefault="005740D9"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130823,98</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5740D9" w:rsidRPr="00827A7A" w:rsidRDefault="005740D9" w:rsidP="005740D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740D9" w:rsidRPr="00827A7A" w:rsidRDefault="005740D9" w:rsidP="005740D9">
            <w:pPr>
              <w:jc w:val="center"/>
              <w:rPr>
                <w:sz w:val="16"/>
                <w:szCs w:val="16"/>
              </w:rPr>
            </w:pPr>
            <w:r w:rsidRPr="00827A7A">
              <w:rPr>
                <w:sz w:val="16"/>
                <w:szCs w:val="16"/>
              </w:rPr>
              <w:t>Постановление Правительства Ульяновской области от 06.03.2015 №92-П</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5740D9" w:rsidRPr="00827A7A" w:rsidRDefault="005740D9" w:rsidP="005740D9">
            <w:pPr>
              <w:jc w:val="center"/>
              <w:rPr>
                <w:sz w:val="16"/>
                <w:szCs w:val="16"/>
              </w:rPr>
            </w:pPr>
          </w:p>
          <w:p w:rsidR="005740D9" w:rsidRPr="00827A7A" w:rsidRDefault="005740D9" w:rsidP="005740D9">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5740D9" w:rsidP="005740D9">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24"/>
              <w:keepNext/>
              <w:outlineLvl w:val="0"/>
            </w:pPr>
          </w:p>
          <w:p w:rsidR="00C45706" w:rsidRPr="00827A7A" w:rsidRDefault="00C45706" w:rsidP="00C45706">
            <w:pPr>
              <w:pStyle w:val="24"/>
              <w:keepNext/>
              <w:outlineLvl w:val="0"/>
            </w:pPr>
          </w:p>
          <w:p w:rsidR="00C45706" w:rsidRPr="00827A7A" w:rsidRDefault="00C45706" w:rsidP="00C45706">
            <w:pPr>
              <w:pStyle w:val="24"/>
              <w:keepNext/>
              <w:outlineLvl w:val="0"/>
            </w:pPr>
          </w:p>
          <w:p w:rsidR="005740D9" w:rsidRPr="00827A7A" w:rsidRDefault="005740D9" w:rsidP="005740D9">
            <w:pPr>
              <w:snapToGrid w:val="0"/>
              <w:jc w:val="center"/>
              <w:rPr>
                <w:sz w:val="16"/>
                <w:szCs w:val="16"/>
              </w:rPr>
            </w:pPr>
            <w:r w:rsidRPr="00827A7A">
              <w:rPr>
                <w:sz w:val="16"/>
                <w:szCs w:val="16"/>
              </w:rPr>
              <w:t>Передан МУП «Коммунальщик»</w:t>
            </w:r>
          </w:p>
          <w:p w:rsidR="005740D9" w:rsidRPr="00827A7A" w:rsidRDefault="005740D9" w:rsidP="005740D9">
            <w:pPr>
              <w:snapToGrid w:val="0"/>
              <w:jc w:val="center"/>
              <w:rPr>
                <w:sz w:val="16"/>
                <w:szCs w:val="16"/>
              </w:rPr>
            </w:pPr>
            <w:r w:rsidRPr="00827A7A">
              <w:rPr>
                <w:sz w:val="16"/>
                <w:szCs w:val="16"/>
              </w:rPr>
              <w:t>ОГРН 1027301108603</w:t>
            </w:r>
          </w:p>
          <w:p w:rsidR="005740D9" w:rsidRPr="00827A7A" w:rsidRDefault="005740D9" w:rsidP="005740D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5740D9" w:rsidRPr="00827A7A" w:rsidRDefault="005740D9" w:rsidP="005740D9">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5740D9" w:rsidRPr="00827A7A" w:rsidRDefault="005740D9" w:rsidP="005740D9">
            <w:pPr>
              <w:snapToGrid w:val="0"/>
              <w:jc w:val="center"/>
              <w:rPr>
                <w:sz w:val="16"/>
                <w:szCs w:val="16"/>
              </w:rPr>
            </w:pPr>
            <w:r w:rsidRPr="00827A7A">
              <w:rPr>
                <w:sz w:val="16"/>
                <w:szCs w:val="16"/>
              </w:rPr>
              <w:t>Передан в МУП ЖКХ «Быт-Сервис»</w:t>
            </w:r>
          </w:p>
          <w:p w:rsidR="005740D9" w:rsidRPr="00827A7A" w:rsidRDefault="005740D9" w:rsidP="005740D9">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5740D9" w:rsidRPr="00827A7A" w:rsidRDefault="005740D9" w:rsidP="005740D9">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5740D9" w:rsidRPr="00827A7A" w:rsidRDefault="005740D9" w:rsidP="005740D9">
            <w:pPr>
              <w:snapToGrid w:val="0"/>
              <w:jc w:val="center"/>
              <w:rPr>
                <w:sz w:val="16"/>
                <w:szCs w:val="16"/>
              </w:rPr>
            </w:pPr>
            <w:r w:rsidRPr="00827A7A">
              <w:rPr>
                <w:sz w:val="16"/>
                <w:szCs w:val="16"/>
              </w:rPr>
              <w:t>в оперативное  управлении № 11 от 26.12.2019</w:t>
            </w: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r w:rsidRPr="00827A7A">
              <w:rPr>
                <w:sz w:val="16"/>
                <w:szCs w:val="16"/>
              </w:rPr>
              <w:t xml:space="preserve">МУП «Чердаклыводоканал» </w:t>
            </w:r>
          </w:p>
          <w:p w:rsidR="005740D9" w:rsidRPr="00827A7A" w:rsidRDefault="005740D9" w:rsidP="005740D9">
            <w:pPr>
              <w:snapToGrid w:val="0"/>
              <w:jc w:val="center"/>
              <w:rPr>
                <w:sz w:val="16"/>
                <w:szCs w:val="16"/>
              </w:rPr>
            </w:pPr>
            <w:r w:rsidRPr="00827A7A">
              <w:rPr>
                <w:sz w:val="16"/>
                <w:szCs w:val="16"/>
              </w:rPr>
              <w:t>ОГРН1197325019308</w:t>
            </w:r>
          </w:p>
          <w:p w:rsidR="005740D9" w:rsidRPr="00827A7A" w:rsidRDefault="005740D9" w:rsidP="005740D9">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5740D9" w:rsidP="005740D9">
            <w:pPr>
              <w:jc w:val="center"/>
              <w:rPr>
                <w:sz w:val="16"/>
                <w:szCs w:val="16"/>
              </w:rPr>
            </w:pPr>
            <w:r w:rsidRPr="00827A7A">
              <w:rPr>
                <w:sz w:val="16"/>
                <w:szCs w:val="16"/>
              </w:rPr>
              <w:t>в  оперативное  управление от 26.12.2019 №11</w:t>
            </w:r>
          </w:p>
          <w:p w:rsidR="00C45706" w:rsidRPr="00827A7A" w:rsidRDefault="00C45706" w:rsidP="00C45706">
            <w:pPr>
              <w:pStyle w:val="24"/>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keepNext/>
              <w:snapToGrid w:val="0"/>
              <w:jc w:val="center"/>
              <w:outlineLvl w:val="0"/>
              <w:rPr>
                <w:sz w:val="16"/>
                <w:szCs w:val="16"/>
              </w:rPr>
            </w:pPr>
          </w:p>
        </w:tc>
        <w:tc>
          <w:tcPr>
            <w:tcW w:w="851" w:type="dxa"/>
          </w:tcPr>
          <w:p w:rsidR="00C45706" w:rsidRPr="00827A7A" w:rsidRDefault="00C45706" w:rsidP="00C45706">
            <w:pPr>
              <w:keepNext/>
              <w:snapToGrid w:val="0"/>
              <w:jc w:val="center"/>
              <w:outlineLvl w:val="0"/>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822</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Хозфекальная канализация</w:t>
            </w:r>
          </w:p>
          <w:p w:rsidR="00C45706" w:rsidRPr="00827A7A" w:rsidRDefault="00C45706" w:rsidP="00C45706">
            <w:pPr>
              <w:pStyle w:val="ConsPlusCell"/>
              <w:keepNext/>
              <w:snapToGrid w:val="0"/>
              <w:jc w:val="center"/>
              <w:outlineLvl w:val="0"/>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tc>
        <w:tc>
          <w:tcPr>
            <w:tcW w:w="567"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1965</w:t>
            </w:r>
          </w:p>
          <w:p w:rsidR="00C45706" w:rsidRPr="00827A7A" w:rsidRDefault="00C45706" w:rsidP="00C45706">
            <w:pPr>
              <w:keepNext/>
              <w:snapToGrid w:val="0"/>
              <w:jc w:val="center"/>
              <w:outlineLvl w:val="0"/>
              <w:rPr>
                <w:sz w:val="16"/>
                <w:szCs w:val="16"/>
              </w:rPr>
            </w:pP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2,090 км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Трубы бетонные, металлические, асбетовые</w:t>
            </w:r>
          </w:p>
        </w:tc>
        <w:tc>
          <w:tcPr>
            <w:tcW w:w="993" w:type="dxa"/>
            <w:shd w:val="clear" w:color="auto" w:fill="auto"/>
          </w:tcPr>
          <w:p w:rsidR="00C45706" w:rsidRPr="00827A7A" w:rsidRDefault="005740D9" w:rsidP="00C45706">
            <w:pPr>
              <w:pStyle w:val="aa"/>
              <w:keepNext/>
              <w:snapToGrid w:val="0"/>
              <w:jc w:val="center"/>
              <w:outlineLvl w:val="0"/>
              <w:rPr>
                <w:rFonts w:ascii="Times New Roman" w:hAnsi="Times New Roman"/>
                <w:sz w:val="16"/>
                <w:szCs w:val="16"/>
              </w:rPr>
            </w:pPr>
            <w:r w:rsidRPr="00827A7A">
              <w:rPr>
                <w:rFonts w:ascii="Times New Roman" w:hAnsi="Times New Roman"/>
                <w:sz w:val="16"/>
                <w:szCs w:val="16"/>
              </w:rPr>
              <w:t>1,00</w:t>
            </w:r>
          </w:p>
        </w:tc>
        <w:tc>
          <w:tcPr>
            <w:tcW w:w="850" w:type="dxa"/>
            <w:shd w:val="clear" w:color="auto" w:fill="auto"/>
          </w:tcPr>
          <w:p w:rsidR="00C45706" w:rsidRPr="00827A7A" w:rsidRDefault="00C45706" w:rsidP="00C45706">
            <w:pPr>
              <w:keepNext/>
              <w:snapToGrid w:val="0"/>
              <w:jc w:val="center"/>
              <w:outlineLvl w:val="0"/>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5740D9" w:rsidRPr="00827A7A" w:rsidRDefault="005740D9" w:rsidP="005740D9">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02.12.2014 № 79;</w:t>
            </w:r>
          </w:p>
          <w:p w:rsidR="005740D9" w:rsidRPr="00827A7A" w:rsidRDefault="005740D9" w:rsidP="005740D9">
            <w:pPr>
              <w:jc w:val="center"/>
              <w:rPr>
                <w:sz w:val="16"/>
                <w:szCs w:val="16"/>
              </w:rPr>
            </w:pPr>
            <w:r w:rsidRPr="00827A7A">
              <w:rPr>
                <w:sz w:val="16"/>
                <w:szCs w:val="16"/>
              </w:rPr>
              <w:t>Постановление Правительства Ульяновской области от 06.03.2015 №92-П</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муниципального образования «Чердаклинский район» Ульяновской области в хозяйственное ведение Муниципального унитарного предприятия «Коммунальщик» от 22.04.2015 № 416</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16.09.2019 №1152</w:t>
            </w:r>
          </w:p>
          <w:p w:rsidR="005740D9" w:rsidRPr="00827A7A" w:rsidRDefault="005740D9" w:rsidP="005740D9">
            <w:pPr>
              <w:jc w:val="both"/>
              <w:rPr>
                <w:sz w:val="16"/>
                <w:szCs w:val="16"/>
              </w:rPr>
            </w:pPr>
          </w:p>
          <w:p w:rsidR="005740D9" w:rsidRPr="00827A7A" w:rsidRDefault="005740D9" w:rsidP="005740D9">
            <w:pPr>
              <w:jc w:val="center"/>
              <w:rPr>
                <w:sz w:val="16"/>
                <w:szCs w:val="16"/>
              </w:rPr>
            </w:pPr>
            <w:r w:rsidRPr="00827A7A">
              <w:rPr>
                <w:sz w:val="16"/>
                <w:szCs w:val="16"/>
              </w:rPr>
              <w:t>Постановление администрации МО «Чердаклинский район» Ульяновской области «О передаче в хозяйственное ведение муниципального имущества муниципального образования «Чердаклинский район» Ульяновской области» от 18.09.2019 №1167</w:t>
            </w:r>
          </w:p>
          <w:p w:rsidR="005740D9" w:rsidRPr="00827A7A" w:rsidRDefault="005740D9" w:rsidP="005740D9">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26.12.2019 №1700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5740D9" w:rsidP="005740D9">
            <w:pPr>
              <w:keepNext/>
              <w:snapToGrid w:val="0"/>
              <w:jc w:val="center"/>
              <w:outlineLvl w:val="0"/>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C45706" w:rsidRPr="00827A7A" w:rsidRDefault="00C45706" w:rsidP="00C45706">
            <w:pPr>
              <w:keepNext/>
              <w:snapToGrid w:val="0"/>
              <w:jc w:val="center"/>
              <w:outlineLvl w:val="0"/>
              <w:rPr>
                <w:sz w:val="16"/>
                <w:szCs w:val="16"/>
              </w:rPr>
            </w:pPr>
          </w:p>
          <w:p w:rsidR="005740D9" w:rsidRPr="00827A7A" w:rsidRDefault="005740D9" w:rsidP="005740D9">
            <w:pPr>
              <w:snapToGrid w:val="0"/>
              <w:jc w:val="center"/>
              <w:rPr>
                <w:sz w:val="16"/>
                <w:szCs w:val="16"/>
              </w:rPr>
            </w:pPr>
            <w:r w:rsidRPr="00827A7A">
              <w:rPr>
                <w:sz w:val="16"/>
                <w:szCs w:val="16"/>
              </w:rPr>
              <w:t>Передан МУП «Коммунальщик»</w:t>
            </w:r>
          </w:p>
          <w:p w:rsidR="005740D9" w:rsidRPr="00827A7A" w:rsidRDefault="005740D9" w:rsidP="005740D9">
            <w:pPr>
              <w:snapToGrid w:val="0"/>
              <w:jc w:val="center"/>
              <w:rPr>
                <w:sz w:val="16"/>
                <w:szCs w:val="16"/>
              </w:rPr>
            </w:pPr>
            <w:r w:rsidRPr="00827A7A">
              <w:rPr>
                <w:sz w:val="16"/>
                <w:szCs w:val="16"/>
              </w:rPr>
              <w:t>ОГРН 1027301108603</w:t>
            </w:r>
          </w:p>
          <w:p w:rsidR="005740D9" w:rsidRPr="00827A7A" w:rsidRDefault="005740D9" w:rsidP="005740D9">
            <w:pPr>
              <w:snapToGrid w:val="0"/>
              <w:jc w:val="center"/>
              <w:rPr>
                <w:sz w:val="16"/>
                <w:szCs w:val="16"/>
              </w:rPr>
            </w:pPr>
            <w:r w:rsidRPr="00827A7A">
              <w:rPr>
                <w:sz w:val="16"/>
                <w:szCs w:val="16"/>
              </w:rPr>
              <w:t>Договор о передаче муниципального недвижимого имущества в хозяйственное ведение муниципального униарного предприятия от 23.04.2015 №13</w:t>
            </w:r>
          </w:p>
          <w:p w:rsidR="005740D9" w:rsidRPr="00827A7A" w:rsidRDefault="005740D9" w:rsidP="005740D9">
            <w:pPr>
              <w:snapToGrid w:val="0"/>
              <w:jc w:val="center"/>
              <w:rPr>
                <w:sz w:val="16"/>
                <w:szCs w:val="16"/>
              </w:rPr>
            </w:pPr>
            <w:r w:rsidRPr="00827A7A">
              <w:rPr>
                <w:sz w:val="16"/>
                <w:szCs w:val="16"/>
              </w:rPr>
              <w:t>Дополнительное соглашение от 16.09.2019 к договору о передаче муниципального движимого имущества в хозяйственное ведение муниципального унитарно предприятия от 23.04.2015 №13</w:t>
            </w:r>
          </w:p>
          <w:p w:rsidR="005740D9" w:rsidRPr="00827A7A" w:rsidRDefault="005740D9" w:rsidP="005740D9">
            <w:pPr>
              <w:snapToGrid w:val="0"/>
              <w:jc w:val="center"/>
              <w:rPr>
                <w:sz w:val="16"/>
                <w:szCs w:val="16"/>
              </w:rPr>
            </w:pPr>
            <w:r w:rsidRPr="00827A7A">
              <w:rPr>
                <w:sz w:val="16"/>
                <w:szCs w:val="16"/>
              </w:rPr>
              <w:t>Передан в МУП ЖКХ «Быт-Сервис»</w:t>
            </w:r>
          </w:p>
          <w:p w:rsidR="005740D9" w:rsidRPr="00827A7A" w:rsidRDefault="005740D9" w:rsidP="005740D9">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МУП от 18.09.2019 №10  </w:t>
            </w:r>
          </w:p>
          <w:p w:rsidR="005740D9" w:rsidRPr="00827A7A" w:rsidRDefault="005740D9" w:rsidP="005740D9">
            <w:pPr>
              <w:snapToGrid w:val="0"/>
              <w:jc w:val="center"/>
              <w:rPr>
                <w:sz w:val="16"/>
                <w:szCs w:val="16"/>
              </w:rPr>
            </w:pPr>
            <w:r w:rsidRPr="00827A7A">
              <w:rPr>
                <w:sz w:val="16"/>
                <w:szCs w:val="16"/>
              </w:rPr>
              <w:t>Передан МКП «Чердаклыводоканал», Договор  о  передаче муниципального имущества</w:t>
            </w:r>
          </w:p>
          <w:p w:rsidR="005740D9" w:rsidRPr="00827A7A" w:rsidRDefault="005740D9" w:rsidP="005740D9">
            <w:pPr>
              <w:snapToGrid w:val="0"/>
              <w:jc w:val="center"/>
              <w:rPr>
                <w:sz w:val="16"/>
                <w:szCs w:val="16"/>
              </w:rPr>
            </w:pPr>
            <w:r w:rsidRPr="00827A7A">
              <w:rPr>
                <w:sz w:val="16"/>
                <w:szCs w:val="16"/>
              </w:rPr>
              <w:t>в оперативное  управлении № 11 от 26.12.2019</w:t>
            </w: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p>
          <w:p w:rsidR="005740D9" w:rsidRPr="00827A7A" w:rsidRDefault="005740D9" w:rsidP="005740D9">
            <w:pPr>
              <w:snapToGrid w:val="0"/>
              <w:jc w:val="center"/>
              <w:rPr>
                <w:sz w:val="16"/>
                <w:szCs w:val="16"/>
              </w:rPr>
            </w:pPr>
            <w:r w:rsidRPr="00827A7A">
              <w:rPr>
                <w:sz w:val="16"/>
                <w:szCs w:val="16"/>
              </w:rPr>
              <w:t xml:space="preserve">МУП «Чердаклыводоканал» </w:t>
            </w:r>
          </w:p>
          <w:p w:rsidR="005740D9" w:rsidRPr="00827A7A" w:rsidRDefault="005740D9" w:rsidP="005740D9">
            <w:pPr>
              <w:snapToGrid w:val="0"/>
              <w:jc w:val="center"/>
              <w:rPr>
                <w:sz w:val="16"/>
                <w:szCs w:val="16"/>
              </w:rPr>
            </w:pPr>
            <w:r w:rsidRPr="00827A7A">
              <w:rPr>
                <w:sz w:val="16"/>
                <w:szCs w:val="16"/>
              </w:rPr>
              <w:t>ОГРН1197325019308</w:t>
            </w:r>
          </w:p>
          <w:p w:rsidR="005740D9" w:rsidRPr="00827A7A" w:rsidRDefault="005740D9" w:rsidP="005740D9">
            <w:pPr>
              <w:snapToGrid w:val="0"/>
              <w:jc w:val="center"/>
              <w:rPr>
                <w:sz w:val="16"/>
                <w:szCs w:val="16"/>
              </w:rPr>
            </w:pPr>
            <w:r w:rsidRPr="00827A7A">
              <w:rPr>
                <w:sz w:val="16"/>
                <w:szCs w:val="16"/>
              </w:rPr>
              <w:t>Дополнительное соглашение от 10.05.2023 к договору о  передаче  муниципального имущества</w:t>
            </w:r>
          </w:p>
          <w:p w:rsidR="00C45706" w:rsidRPr="00827A7A" w:rsidRDefault="005740D9" w:rsidP="005740D9">
            <w:pPr>
              <w:snapToGrid w:val="0"/>
              <w:jc w:val="center"/>
              <w:rPr>
                <w:sz w:val="16"/>
                <w:szCs w:val="16"/>
              </w:rPr>
            </w:pPr>
            <w:r w:rsidRPr="00827A7A">
              <w:rPr>
                <w:sz w:val="16"/>
                <w:szCs w:val="16"/>
              </w:rPr>
              <w:t>в  оперативное  управление от 26.12.2019 №11</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1001"/>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823</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ул.1 Микрорайон</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1969</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5000 м, 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r w:rsidRPr="00827A7A">
              <w:rPr>
                <w:rFonts w:ascii="Times New Roman" w:hAnsi="Times New Roman" w:cs="Times New Roman"/>
                <w:sz w:val="16"/>
                <w:szCs w:val="16"/>
              </w:rPr>
              <w:t>824</w:t>
            </w: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824</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Кооперативная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1969</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825</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Советская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1969</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826</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Дальняя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2012</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800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щебёночная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827</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Новая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1998</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800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828</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 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Школьная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1970</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800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грунтовая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829</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Неверова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1969</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грунтовая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830</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Пролетарская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1965</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1200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грунтовая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831</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Звездная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1992</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832</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пер. Звездный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1994</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щебёночная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833</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Нагорная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1969</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1500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834</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1200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835</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Ворошиловская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1962</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1000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грунтовая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836</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Озерки, ул. Солнечная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837</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1967</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3000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838</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Молодежная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1967</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839</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 ул. Зеленая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1967</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1000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840</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Железнодорожная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1967</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500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841</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Малаевка, ул. Речная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1967</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800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грунтовая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842</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 Рузаны, ул. Речная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1960</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3000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843</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Центральная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2000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844</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Ленина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2000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асфальтовая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№1  от 02.03.2015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70"/>
        </w:trPr>
        <w:tc>
          <w:tcPr>
            <w:tcW w:w="851" w:type="dxa"/>
          </w:tcPr>
          <w:p w:rsidR="00C45706" w:rsidRPr="00827A7A" w:rsidRDefault="00C45706" w:rsidP="00C45706">
            <w:pPr>
              <w:pStyle w:val="ConsPlusCell"/>
              <w:numPr>
                <w:ilvl w:val="0"/>
                <w:numId w:val="35"/>
              </w:numPr>
              <w:snapToGrid w:val="0"/>
              <w:rPr>
                <w:rFonts w:ascii="Times New Roman" w:hAnsi="Times New Roman" w:cs="Times New Roman"/>
                <w:sz w:val="16"/>
                <w:szCs w:val="16"/>
              </w:rPr>
            </w:pPr>
          </w:p>
        </w:tc>
        <w:tc>
          <w:tcPr>
            <w:tcW w:w="709" w:type="dxa"/>
            <w:shd w:val="clear" w:color="auto" w:fill="auto"/>
          </w:tcPr>
          <w:p w:rsidR="00C45706" w:rsidRPr="00827A7A" w:rsidRDefault="00C45706" w:rsidP="00C45706">
            <w:pPr>
              <w:pStyle w:val="ConsPlusCell"/>
              <w:snapToGrid w:val="0"/>
              <w:rPr>
                <w:rFonts w:ascii="Times New Roman" w:hAnsi="Times New Roman" w:cs="Times New Roman"/>
                <w:sz w:val="16"/>
                <w:szCs w:val="16"/>
              </w:rPr>
            </w:pPr>
            <w:r w:rsidRPr="00827A7A">
              <w:rPr>
                <w:rFonts w:ascii="Times New Roman" w:hAnsi="Times New Roman" w:cs="Times New Roman"/>
                <w:sz w:val="16"/>
                <w:szCs w:val="16"/>
              </w:rPr>
              <w:t>845</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Дорога внутрипоселковая</w:t>
            </w: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с. Старый Уренбаш,</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 Речная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1958</w:t>
            </w:r>
          </w:p>
        </w:tc>
        <w:tc>
          <w:tcPr>
            <w:tcW w:w="992"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протяжённость 1000 м</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грунтовая</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26.02.2016 № 153 «О передаче в оперативное управление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МКУ «Комитет ЖКХ и строительства» </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№1  от 02.03.2015</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846</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для размещения и эксплуатации здания школы</w:t>
            </w:r>
          </w:p>
          <w:p w:rsidR="00C45706" w:rsidRPr="00827A7A" w:rsidRDefault="00C45706" w:rsidP="00C45706">
            <w:pPr>
              <w:jc w:val="center"/>
              <w:rPr>
                <w:sz w:val="16"/>
                <w:szCs w:val="16"/>
              </w:rPr>
            </w:pPr>
            <w:r w:rsidRPr="00827A7A">
              <w:rPr>
                <w:sz w:val="16"/>
                <w:szCs w:val="16"/>
              </w:rPr>
              <w:t>73:21:200706:80</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ул. Пушкина,</w:t>
            </w:r>
          </w:p>
          <w:p w:rsidR="00C45706" w:rsidRPr="00827A7A" w:rsidRDefault="00C45706" w:rsidP="00C45706">
            <w:pPr>
              <w:jc w:val="center"/>
              <w:rPr>
                <w:sz w:val="16"/>
                <w:szCs w:val="16"/>
              </w:rPr>
            </w:pPr>
            <w:r w:rsidRPr="00827A7A">
              <w:rPr>
                <w:sz w:val="16"/>
                <w:szCs w:val="16"/>
              </w:rPr>
              <w:t>д. 9 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19 171</w:t>
            </w:r>
          </w:p>
          <w:p w:rsidR="00C45706" w:rsidRPr="00827A7A" w:rsidRDefault="00C45706" w:rsidP="00C45706">
            <w:pPr>
              <w:jc w:val="center"/>
              <w:rPr>
                <w:sz w:val="16"/>
                <w:szCs w:val="16"/>
              </w:rPr>
            </w:pPr>
            <w:r w:rsidRPr="00827A7A">
              <w:rPr>
                <w:sz w:val="16"/>
                <w:szCs w:val="16"/>
              </w:rPr>
              <w:t>Категория земли:</w:t>
            </w:r>
            <w:r w:rsidRPr="00827A7A">
              <w:br/>
            </w:r>
            <w:r w:rsidRPr="00827A7A">
              <w:rPr>
                <w:sz w:val="16"/>
                <w:szCs w:val="16"/>
              </w:rPr>
              <w:t>Земли населенных пунктов</w:t>
            </w:r>
          </w:p>
          <w:p w:rsidR="00C45706" w:rsidRPr="00827A7A" w:rsidRDefault="00C45706" w:rsidP="00C45706">
            <w:pPr>
              <w:jc w:val="center"/>
              <w:rPr>
                <w:sz w:val="16"/>
                <w:szCs w:val="16"/>
              </w:rPr>
            </w:pPr>
            <w:r w:rsidRPr="00827A7A">
              <w:rPr>
                <w:sz w:val="16"/>
                <w:szCs w:val="16"/>
              </w:rPr>
              <w:t>Вид для разрешенного использования: для размещения объектов дошкольного, начального, общего и среднего (полного) общего образования</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3290102.10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21.02.2014</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24"/>
            </w:pPr>
            <w:r w:rsidRPr="00827A7A">
              <w:t>Постановление админинистрации муниципального образования «Чердаклинский район» Ульяновской области 21.02.2014г.№181  в пост.(бессрочное) пользование</w:t>
            </w:r>
          </w:p>
          <w:p w:rsidR="00C45706" w:rsidRPr="00827A7A" w:rsidRDefault="00C45706" w:rsidP="00C45706">
            <w:pPr>
              <w:pStyle w:val="24"/>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постоянное бессрочное пользование Муниципальному бюджетному общеобразовательному учреждению  Чердаклинская средняя школа № 1 имени доктора Леонида Михайловича Рошаля</w:t>
            </w:r>
          </w:p>
          <w:p w:rsidR="00C45706" w:rsidRPr="00827A7A" w:rsidRDefault="00C45706" w:rsidP="00C45706">
            <w:pPr>
              <w:jc w:val="center"/>
              <w:rPr>
                <w:sz w:val="16"/>
                <w:szCs w:val="16"/>
              </w:rPr>
            </w:pPr>
            <w:r w:rsidRPr="00827A7A">
              <w:rPr>
                <w:sz w:val="16"/>
                <w:szCs w:val="16"/>
              </w:rPr>
              <w:t>ОГРН 1027301111331</w:t>
            </w:r>
          </w:p>
        </w:tc>
        <w:tc>
          <w:tcPr>
            <w:tcW w:w="567" w:type="dxa"/>
            <w:shd w:val="clear" w:color="auto" w:fill="auto"/>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73-73-07/045/2012-019  от 03.05.2012  (Собственность)</w:t>
            </w:r>
          </w:p>
        </w:tc>
        <w:tc>
          <w:tcPr>
            <w:tcW w:w="851" w:type="dxa"/>
          </w:tcPr>
          <w:p w:rsidR="00C45706" w:rsidRPr="00827A7A" w:rsidRDefault="00C45706" w:rsidP="00C45706">
            <w:pPr>
              <w:shd w:val="clear" w:color="auto" w:fill="F8F8F8"/>
              <w:suppressAutoHyphens w:val="0"/>
              <w:rPr>
                <w:sz w:val="16"/>
                <w:szCs w:val="16"/>
              </w:rPr>
            </w:pPr>
            <w:r w:rsidRPr="00827A7A">
              <w:rPr>
                <w:sz w:val="16"/>
                <w:szCs w:val="16"/>
              </w:rPr>
              <w:t>Постоянное (бессрочное) пользование</w:t>
            </w:r>
          </w:p>
          <w:p w:rsidR="00C45706" w:rsidRPr="00827A7A" w:rsidRDefault="00C45706" w:rsidP="00C45706">
            <w:pPr>
              <w:shd w:val="clear" w:color="auto" w:fill="F8F8F8"/>
              <w:suppressAutoHyphens w:val="0"/>
              <w:rPr>
                <w:sz w:val="16"/>
                <w:szCs w:val="16"/>
              </w:rPr>
            </w:pPr>
            <w:r w:rsidRPr="00827A7A">
              <w:rPr>
                <w:sz w:val="16"/>
                <w:szCs w:val="16"/>
              </w:rPr>
              <w:t>№ 73-73/007-73/007/018/2015-398/1</w:t>
            </w:r>
          </w:p>
          <w:p w:rsidR="00C45706" w:rsidRPr="00827A7A" w:rsidRDefault="00C45706" w:rsidP="00C45706">
            <w:pPr>
              <w:shd w:val="clear" w:color="auto" w:fill="F8F8F8"/>
              <w:suppressAutoHyphens w:val="0"/>
              <w:rPr>
                <w:sz w:val="16"/>
                <w:szCs w:val="16"/>
              </w:rPr>
            </w:pPr>
            <w:r w:rsidRPr="00827A7A">
              <w:rPr>
                <w:sz w:val="16"/>
                <w:szCs w:val="16"/>
              </w:rPr>
              <w:t>от 04.08.2015</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847</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под существующим зданием школы</w:t>
            </w:r>
          </w:p>
          <w:p w:rsidR="00C45706" w:rsidRPr="00827A7A" w:rsidRDefault="00C45706" w:rsidP="00C45706">
            <w:pPr>
              <w:jc w:val="center"/>
              <w:rPr>
                <w:sz w:val="16"/>
                <w:szCs w:val="16"/>
              </w:rPr>
            </w:pPr>
            <w:r w:rsidRPr="00827A7A">
              <w:rPr>
                <w:sz w:val="16"/>
                <w:szCs w:val="16"/>
              </w:rPr>
              <w:t>73:21:030607:41</w:t>
            </w:r>
          </w:p>
        </w:tc>
        <w:tc>
          <w:tcPr>
            <w:tcW w:w="1843" w:type="dxa"/>
            <w:shd w:val="clear" w:color="auto" w:fill="auto"/>
          </w:tcPr>
          <w:p w:rsidR="00C45706" w:rsidRPr="00827A7A" w:rsidRDefault="00C45706" w:rsidP="00C45706">
            <w:pPr>
              <w:rPr>
                <w:sz w:val="16"/>
                <w:szCs w:val="16"/>
              </w:rPr>
            </w:pPr>
            <w:r w:rsidRPr="00827A7A">
              <w:rPr>
                <w:sz w:val="16"/>
                <w:szCs w:val="16"/>
              </w:rPr>
              <w:t>433409</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с. Архангельское, ул. 50 лет Победы, д. 36</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10 062</w:t>
            </w:r>
          </w:p>
          <w:p w:rsidR="00C45706" w:rsidRPr="00827A7A" w:rsidRDefault="00C45706" w:rsidP="00C45706">
            <w:pPr>
              <w:jc w:val="center"/>
              <w:rPr>
                <w:sz w:val="16"/>
                <w:szCs w:val="16"/>
              </w:rPr>
            </w:pPr>
            <w:r w:rsidRPr="00827A7A">
              <w:rPr>
                <w:sz w:val="16"/>
                <w:szCs w:val="16"/>
              </w:rPr>
              <w:t>Вид разрешенного использования: для прочих объектов лесного хозяйства</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1726827.36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«Чердаклнский район» Ульяновской области «О предоставлении земельного участка, расположенного по адресу: Ульяновская область, Чердаклинский район, с. Архангельское, ул. 50 лет Победы, д. 36, под существующим зданием школы, в постоянное (бессрочное) ползование от 17.06.2016 № 482</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b/>
                <w:sz w:val="16"/>
                <w:szCs w:val="16"/>
              </w:rPr>
            </w:pPr>
            <w:r w:rsidRPr="00827A7A">
              <w:rPr>
                <w:sz w:val="16"/>
                <w:szCs w:val="16"/>
              </w:rPr>
              <w:t>Передан в  постоянное бессрочное пользование Муниципальному казённому образовательному учреждению Архангельская средняя школа имени писателя И.А.Гончарова (МКОУ Архангельская СШ)</w:t>
            </w:r>
          </w:p>
          <w:p w:rsidR="00C45706" w:rsidRPr="00827A7A" w:rsidRDefault="00C45706" w:rsidP="00C45706">
            <w:pPr>
              <w:jc w:val="center"/>
              <w:rPr>
                <w:sz w:val="16"/>
                <w:szCs w:val="16"/>
              </w:rPr>
            </w:pPr>
            <w:r w:rsidRPr="00827A7A">
              <w:rPr>
                <w:sz w:val="16"/>
                <w:szCs w:val="16"/>
              </w:rPr>
              <w:t>ОГРН 1037300900086</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73-73-07/045/2012-020  от 03.05.2012  (Собственность)</w:t>
            </w:r>
          </w:p>
        </w:tc>
        <w:tc>
          <w:tcPr>
            <w:tcW w:w="851" w:type="dxa"/>
          </w:tcPr>
          <w:p w:rsidR="00C45706" w:rsidRPr="00827A7A" w:rsidRDefault="00C45706" w:rsidP="00C45706">
            <w:pPr>
              <w:shd w:val="clear" w:color="auto" w:fill="F8F8F8"/>
              <w:suppressAutoHyphens w:val="0"/>
              <w:jc w:val="center"/>
              <w:rPr>
                <w:color w:val="343434"/>
                <w:sz w:val="16"/>
                <w:szCs w:val="16"/>
                <w:shd w:val="clear" w:color="auto" w:fill="FFFFFF"/>
              </w:rPr>
            </w:pPr>
            <w:r w:rsidRPr="00827A7A">
              <w:rPr>
                <w:color w:val="343434"/>
                <w:sz w:val="16"/>
                <w:szCs w:val="16"/>
                <w:shd w:val="clear" w:color="auto" w:fill="FFFFFF"/>
              </w:rPr>
              <w:t>Постоянное (бессрочное) пользование</w:t>
            </w:r>
          </w:p>
          <w:p w:rsidR="00C45706" w:rsidRPr="00827A7A" w:rsidRDefault="00C45706" w:rsidP="00C45706">
            <w:pPr>
              <w:shd w:val="clear" w:color="auto" w:fill="F8F8F8"/>
              <w:suppressAutoHyphens w:val="0"/>
              <w:jc w:val="center"/>
              <w:rPr>
                <w:color w:val="343434"/>
                <w:sz w:val="16"/>
                <w:szCs w:val="16"/>
                <w:shd w:val="clear" w:color="auto" w:fill="FFFFFF"/>
              </w:rPr>
            </w:pPr>
            <w:r w:rsidRPr="00827A7A">
              <w:rPr>
                <w:color w:val="343434"/>
                <w:sz w:val="16"/>
                <w:szCs w:val="16"/>
                <w:shd w:val="clear" w:color="auto" w:fill="FFFFFF"/>
              </w:rPr>
              <w:t>№ 73:21:030607:41-73/007/2017-1</w:t>
            </w:r>
          </w:p>
          <w:p w:rsidR="00C45706" w:rsidRPr="00827A7A" w:rsidRDefault="00C45706" w:rsidP="00C45706">
            <w:pPr>
              <w:shd w:val="clear" w:color="auto" w:fill="F8F8F8"/>
              <w:suppressAutoHyphens w:val="0"/>
              <w:jc w:val="center"/>
              <w:rPr>
                <w:color w:val="343434"/>
                <w:sz w:val="16"/>
                <w:szCs w:val="16"/>
                <w:shd w:val="clear" w:color="auto" w:fill="FFFFFF"/>
              </w:rPr>
            </w:pPr>
            <w:r w:rsidRPr="00827A7A">
              <w:rPr>
                <w:color w:val="343434"/>
                <w:sz w:val="16"/>
                <w:szCs w:val="16"/>
                <w:shd w:val="clear" w:color="auto" w:fill="FFFFFF"/>
              </w:rPr>
              <w:t>от 03.05.2017</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848</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Земельный участок для размещения помещения детского сада</w:t>
            </w:r>
          </w:p>
          <w:p w:rsidR="00C45706" w:rsidRPr="00827A7A" w:rsidRDefault="00C45706" w:rsidP="00C45706">
            <w:pPr>
              <w:snapToGrid w:val="0"/>
              <w:jc w:val="center"/>
              <w:rPr>
                <w:sz w:val="16"/>
                <w:szCs w:val="16"/>
              </w:rPr>
            </w:pPr>
            <w:r w:rsidRPr="00827A7A">
              <w:rPr>
                <w:sz w:val="16"/>
                <w:szCs w:val="16"/>
              </w:rPr>
              <w:t>73:21:200507:43</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Центральная, 13 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3 842</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573072,72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р.п. Чердаклы, ул. Центральная, 13А, в постоянное (бессрочное) пользование» от 30.10.2017 № 727</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постоянное бессрочное пользование Муниципальному дошкольному образовательному учреждению Чердаклинский детский сад № 4 «Родничок»</w:t>
            </w:r>
          </w:p>
          <w:p w:rsidR="00C45706" w:rsidRPr="00827A7A" w:rsidRDefault="00C45706" w:rsidP="00C45706">
            <w:pPr>
              <w:snapToGrid w:val="0"/>
              <w:jc w:val="center"/>
              <w:rPr>
                <w:sz w:val="16"/>
                <w:szCs w:val="16"/>
              </w:rPr>
            </w:pPr>
            <w:r w:rsidRPr="00827A7A">
              <w:rPr>
                <w:sz w:val="16"/>
                <w:szCs w:val="16"/>
              </w:rPr>
              <w:t>ОГРН 1027301110451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73-73-07/045/2012-018  от 03.05.2012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849</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Земельный участок для размещения здания детского сада</w:t>
            </w:r>
          </w:p>
          <w:p w:rsidR="00C45706" w:rsidRPr="00827A7A" w:rsidRDefault="00C45706" w:rsidP="00C45706">
            <w:pPr>
              <w:snapToGrid w:val="0"/>
              <w:jc w:val="center"/>
              <w:rPr>
                <w:sz w:val="16"/>
                <w:szCs w:val="16"/>
              </w:rPr>
            </w:pPr>
            <w:r w:rsidRPr="00827A7A">
              <w:rPr>
                <w:sz w:val="16"/>
                <w:szCs w:val="16"/>
              </w:rPr>
              <w:t>73:21:110305:40</w:t>
            </w:r>
          </w:p>
        </w:tc>
        <w:tc>
          <w:tcPr>
            <w:tcW w:w="1843" w:type="dxa"/>
            <w:shd w:val="clear" w:color="auto" w:fill="auto"/>
          </w:tcPr>
          <w:p w:rsidR="00C45706" w:rsidRPr="00827A7A" w:rsidRDefault="00C45706" w:rsidP="00C45706">
            <w:pPr>
              <w:rPr>
                <w:sz w:val="16"/>
                <w:szCs w:val="16"/>
              </w:rPr>
            </w:pPr>
            <w:r w:rsidRPr="00827A7A">
              <w:rPr>
                <w:sz w:val="16"/>
                <w:szCs w:val="16"/>
              </w:rPr>
              <w:t>433501</w:t>
            </w:r>
          </w:p>
          <w:p w:rsidR="00C45706" w:rsidRPr="00827A7A" w:rsidRDefault="00C45706" w:rsidP="00C45706">
            <w:pPr>
              <w:snapToGrid w:val="0"/>
              <w:rPr>
                <w:sz w:val="16"/>
                <w:szCs w:val="16"/>
              </w:rPr>
            </w:pPr>
            <w:r w:rsidRPr="00827A7A">
              <w:rPr>
                <w:sz w:val="16"/>
                <w:szCs w:val="16"/>
              </w:rPr>
              <w:t>Ульяновская область, Чердаклинский район, с. Бряндино, ул. Школьная, 12</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1 256</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131729,28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с. Бряндино, ул. Школьная, 12, в постоянное (бессрочное) пользование» от 12.12.2017 № 869</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12.12.2017 № 869 «О внесении изменения в 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с. Бряндино, ул. Школьная, 12, в постоянное (бессрочное) пользование» от 23.03.2018 №209</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постоянное бессрочное пользование МКУ Бряндинский средняя школа имени народной артистки РФ Е.А.Сапоговой</w:t>
            </w:r>
          </w:p>
          <w:p w:rsidR="00C45706" w:rsidRPr="00827A7A" w:rsidRDefault="00C45706" w:rsidP="00C45706">
            <w:pPr>
              <w:snapToGrid w:val="0"/>
              <w:jc w:val="center"/>
              <w:rPr>
                <w:sz w:val="16"/>
                <w:szCs w:val="16"/>
              </w:rPr>
            </w:pPr>
            <w:r w:rsidRPr="00827A7A">
              <w:rPr>
                <w:sz w:val="16"/>
                <w:szCs w:val="16"/>
              </w:rPr>
              <w:t>ОГРН 1027301110748</w:t>
            </w:r>
          </w:p>
          <w:p w:rsidR="00C45706" w:rsidRPr="00827A7A" w:rsidRDefault="00C45706" w:rsidP="00C45706">
            <w:pPr>
              <w:snapToGrid w:val="0"/>
              <w:jc w:val="center"/>
              <w:rPr>
                <w:sz w:val="16"/>
                <w:szCs w:val="16"/>
              </w:rPr>
            </w:pPr>
            <w:r w:rsidRPr="00827A7A">
              <w:rPr>
                <w:sz w:val="16"/>
                <w:szCs w:val="16"/>
              </w:rPr>
              <w:t>В связи с внесением изменения в наименование МОУ Бряндинский средняя школа имени народной артистки РФ Е.А.Сапоговой</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73-73-07/045/2012-017  от 03.05.2012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850</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Земельный участок под существующим зданием школы</w:t>
            </w:r>
          </w:p>
          <w:p w:rsidR="00C45706" w:rsidRPr="00827A7A" w:rsidRDefault="00C45706" w:rsidP="00C45706">
            <w:pPr>
              <w:snapToGrid w:val="0"/>
              <w:jc w:val="center"/>
              <w:rPr>
                <w:sz w:val="16"/>
                <w:szCs w:val="16"/>
              </w:rPr>
            </w:pPr>
            <w:r w:rsidRPr="00827A7A">
              <w:rPr>
                <w:sz w:val="16"/>
                <w:szCs w:val="16"/>
              </w:rPr>
              <w:t>73:21:200705:8</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Пушкина,</w:t>
            </w:r>
          </w:p>
          <w:p w:rsidR="00C45706" w:rsidRPr="00827A7A" w:rsidRDefault="00C45706" w:rsidP="00C45706">
            <w:pPr>
              <w:rPr>
                <w:sz w:val="16"/>
                <w:szCs w:val="16"/>
              </w:rPr>
            </w:pPr>
            <w:r w:rsidRPr="00827A7A">
              <w:rPr>
                <w:sz w:val="16"/>
                <w:szCs w:val="16"/>
              </w:rPr>
              <w:t>д. 36</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949</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141550,85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Главы администрации муниципального образования «Чердаклинский район» Ульяновской области от 05.02.2010 № 61</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 дополнительного образования детей Чердаклинская детская школа искусств</w:t>
            </w:r>
          </w:p>
          <w:p w:rsidR="00C45706" w:rsidRPr="00827A7A" w:rsidRDefault="00C45706" w:rsidP="00C45706">
            <w:pPr>
              <w:jc w:val="center"/>
              <w:rPr>
                <w:sz w:val="16"/>
                <w:szCs w:val="16"/>
              </w:rPr>
            </w:pPr>
            <w:r w:rsidRPr="00827A7A">
              <w:rPr>
                <w:sz w:val="16"/>
                <w:szCs w:val="16"/>
              </w:rPr>
              <w:t>ОГРН 1037300900449</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73-73-07/099/2012-070  от 25.12.2012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851</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Земельный участок для размещения и эксплуатации здания школы</w:t>
            </w:r>
          </w:p>
          <w:p w:rsidR="00C45706" w:rsidRPr="00827A7A" w:rsidRDefault="00C45706" w:rsidP="00C45706">
            <w:pPr>
              <w:snapToGrid w:val="0"/>
              <w:jc w:val="center"/>
              <w:rPr>
                <w:sz w:val="16"/>
                <w:szCs w:val="16"/>
              </w:rPr>
            </w:pPr>
            <w:r w:rsidRPr="00827A7A">
              <w:rPr>
                <w:sz w:val="16"/>
                <w:szCs w:val="16"/>
              </w:rPr>
              <w:t>73:21:230405:294</w:t>
            </w:r>
          </w:p>
          <w:p w:rsidR="00E417A6" w:rsidRPr="00827A7A" w:rsidRDefault="00E417A6" w:rsidP="00C45706">
            <w:pPr>
              <w:snapToGrid w:val="0"/>
              <w:jc w:val="center"/>
              <w:rPr>
                <w:sz w:val="16"/>
                <w:szCs w:val="16"/>
              </w:rPr>
            </w:pPr>
            <w:r w:rsidRPr="00827A7A">
              <w:rPr>
                <w:sz w:val="16"/>
                <w:szCs w:val="16"/>
              </w:rPr>
              <w:t>Раздел на земельных участка</w:t>
            </w:r>
          </w:p>
          <w:p w:rsidR="00E417A6" w:rsidRPr="00827A7A" w:rsidRDefault="00E417A6" w:rsidP="00C45706">
            <w:pPr>
              <w:snapToGrid w:val="0"/>
              <w:jc w:val="center"/>
              <w:rPr>
                <w:sz w:val="16"/>
                <w:szCs w:val="16"/>
              </w:rPr>
            </w:pPr>
            <w:r w:rsidRPr="00827A7A">
              <w:rPr>
                <w:sz w:val="16"/>
                <w:szCs w:val="16"/>
              </w:rPr>
              <w:t>73:21:230405:532</w:t>
            </w:r>
          </w:p>
          <w:p w:rsidR="00E417A6" w:rsidRPr="00827A7A" w:rsidRDefault="00E417A6" w:rsidP="00C45706">
            <w:pPr>
              <w:snapToGrid w:val="0"/>
              <w:jc w:val="center"/>
              <w:rPr>
                <w:sz w:val="16"/>
                <w:szCs w:val="16"/>
              </w:rPr>
            </w:pPr>
            <w:r w:rsidRPr="00827A7A">
              <w:rPr>
                <w:sz w:val="16"/>
                <w:szCs w:val="16"/>
              </w:rPr>
              <w:t>73:21:230405:</w:t>
            </w:r>
            <w:r w:rsidR="00393212" w:rsidRPr="00827A7A">
              <w:rPr>
                <w:sz w:val="16"/>
                <w:szCs w:val="16"/>
              </w:rPr>
              <w:t>533</w:t>
            </w:r>
          </w:p>
        </w:tc>
        <w:tc>
          <w:tcPr>
            <w:tcW w:w="1843" w:type="dxa"/>
            <w:shd w:val="clear" w:color="auto" w:fill="auto"/>
          </w:tcPr>
          <w:p w:rsidR="00C45706" w:rsidRPr="00827A7A" w:rsidRDefault="00C45706" w:rsidP="00E417A6">
            <w:pPr>
              <w:jc w:val="center"/>
              <w:rPr>
                <w:sz w:val="16"/>
                <w:szCs w:val="16"/>
              </w:rPr>
            </w:pPr>
            <w:r w:rsidRPr="00827A7A">
              <w:rPr>
                <w:sz w:val="16"/>
                <w:szCs w:val="16"/>
              </w:rPr>
              <w:t>433410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пос. Колхозный, ул. Центральная, 5</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21 279</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2231741.52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w:t>
            </w:r>
          </w:p>
          <w:p w:rsidR="00C45706" w:rsidRPr="00827A7A" w:rsidRDefault="00C45706" w:rsidP="00C45706">
            <w:pPr>
              <w:pStyle w:val="31"/>
              <w:jc w:val="center"/>
              <w:rPr>
                <w:color w:val="auto"/>
              </w:rPr>
            </w:pPr>
            <w:r w:rsidRPr="00827A7A">
              <w:rPr>
                <w:color w:val="auto"/>
              </w:rPr>
              <w:t>Володарская средняя общеобразовательная школа</w:t>
            </w:r>
          </w:p>
          <w:p w:rsidR="00C45706" w:rsidRPr="00827A7A" w:rsidRDefault="00C45706" w:rsidP="00C45706">
            <w:pPr>
              <w:pStyle w:val="31"/>
              <w:jc w:val="center"/>
              <w:rPr>
                <w:color w:val="auto"/>
              </w:rPr>
            </w:pPr>
            <w:r w:rsidRPr="00827A7A">
              <w:rPr>
                <w:color w:val="auto"/>
              </w:rPr>
              <w:t>ОГРН 1027301110540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73-73-07/075/2012-467  от 29.10.2012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853</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для размещения помещений детского сада</w:t>
            </w:r>
          </w:p>
          <w:p w:rsidR="00C45706" w:rsidRPr="00827A7A" w:rsidRDefault="00C45706" w:rsidP="00C45706">
            <w:pPr>
              <w:jc w:val="center"/>
              <w:rPr>
                <w:sz w:val="16"/>
                <w:szCs w:val="16"/>
              </w:rPr>
            </w:pPr>
            <w:r w:rsidRPr="00827A7A">
              <w:rPr>
                <w:sz w:val="16"/>
                <w:szCs w:val="16"/>
              </w:rPr>
              <w:t>73:21:200212:68</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ул. Свердлова,</w:t>
            </w:r>
          </w:p>
          <w:p w:rsidR="00C45706" w:rsidRPr="00827A7A" w:rsidRDefault="00C45706" w:rsidP="00C45706">
            <w:pPr>
              <w:jc w:val="center"/>
              <w:rPr>
                <w:sz w:val="16"/>
                <w:szCs w:val="16"/>
              </w:rPr>
            </w:pPr>
            <w:r w:rsidRPr="00827A7A">
              <w:rPr>
                <w:sz w:val="16"/>
                <w:szCs w:val="16"/>
              </w:rPr>
              <w:t>д. 13 А</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5 945</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6932523.95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р.п Чердаклы, ул. Свердлова, 13А, в постоянное (бессрочное) пользование» от 28.11.2017 № 820 </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МДОУ  Чердаклинский  детский сад комбинированного вида №5 «Рябинка»</w:t>
            </w:r>
          </w:p>
          <w:p w:rsidR="00C45706" w:rsidRPr="00827A7A" w:rsidRDefault="00C45706" w:rsidP="00C45706">
            <w:pPr>
              <w:pStyle w:val="31"/>
              <w:jc w:val="center"/>
              <w:rPr>
                <w:color w:val="auto"/>
              </w:rPr>
            </w:pPr>
            <w:r w:rsidRPr="00827A7A">
              <w:rPr>
                <w:color w:val="auto"/>
              </w:rPr>
              <w:t>ОГРН 1027301110550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73-73-07/075/2012-465  от 25.10.2012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2629"/>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854</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для эксплуатации административных зданий</w:t>
            </w:r>
          </w:p>
          <w:p w:rsidR="00C45706" w:rsidRPr="00827A7A" w:rsidRDefault="00C45706" w:rsidP="00C45706">
            <w:pPr>
              <w:jc w:val="center"/>
              <w:rPr>
                <w:sz w:val="16"/>
                <w:szCs w:val="16"/>
              </w:rPr>
            </w:pPr>
            <w:r w:rsidRPr="00827A7A">
              <w:rPr>
                <w:sz w:val="16"/>
                <w:szCs w:val="16"/>
              </w:rPr>
              <w:t>73:21:200702:40</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 ул.  Красноармейская, д. 57В</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28 344</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37546163.04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pStyle w:val="31"/>
              <w:jc w:val="center"/>
              <w:rPr>
                <w:color w:val="auto"/>
              </w:rPr>
            </w:pPr>
            <w:r w:rsidRPr="00827A7A">
              <w:rPr>
                <w:color w:val="auto"/>
              </w:rPr>
              <w:t xml:space="preserve">Муниципальное образование «Чердаклинский район» </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дошкольному образовательному учреждению Чердаклинский  детский сад №1 «Радуга»</w:t>
            </w:r>
          </w:p>
          <w:p w:rsidR="00C45706" w:rsidRPr="00827A7A" w:rsidRDefault="00C45706" w:rsidP="00C45706">
            <w:pPr>
              <w:pStyle w:val="31"/>
              <w:jc w:val="center"/>
              <w:rPr>
                <w:color w:val="auto"/>
              </w:rPr>
            </w:pPr>
            <w:r w:rsidRPr="00827A7A">
              <w:rPr>
                <w:color w:val="auto"/>
              </w:rPr>
              <w:t>ОГРН 117329002175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73-73-07/059/2010-085  от 12.10.2010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855</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для размещения административного здания (здание спорткомплекса «Мир)</w:t>
            </w:r>
          </w:p>
          <w:p w:rsidR="00C45706" w:rsidRPr="00827A7A" w:rsidRDefault="00C45706" w:rsidP="00C45706">
            <w:pPr>
              <w:jc w:val="center"/>
              <w:rPr>
                <w:sz w:val="16"/>
                <w:szCs w:val="16"/>
              </w:rPr>
            </w:pPr>
            <w:r w:rsidRPr="00827A7A">
              <w:rPr>
                <w:sz w:val="16"/>
                <w:szCs w:val="16"/>
              </w:rPr>
              <w:t>73:21:200322:354</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Советская, 16</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1 059</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65393.25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Постановление администраця муниципального образования «Чердаклинский район» Ульяновской области «О внесении изменений в реестр недвижимого имущества муниципального образования «Чердаклинский район» Ульяногвской области» от 21.04.2011 №321</w:t>
            </w:r>
          </w:p>
          <w:p w:rsidR="00C45706" w:rsidRPr="00827A7A" w:rsidRDefault="00C45706" w:rsidP="00C45706">
            <w:pPr>
              <w:snapToGrid w:val="0"/>
              <w:jc w:val="center"/>
              <w:rPr>
                <w:sz w:val="16"/>
                <w:szCs w:val="16"/>
              </w:rPr>
            </w:pPr>
            <w:r w:rsidRPr="00827A7A">
              <w:rPr>
                <w:sz w:val="16"/>
                <w:szCs w:val="16"/>
              </w:rPr>
              <w:t>Постановление администрация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р.п. Чердаклы, ул. Советская, д. 16 для размещения административного здания, в постоянное (бессрочное) пользование» от 06.05.2016 № 366</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pStyle w:val="31"/>
              <w:jc w:val="center"/>
              <w:rPr>
                <w:color w:val="auto"/>
              </w:rPr>
            </w:pPr>
            <w:r w:rsidRPr="00827A7A">
              <w:rPr>
                <w:color w:val="auto"/>
              </w:rPr>
              <w:t xml:space="preserve">Муниципальное образование «Чердаклинский район» </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 дополнительного образования детей Чердаклинская детско-юношеская спортивная школа</w:t>
            </w:r>
          </w:p>
          <w:p w:rsidR="00C45706" w:rsidRPr="00827A7A" w:rsidRDefault="00C45706" w:rsidP="00C45706">
            <w:pPr>
              <w:pStyle w:val="31"/>
              <w:jc w:val="center"/>
              <w:rPr>
                <w:color w:val="auto"/>
              </w:rPr>
            </w:pPr>
            <w:r w:rsidRPr="00827A7A">
              <w:rPr>
                <w:color w:val="auto"/>
              </w:rPr>
              <w:t>ОГРН 1027301112200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color w:val="343434"/>
                <w:sz w:val="16"/>
                <w:szCs w:val="16"/>
                <w:shd w:val="clear" w:color="auto" w:fill="FFFFFF"/>
              </w:rPr>
              <w:t>№ 73-73-07/101/2013-803  от 18.06.2013  (Собственность)</w:t>
            </w:r>
          </w:p>
        </w:tc>
        <w:tc>
          <w:tcPr>
            <w:tcW w:w="851" w:type="dxa"/>
          </w:tcPr>
          <w:p w:rsidR="00C45706" w:rsidRPr="00827A7A" w:rsidRDefault="00C45706" w:rsidP="00C45706">
            <w:pPr>
              <w:shd w:val="clear" w:color="auto" w:fill="F8F8F8"/>
              <w:suppressAutoHyphens w:val="0"/>
              <w:jc w:val="center"/>
              <w:rPr>
                <w:color w:val="343434"/>
                <w:sz w:val="16"/>
                <w:szCs w:val="16"/>
                <w:shd w:val="clear" w:color="auto" w:fill="FFFFFF"/>
              </w:rPr>
            </w:pPr>
            <w:r w:rsidRPr="00827A7A">
              <w:rPr>
                <w:color w:val="343434"/>
                <w:sz w:val="16"/>
                <w:szCs w:val="16"/>
                <w:shd w:val="clear" w:color="auto" w:fill="FFFFFF"/>
              </w:rPr>
              <w:t>Постоянное (бессрочное) пользование</w:t>
            </w:r>
          </w:p>
          <w:p w:rsidR="00C45706" w:rsidRPr="00827A7A" w:rsidRDefault="00C45706" w:rsidP="00C45706">
            <w:pPr>
              <w:shd w:val="clear" w:color="auto" w:fill="F8F8F8"/>
              <w:suppressAutoHyphens w:val="0"/>
              <w:jc w:val="center"/>
              <w:rPr>
                <w:color w:val="343434"/>
                <w:sz w:val="16"/>
                <w:szCs w:val="16"/>
                <w:shd w:val="clear" w:color="auto" w:fill="FFFFFF"/>
              </w:rPr>
            </w:pPr>
            <w:r w:rsidRPr="00827A7A">
              <w:rPr>
                <w:color w:val="343434"/>
                <w:sz w:val="16"/>
                <w:szCs w:val="16"/>
                <w:shd w:val="clear" w:color="auto" w:fill="FFFFFF"/>
              </w:rPr>
              <w:t>№ 73-73/007-73/007/046/2016-76/1</w:t>
            </w:r>
          </w:p>
          <w:p w:rsidR="00C45706" w:rsidRPr="00827A7A" w:rsidRDefault="00C45706" w:rsidP="00C45706">
            <w:pPr>
              <w:shd w:val="clear" w:color="auto" w:fill="F8F8F8"/>
              <w:suppressAutoHyphens w:val="0"/>
              <w:jc w:val="center"/>
              <w:rPr>
                <w:color w:val="343434"/>
                <w:sz w:val="16"/>
                <w:szCs w:val="16"/>
                <w:shd w:val="clear" w:color="auto" w:fill="FFFFFF"/>
              </w:rPr>
            </w:pPr>
            <w:r w:rsidRPr="00827A7A">
              <w:rPr>
                <w:color w:val="343434"/>
                <w:sz w:val="16"/>
                <w:szCs w:val="16"/>
                <w:shd w:val="clear" w:color="auto" w:fill="FFFFFF"/>
              </w:rPr>
              <w:t>от 26.05.2016</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856</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под существующим зданием детского сада</w:t>
            </w:r>
          </w:p>
          <w:p w:rsidR="00C45706" w:rsidRPr="00827A7A" w:rsidRDefault="00C45706" w:rsidP="00C45706">
            <w:pPr>
              <w:jc w:val="center"/>
              <w:rPr>
                <w:sz w:val="16"/>
                <w:szCs w:val="16"/>
              </w:rPr>
            </w:pPr>
            <w:r w:rsidRPr="00827A7A">
              <w:rPr>
                <w:sz w:val="16"/>
                <w:szCs w:val="16"/>
              </w:rPr>
              <w:t>73:21:240218:41</w:t>
            </w:r>
          </w:p>
        </w:tc>
        <w:tc>
          <w:tcPr>
            <w:tcW w:w="1843" w:type="dxa"/>
            <w:shd w:val="clear" w:color="auto" w:fill="auto"/>
          </w:tcPr>
          <w:p w:rsidR="00C45706" w:rsidRPr="00827A7A" w:rsidRDefault="00C45706" w:rsidP="00C45706">
            <w:pPr>
              <w:rPr>
                <w:sz w:val="16"/>
                <w:szCs w:val="16"/>
              </w:rPr>
            </w:pPr>
            <w:r w:rsidRPr="00827A7A">
              <w:rPr>
                <w:sz w:val="16"/>
                <w:szCs w:val="16"/>
              </w:rPr>
              <w:t>433408</w:t>
            </w:r>
          </w:p>
          <w:p w:rsidR="00C45706" w:rsidRPr="00827A7A" w:rsidRDefault="00C45706" w:rsidP="00C45706">
            <w:pPr>
              <w:rPr>
                <w:sz w:val="16"/>
                <w:szCs w:val="16"/>
              </w:rPr>
            </w:pPr>
            <w:r w:rsidRPr="00827A7A">
              <w:rPr>
                <w:sz w:val="16"/>
                <w:szCs w:val="16"/>
              </w:rPr>
              <w:t>Ульяновская область, Чердаклинский район, с. Крестово-Городище,</w:t>
            </w:r>
          </w:p>
          <w:p w:rsidR="00C45706" w:rsidRPr="00827A7A" w:rsidRDefault="00C45706" w:rsidP="00C45706">
            <w:pPr>
              <w:rPr>
                <w:sz w:val="16"/>
                <w:szCs w:val="16"/>
              </w:rPr>
            </w:pPr>
            <w:r w:rsidRPr="00827A7A">
              <w:rPr>
                <w:sz w:val="16"/>
                <w:szCs w:val="16"/>
              </w:rPr>
              <w:t>ул. Чапаева, 52 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10 120</w:t>
            </w:r>
          </w:p>
          <w:p w:rsidR="00C45706" w:rsidRPr="00827A7A" w:rsidRDefault="00C45706" w:rsidP="00C45706">
            <w:pPr>
              <w:jc w:val="center"/>
              <w:rPr>
                <w:sz w:val="16"/>
                <w:szCs w:val="16"/>
              </w:rPr>
            </w:pPr>
            <w:r w:rsidRPr="00827A7A">
              <w:rPr>
                <w:sz w:val="16"/>
                <w:szCs w:val="16"/>
              </w:rPr>
              <w:t>Вид разрешенного использования: для размещения объектов дошкольного, начального, общего и среднего (полного) общего образования</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1013715.34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pStyle w:val="31"/>
              <w:jc w:val="center"/>
              <w:rPr>
                <w:color w:val="auto"/>
              </w:rPr>
            </w:pPr>
            <w:r w:rsidRPr="00827A7A">
              <w:rPr>
                <w:color w:val="auto"/>
              </w:rPr>
              <w:t xml:space="preserve">Муниципальное образование «Чердаклинский район» </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дошкольному образовательному учреждению Крестово-Городищенский детский сад «Малыш»</w:t>
            </w:r>
          </w:p>
          <w:p w:rsidR="00C45706" w:rsidRPr="00827A7A" w:rsidRDefault="00C45706" w:rsidP="00C45706">
            <w:pPr>
              <w:pStyle w:val="31"/>
              <w:jc w:val="center"/>
              <w:rPr>
                <w:color w:val="auto"/>
              </w:rPr>
            </w:pPr>
            <w:r w:rsidRPr="00827A7A">
              <w:rPr>
                <w:color w:val="auto"/>
              </w:rPr>
              <w:t>ОГРН 1027301111507</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73-73-07/101/2013-818 от 18.06.2013</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Постоянное (бессрочное) пользование</w:t>
            </w:r>
          </w:p>
          <w:p w:rsidR="00C45706" w:rsidRPr="00827A7A" w:rsidRDefault="00C45706" w:rsidP="00C45706">
            <w:pPr>
              <w:shd w:val="clear" w:color="auto" w:fill="F8F8F8"/>
              <w:suppressAutoHyphens w:val="0"/>
              <w:jc w:val="center"/>
              <w:rPr>
                <w:sz w:val="16"/>
                <w:szCs w:val="16"/>
              </w:rPr>
            </w:pPr>
            <w:r w:rsidRPr="00827A7A">
              <w:rPr>
                <w:sz w:val="16"/>
                <w:szCs w:val="16"/>
              </w:rPr>
              <w:t>№ 73-73/007-73/007/014/2015-622/1</w:t>
            </w:r>
          </w:p>
          <w:p w:rsidR="00C45706" w:rsidRPr="00827A7A" w:rsidRDefault="00C45706" w:rsidP="00C45706">
            <w:pPr>
              <w:shd w:val="clear" w:color="auto" w:fill="F8F8F8"/>
              <w:suppressAutoHyphens w:val="0"/>
              <w:jc w:val="center"/>
              <w:rPr>
                <w:rFonts w:ascii="Arial" w:hAnsi="Arial" w:cs="Arial"/>
                <w:color w:val="292C2F"/>
                <w:lang w:eastAsia="ru-RU"/>
              </w:rPr>
            </w:pPr>
            <w:r w:rsidRPr="00827A7A">
              <w:rPr>
                <w:sz w:val="16"/>
                <w:szCs w:val="16"/>
              </w:rPr>
              <w:t>от 17.04.2015</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857</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под существующим зданием детского сада</w:t>
            </w:r>
          </w:p>
          <w:p w:rsidR="00C45706" w:rsidRPr="00827A7A" w:rsidRDefault="00C45706" w:rsidP="00C45706">
            <w:pPr>
              <w:jc w:val="center"/>
              <w:rPr>
                <w:sz w:val="16"/>
                <w:szCs w:val="16"/>
              </w:rPr>
            </w:pPr>
            <w:r w:rsidRPr="00827A7A">
              <w:rPr>
                <w:sz w:val="16"/>
                <w:szCs w:val="16"/>
              </w:rPr>
              <w:t>73:21:220508:19</w:t>
            </w:r>
          </w:p>
        </w:tc>
        <w:tc>
          <w:tcPr>
            <w:tcW w:w="1843" w:type="dxa"/>
            <w:shd w:val="clear" w:color="auto" w:fill="auto"/>
          </w:tcPr>
          <w:p w:rsidR="00C45706" w:rsidRPr="00827A7A" w:rsidRDefault="00C45706" w:rsidP="00C45706">
            <w:pPr>
              <w:rPr>
                <w:sz w:val="16"/>
                <w:szCs w:val="16"/>
              </w:rPr>
            </w:pPr>
            <w:r w:rsidRPr="00827A7A">
              <w:rPr>
                <w:sz w:val="16"/>
                <w:szCs w:val="16"/>
              </w:rPr>
              <w:t>433407</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п. Первомайский,</w:t>
            </w:r>
          </w:p>
          <w:p w:rsidR="00C45706" w:rsidRPr="00827A7A" w:rsidRDefault="00C45706" w:rsidP="00C45706">
            <w:pPr>
              <w:rPr>
                <w:sz w:val="16"/>
                <w:szCs w:val="16"/>
              </w:rPr>
            </w:pPr>
            <w:r w:rsidRPr="00827A7A">
              <w:rPr>
                <w:sz w:val="16"/>
                <w:szCs w:val="16"/>
              </w:rPr>
              <w:t>ул. Гагарина, д. 4 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7485</w:t>
            </w:r>
          </w:p>
          <w:p w:rsidR="00C45706" w:rsidRPr="00827A7A" w:rsidRDefault="00C45706" w:rsidP="00C45706">
            <w:pPr>
              <w:jc w:val="center"/>
              <w:rPr>
                <w:sz w:val="16"/>
                <w:szCs w:val="16"/>
              </w:rPr>
            </w:pPr>
            <w:r w:rsidRPr="00827A7A">
              <w:rPr>
                <w:sz w:val="16"/>
                <w:szCs w:val="16"/>
              </w:rPr>
              <w:t>Разрешенное использование: для размещения объектов дошкольного, начального, общего и среднего (полного) общего образования</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1443332.55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Ульновская область, Чердаклинский район, пос. Первомайский, ул. Гагарина, д.4А, под существующим зданием детского сада, в постоянное (бессрочное) пользование» от 26.08.2014 №919</w:t>
            </w:r>
          </w:p>
        </w:tc>
        <w:tc>
          <w:tcPr>
            <w:tcW w:w="2126" w:type="dxa"/>
            <w:shd w:val="clear" w:color="auto" w:fill="auto"/>
          </w:tcPr>
          <w:p w:rsidR="00C45706" w:rsidRPr="00827A7A" w:rsidRDefault="00C45706" w:rsidP="00C45706">
            <w:pPr>
              <w:pStyle w:val="31"/>
              <w:jc w:val="center"/>
              <w:rPr>
                <w:color w:val="auto"/>
              </w:rPr>
            </w:pPr>
            <w:r w:rsidRPr="00827A7A">
              <w:rPr>
                <w:color w:val="auto"/>
              </w:rPr>
              <w:t xml:space="preserve">Муниципальное образование «Чердаклинский район» </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Муниципальное дошкольное образовательное учреждение Первомайский детский сад</w:t>
            </w:r>
          </w:p>
          <w:p w:rsidR="00C45706" w:rsidRPr="00827A7A" w:rsidRDefault="00C45706" w:rsidP="00C45706">
            <w:pPr>
              <w:pStyle w:val="31"/>
              <w:jc w:val="center"/>
              <w:rPr>
                <w:color w:val="auto"/>
              </w:rPr>
            </w:pPr>
            <w:r w:rsidRPr="00827A7A">
              <w:rPr>
                <w:color w:val="auto"/>
              </w:rPr>
              <w:t>ОГРН 1027301110715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73-73-07/075/2012-459 от 25.10.2012</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Постоянное (бессрочное) пользование</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73-73/007-73/007/044/2015-92/1</w:t>
            </w:r>
          </w:p>
          <w:p w:rsidR="00C45706" w:rsidRPr="00827A7A" w:rsidRDefault="00C45706" w:rsidP="00C45706">
            <w:pPr>
              <w:shd w:val="clear" w:color="auto" w:fill="F8F8F8"/>
              <w:suppressAutoHyphens w:val="0"/>
              <w:jc w:val="center"/>
              <w:rPr>
                <w:rFonts w:ascii="Arial" w:hAnsi="Arial" w:cs="Arial"/>
                <w:color w:val="292C2F"/>
                <w:lang w:eastAsia="ru-RU"/>
              </w:rPr>
            </w:pPr>
            <w:r w:rsidRPr="00827A7A">
              <w:rPr>
                <w:sz w:val="16"/>
                <w:szCs w:val="16"/>
              </w:rPr>
              <w:t>от 02.12.2015</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858</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для размещения помещений учебных зданий ОГО УНПО профучилища №33</w:t>
            </w:r>
          </w:p>
          <w:p w:rsidR="00C45706" w:rsidRPr="00827A7A" w:rsidRDefault="00C45706" w:rsidP="00C45706">
            <w:pPr>
              <w:jc w:val="center"/>
              <w:rPr>
                <w:sz w:val="16"/>
                <w:szCs w:val="16"/>
              </w:rPr>
            </w:pPr>
            <w:r w:rsidRPr="00827A7A">
              <w:rPr>
                <w:sz w:val="16"/>
                <w:szCs w:val="16"/>
              </w:rPr>
              <w:t>73:21:200413:38</w:t>
            </w:r>
          </w:p>
        </w:tc>
        <w:tc>
          <w:tcPr>
            <w:tcW w:w="1843" w:type="dxa"/>
            <w:shd w:val="clear" w:color="auto" w:fill="auto"/>
          </w:tcPr>
          <w:p w:rsidR="00C45706" w:rsidRPr="00827A7A" w:rsidRDefault="000671BA" w:rsidP="000671BA">
            <w:pPr>
              <w:jc w:val="center"/>
              <w:rPr>
                <w:sz w:val="16"/>
                <w:szCs w:val="16"/>
              </w:rPr>
            </w:pPr>
            <w:r w:rsidRPr="00827A7A">
              <w:rPr>
                <w:sz w:val="16"/>
                <w:szCs w:val="16"/>
              </w:rPr>
              <w:t>Российская Федерация, Ульяновская область, Чердаклинский район, МО "Чердаклинское городское поселение", рп. Чердаклы, ул. Неверова, 34</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18</w:t>
            </w:r>
            <w:r w:rsidR="000671BA" w:rsidRPr="00827A7A">
              <w:rPr>
                <w:sz w:val="16"/>
                <w:szCs w:val="16"/>
              </w:rPr>
              <w:t> </w:t>
            </w:r>
            <w:r w:rsidRPr="00827A7A">
              <w:rPr>
                <w:sz w:val="16"/>
                <w:szCs w:val="16"/>
              </w:rPr>
              <w:t>479</w:t>
            </w:r>
          </w:p>
          <w:p w:rsidR="000671BA" w:rsidRPr="00827A7A" w:rsidRDefault="000671BA" w:rsidP="000671BA">
            <w:pPr>
              <w:jc w:val="center"/>
              <w:rPr>
                <w:sz w:val="14"/>
                <w:szCs w:val="14"/>
              </w:rPr>
            </w:pPr>
            <w:r w:rsidRPr="00827A7A">
              <w:rPr>
                <w:sz w:val="14"/>
                <w:szCs w:val="14"/>
              </w:rPr>
              <w:t>Категория земель</w:t>
            </w:r>
          </w:p>
          <w:p w:rsidR="000671BA" w:rsidRPr="00827A7A" w:rsidRDefault="000671BA" w:rsidP="000671BA">
            <w:pPr>
              <w:jc w:val="center"/>
              <w:rPr>
                <w:sz w:val="14"/>
                <w:szCs w:val="14"/>
              </w:rPr>
            </w:pPr>
            <w:r w:rsidRPr="00827A7A">
              <w:rPr>
                <w:sz w:val="14"/>
                <w:szCs w:val="14"/>
              </w:rPr>
              <w:t>Земли населенных пунктов</w:t>
            </w:r>
          </w:p>
          <w:p w:rsidR="000671BA" w:rsidRPr="00827A7A" w:rsidRDefault="000671BA" w:rsidP="000671BA">
            <w:pPr>
              <w:jc w:val="center"/>
              <w:rPr>
                <w:sz w:val="14"/>
                <w:szCs w:val="14"/>
              </w:rPr>
            </w:pPr>
            <w:r w:rsidRPr="00827A7A">
              <w:rPr>
                <w:sz w:val="14"/>
                <w:szCs w:val="14"/>
              </w:rPr>
              <w:t>Вид разрешенного использования</w:t>
            </w:r>
          </w:p>
          <w:p w:rsidR="000671BA" w:rsidRPr="00827A7A" w:rsidRDefault="000671BA" w:rsidP="000671BA">
            <w:pPr>
              <w:jc w:val="center"/>
              <w:rPr>
                <w:sz w:val="16"/>
                <w:szCs w:val="16"/>
              </w:rPr>
            </w:pPr>
            <w:r w:rsidRPr="00827A7A">
              <w:rPr>
                <w:sz w:val="14"/>
                <w:szCs w:val="14"/>
              </w:rPr>
              <w:t>Для размещения помещений учебных зданий ОГО УНПО профучилища № 33</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6381D" w:rsidP="00C45706">
            <w:pPr>
              <w:jc w:val="center"/>
              <w:rPr>
                <w:sz w:val="16"/>
                <w:szCs w:val="16"/>
              </w:rPr>
            </w:pPr>
            <w:r w:rsidRPr="00827A7A">
              <w:rPr>
                <w:sz w:val="16"/>
                <w:szCs w:val="16"/>
              </w:rPr>
              <w:t>4262717.24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4B085E" w:rsidRPr="00827A7A" w:rsidRDefault="004B085E"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22.01.2024 №54 «О предоставлении в постоянное (бессрочное) пользовние земельного участка муниципальному учреждению «Техническое обслуживание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pStyle w:val="31"/>
              <w:jc w:val="center"/>
              <w:rPr>
                <w:color w:val="auto"/>
              </w:rPr>
            </w:pPr>
            <w:r w:rsidRPr="00827A7A">
              <w:rPr>
                <w:color w:val="auto"/>
              </w:rPr>
              <w:t xml:space="preserve">Муниципальное образование «Чердаклинский район» </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91A3D">
            <w:pPr>
              <w:pStyle w:val="31"/>
              <w:jc w:val="center"/>
              <w:rPr>
                <w:color w:val="auto"/>
              </w:rPr>
            </w:pPr>
            <w:r w:rsidRPr="00827A7A">
              <w:rPr>
                <w:color w:val="auto"/>
              </w:rPr>
              <w:t xml:space="preserve">Передан в  постоянное бессрочное пользование </w:t>
            </w:r>
            <w:r w:rsidR="00A91A3D" w:rsidRPr="00827A7A">
              <w:rPr>
                <w:color w:val="auto"/>
              </w:rPr>
              <w:t>МУ «Техническое обслуживание муниципального образования» Чердаклинский район» Ульяновской области»</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73-73-07/117/2013-476  от 19.09.2013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860</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под существующим зданием общеобразовательной школы</w:t>
            </w:r>
          </w:p>
          <w:p w:rsidR="00C45706" w:rsidRPr="00827A7A" w:rsidRDefault="00C45706" w:rsidP="00C45706">
            <w:pPr>
              <w:jc w:val="center"/>
              <w:rPr>
                <w:sz w:val="16"/>
                <w:szCs w:val="16"/>
              </w:rPr>
            </w:pPr>
            <w:r w:rsidRPr="00827A7A">
              <w:rPr>
                <w:sz w:val="16"/>
                <w:szCs w:val="16"/>
              </w:rPr>
              <w:t>73:21:000000:1027</w:t>
            </w:r>
          </w:p>
        </w:tc>
        <w:tc>
          <w:tcPr>
            <w:tcW w:w="1843" w:type="dxa"/>
            <w:shd w:val="clear" w:color="auto" w:fill="auto"/>
          </w:tcPr>
          <w:p w:rsidR="00C45706" w:rsidRPr="00827A7A" w:rsidRDefault="00C45706" w:rsidP="00C45706">
            <w:pPr>
              <w:jc w:val="center"/>
              <w:rPr>
                <w:sz w:val="16"/>
                <w:szCs w:val="16"/>
              </w:rPr>
            </w:pPr>
            <w:r w:rsidRPr="00827A7A">
              <w:rPr>
                <w:sz w:val="16"/>
                <w:szCs w:val="16"/>
              </w:rPr>
              <w:t>433410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 Красный Яр, ул. Пионерская, д. 31</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16 422</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2449505.52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pStyle w:val="31"/>
              <w:jc w:val="center"/>
              <w:rPr>
                <w:color w:val="auto"/>
              </w:rPr>
            </w:pPr>
            <w:r w:rsidRPr="00827A7A">
              <w:rPr>
                <w:color w:val="auto"/>
              </w:rPr>
              <w:t xml:space="preserve">Муниципальное образование «Чердаклинский район» </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 Володарская средняя общеобразовательная школа</w:t>
            </w:r>
          </w:p>
          <w:p w:rsidR="00C45706" w:rsidRPr="00827A7A" w:rsidRDefault="00C45706" w:rsidP="00C45706">
            <w:pPr>
              <w:pStyle w:val="31"/>
              <w:jc w:val="center"/>
              <w:rPr>
                <w:color w:val="auto"/>
              </w:rPr>
            </w:pPr>
            <w:r w:rsidRPr="00827A7A">
              <w:rPr>
                <w:color w:val="auto"/>
              </w:rPr>
              <w:t>ОГРН 1027301110540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73-73-07/122/2013-105  от 19.11.2013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861</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под существующим зданием детского сада</w:t>
            </w:r>
          </w:p>
          <w:p w:rsidR="00C45706" w:rsidRPr="00827A7A" w:rsidRDefault="00C45706" w:rsidP="00C45706">
            <w:pPr>
              <w:jc w:val="center"/>
              <w:rPr>
                <w:sz w:val="16"/>
                <w:szCs w:val="16"/>
              </w:rPr>
            </w:pPr>
            <w:r w:rsidRPr="00827A7A">
              <w:rPr>
                <w:sz w:val="16"/>
                <w:szCs w:val="16"/>
              </w:rPr>
              <w:t>73:21:220217:35</w:t>
            </w:r>
          </w:p>
        </w:tc>
        <w:tc>
          <w:tcPr>
            <w:tcW w:w="1843" w:type="dxa"/>
            <w:shd w:val="clear" w:color="auto" w:fill="auto"/>
          </w:tcPr>
          <w:p w:rsidR="00C45706" w:rsidRPr="00827A7A" w:rsidRDefault="00C45706" w:rsidP="00C45706">
            <w:pPr>
              <w:jc w:val="center"/>
              <w:rPr>
                <w:sz w:val="16"/>
                <w:szCs w:val="16"/>
              </w:rPr>
            </w:pPr>
            <w:r w:rsidRPr="00827A7A">
              <w:rPr>
                <w:sz w:val="16"/>
                <w:szCs w:val="16"/>
              </w:rPr>
              <w:t>433430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п. Октябрьский, ул. Студенческая, д. 22</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9 965</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7745894.15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pStyle w:val="31"/>
              <w:jc w:val="center"/>
              <w:rPr>
                <w:color w:val="auto"/>
              </w:rPr>
            </w:pPr>
            <w:r w:rsidRPr="00827A7A">
              <w:rPr>
                <w:color w:val="auto"/>
              </w:rPr>
              <w:t xml:space="preserve">Муниципальное образование «Чердаклинский район» </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r w:rsidRPr="00827A7A">
              <w:rPr>
                <w:color w:val="auto"/>
              </w:rPr>
              <w:t xml:space="preserve"> </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дошкольному образовательному учреждению Октябрьский детский сад общеразвивающего вида  «Василек»</w:t>
            </w:r>
          </w:p>
          <w:p w:rsidR="00C45706" w:rsidRPr="00827A7A" w:rsidRDefault="00C45706" w:rsidP="00C45706">
            <w:pPr>
              <w:pStyle w:val="31"/>
              <w:jc w:val="center"/>
              <w:rPr>
                <w:color w:val="auto"/>
              </w:rPr>
            </w:pPr>
            <w:r w:rsidRPr="00827A7A">
              <w:rPr>
                <w:color w:val="auto"/>
              </w:rPr>
              <w:t>ОГРН 1027301110924</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73-73-07/075/2012-464  от 25.10.2012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863</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для эксплуатации территориальной базы</w:t>
            </w:r>
          </w:p>
          <w:p w:rsidR="00C45706" w:rsidRPr="00827A7A" w:rsidRDefault="00C45706" w:rsidP="00C45706">
            <w:pPr>
              <w:jc w:val="center"/>
              <w:rPr>
                <w:sz w:val="16"/>
                <w:szCs w:val="16"/>
              </w:rPr>
            </w:pPr>
            <w:r w:rsidRPr="00827A7A">
              <w:rPr>
                <w:sz w:val="16"/>
                <w:szCs w:val="16"/>
              </w:rPr>
              <w:t>73:21:200204:32</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 ул.  Садовая, д. 50</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7794</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3 741 665,58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73-73-07/025/2006-488  от 11.10.2006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864</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 под существующим административным зданием</w:t>
            </w:r>
          </w:p>
          <w:p w:rsidR="00C45706" w:rsidRPr="00827A7A" w:rsidRDefault="00C45706" w:rsidP="00C45706">
            <w:pPr>
              <w:jc w:val="center"/>
              <w:rPr>
                <w:sz w:val="16"/>
                <w:szCs w:val="16"/>
              </w:rPr>
            </w:pPr>
            <w:r w:rsidRPr="00827A7A">
              <w:rPr>
                <w:sz w:val="16"/>
                <w:szCs w:val="16"/>
              </w:rPr>
              <w:t>73:21:200322:360</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 ул.  Советская, д. 6</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2 303</w:t>
            </w:r>
          </w:p>
          <w:p w:rsidR="00C45706" w:rsidRPr="00827A7A" w:rsidRDefault="00C45706" w:rsidP="00C45706">
            <w:pPr>
              <w:jc w:val="center"/>
              <w:rPr>
                <w:sz w:val="16"/>
                <w:szCs w:val="16"/>
              </w:rPr>
            </w:pPr>
            <w:r w:rsidRPr="00827A7A">
              <w:rPr>
                <w:sz w:val="16"/>
                <w:szCs w:val="16"/>
              </w:rPr>
              <w:t>Разрешенное использование: для иных видов использования, характерных для населённых пунктов</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592561.90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р.п. Чердаклы, ул. Советская, д. 6, под существующим административным зданием, в постоянное (бессрочное) пользование» от 05.08.2014 № 823</w:t>
            </w:r>
          </w:p>
          <w:p w:rsidR="00A92DA1" w:rsidRPr="00827A7A" w:rsidRDefault="00A92DA1" w:rsidP="00C45706">
            <w:pPr>
              <w:snapToGrid w:val="0"/>
              <w:jc w:val="center"/>
              <w:rPr>
                <w:sz w:val="16"/>
                <w:szCs w:val="16"/>
              </w:rPr>
            </w:pP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 «Техническое обслуживание»</w:t>
            </w:r>
          </w:p>
          <w:p w:rsidR="00C45706" w:rsidRPr="00827A7A" w:rsidRDefault="00C45706" w:rsidP="00C45706">
            <w:pPr>
              <w:pStyle w:val="31"/>
              <w:jc w:val="center"/>
              <w:rPr>
                <w:color w:val="auto"/>
              </w:rPr>
            </w:pPr>
            <w:r w:rsidRPr="00827A7A">
              <w:rPr>
                <w:color w:val="auto"/>
              </w:rPr>
              <w:t>ОГРН 1097310000600</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73-73-07/123/2013-198  от 16.12.2013  (Собственность)</w:t>
            </w:r>
          </w:p>
        </w:tc>
        <w:tc>
          <w:tcPr>
            <w:tcW w:w="851" w:type="dxa"/>
          </w:tcPr>
          <w:p w:rsidR="00C45706" w:rsidRPr="00827A7A" w:rsidRDefault="00A92DA1" w:rsidP="00C45706">
            <w:pPr>
              <w:snapToGrid w:val="0"/>
              <w:jc w:val="center"/>
              <w:rPr>
                <w:sz w:val="16"/>
                <w:szCs w:val="16"/>
              </w:rPr>
            </w:pPr>
            <w:r w:rsidRPr="00827A7A">
              <w:rPr>
                <w:sz w:val="16"/>
                <w:szCs w:val="16"/>
              </w:rPr>
              <w:t>Постоянное (бессрочное) пользование 73-73/007-73/007/048/2016-780/1 15.12.2016</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865</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73:21:000000:587</w:t>
            </w:r>
          </w:p>
        </w:tc>
        <w:tc>
          <w:tcPr>
            <w:tcW w:w="1843" w:type="dxa"/>
            <w:shd w:val="clear" w:color="auto" w:fill="auto"/>
          </w:tcPr>
          <w:p w:rsidR="00C45706" w:rsidRPr="00827A7A" w:rsidRDefault="00C45706" w:rsidP="00C45706">
            <w:pPr>
              <w:rPr>
                <w:sz w:val="16"/>
                <w:szCs w:val="16"/>
              </w:rPr>
            </w:pPr>
            <w:r w:rsidRPr="00827A7A">
              <w:rPr>
                <w:sz w:val="16"/>
                <w:szCs w:val="16"/>
              </w:rPr>
              <w:t>433405</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пос. Мирный, ул.  Советская, д. 1</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21 210</w:t>
            </w:r>
          </w:p>
          <w:p w:rsidR="00C45706" w:rsidRPr="00827A7A" w:rsidRDefault="00C45706" w:rsidP="00C45706">
            <w:pPr>
              <w:jc w:val="center"/>
              <w:rPr>
                <w:sz w:val="16"/>
                <w:szCs w:val="16"/>
              </w:rPr>
            </w:pPr>
            <w:r w:rsidRPr="00827A7A">
              <w:rPr>
                <w:sz w:val="16"/>
                <w:szCs w:val="16"/>
              </w:rPr>
              <w:t>назначение: земли населенных пунктов, под зданием школы</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3163683.6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06.04.2016 № 279</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бюджетному образовательному учреждению  Мирновская СШ имени Сергея Юрьевна Пядышева</w:t>
            </w:r>
          </w:p>
          <w:p w:rsidR="00C45706" w:rsidRPr="00827A7A" w:rsidRDefault="00C45706" w:rsidP="00C45706">
            <w:pPr>
              <w:pStyle w:val="31"/>
              <w:jc w:val="center"/>
              <w:rPr>
                <w:color w:val="auto"/>
              </w:rPr>
            </w:pPr>
            <w:r w:rsidRPr="00827A7A">
              <w:rPr>
                <w:color w:val="auto"/>
              </w:rPr>
              <w:t>ОГРН 1027301110385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73-73-07/100/2014-288  от 27.01.2014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866</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73:21:220508:117</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Государственная федеральная</w:t>
            </w:r>
          </w:p>
        </w:tc>
        <w:tc>
          <w:tcPr>
            <w:tcW w:w="1843" w:type="dxa"/>
            <w:shd w:val="clear" w:color="auto" w:fill="auto"/>
          </w:tcPr>
          <w:p w:rsidR="00C45706" w:rsidRPr="00827A7A" w:rsidRDefault="00C45706" w:rsidP="00C45706">
            <w:pPr>
              <w:rPr>
                <w:sz w:val="16"/>
                <w:szCs w:val="16"/>
              </w:rPr>
            </w:pPr>
            <w:r w:rsidRPr="00827A7A">
              <w:rPr>
                <w:sz w:val="16"/>
                <w:szCs w:val="16"/>
              </w:rPr>
              <w:t>433407</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п. Первомайский,</w:t>
            </w:r>
          </w:p>
          <w:p w:rsidR="00C45706" w:rsidRPr="00827A7A" w:rsidRDefault="00C45706" w:rsidP="00C45706">
            <w:pPr>
              <w:rPr>
                <w:sz w:val="16"/>
                <w:szCs w:val="16"/>
              </w:rPr>
            </w:pPr>
            <w:r w:rsidRPr="00827A7A">
              <w:rPr>
                <w:sz w:val="16"/>
                <w:szCs w:val="16"/>
              </w:rPr>
              <w:t>ул. Первомайская, 1</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13 997</w:t>
            </w:r>
          </w:p>
          <w:p w:rsidR="00C45706" w:rsidRPr="00827A7A" w:rsidRDefault="00C45706" w:rsidP="00C45706">
            <w:pPr>
              <w:jc w:val="center"/>
              <w:rPr>
                <w:sz w:val="16"/>
                <w:szCs w:val="16"/>
              </w:rPr>
            </w:pPr>
            <w:r w:rsidRPr="00827A7A">
              <w:rPr>
                <w:sz w:val="16"/>
                <w:szCs w:val="16"/>
              </w:rPr>
              <w:t>назначение: земли населенных пунктов, под зданием школы</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1574102.62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08.02.2021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пос. Первомайский, ул. Первомайская, под зданием школы, в постоянное (бессрочное) пользование от 16.02.2016 № 119</w:t>
            </w:r>
          </w:p>
          <w:p w:rsidR="00C45706" w:rsidRPr="00827A7A" w:rsidRDefault="00C45706" w:rsidP="00C45706">
            <w:pPr>
              <w:snapToGrid w:val="0"/>
              <w:jc w:val="center"/>
              <w:rPr>
                <w:b/>
                <w:sz w:val="16"/>
                <w:szCs w:val="16"/>
              </w:rPr>
            </w:pPr>
            <w:r w:rsidRPr="00827A7A">
              <w:rPr>
                <w:b/>
                <w:sz w:val="16"/>
                <w:szCs w:val="16"/>
              </w:rPr>
              <w:t>Путём образования двух земельных участков 73:21:2205008:252 и 73:21:220508:253</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бюджетному общеобразовательному учреждению Первомайская средняя школа ОГРН 1027301112190</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73-73/007-73/007/043/2016-2/1 от 28.01.2016</w:t>
            </w:r>
          </w:p>
        </w:tc>
        <w:tc>
          <w:tcPr>
            <w:tcW w:w="851" w:type="dxa"/>
          </w:tcPr>
          <w:p w:rsidR="00C45706" w:rsidRPr="00827A7A" w:rsidRDefault="00C45706" w:rsidP="00C45706">
            <w:pPr>
              <w:snapToGrid w:val="0"/>
              <w:jc w:val="center"/>
              <w:rPr>
                <w:sz w:val="16"/>
                <w:szCs w:val="16"/>
              </w:rPr>
            </w:pPr>
            <w:r w:rsidRPr="00827A7A">
              <w:rPr>
                <w:sz w:val="16"/>
                <w:szCs w:val="16"/>
              </w:rPr>
              <w:t>73-73/007-73/007/042/2016-199/1  от 22.03.2016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867</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73:21:000000:1892</w:t>
            </w: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50 лет ВЛКСМ</w:t>
            </w:r>
          </w:p>
          <w:p w:rsidR="00C45706" w:rsidRPr="00827A7A" w:rsidRDefault="00C45706" w:rsidP="00C45706">
            <w:pPr>
              <w:rPr>
                <w:sz w:val="16"/>
                <w:szCs w:val="16"/>
              </w:rPr>
            </w:pPr>
            <w:r w:rsidRPr="00827A7A">
              <w:rPr>
                <w:sz w:val="16"/>
                <w:szCs w:val="16"/>
              </w:rPr>
              <w:t>(ранее д. 12)</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19 176</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2919956.16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Решение Малого Совета Чердаклинского пос. Совета народных депутатов от 28.01.1993 № 3, что подтверждается свидетельством о праве собственности на землю и постоянного пользования землей от 29.01.1993 №1858</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 Чердаклинская  средняя общеобразовательная школа №2</w:t>
            </w:r>
          </w:p>
          <w:p w:rsidR="00C45706" w:rsidRPr="00827A7A" w:rsidRDefault="00C45706" w:rsidP="00C45706">
            <w:pPr>
              <w:pStyle w:val="31"/>
              <w:jc w:val="center"/>
              <w:rPr>
                <w:color w:val="auto"/>
              </w:rPr>
            </w:pPr>
            <w:r w:rsidRPr="00827A7A">
              <w:rPr>
                <w:color w:val="auto"/>
              </w:rPr>
              <w:t>ОГРН 1027301111452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73:21:000000:1037-73/007/2017-1  от 10.03.2017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868</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73:21:290601:62</w:t>
            </w:r>
          </w:p>
        </w:tc>
        <w:tc>
          <w:tcPr>
            <w:tcW w:w="1843" w:type="dxa"/>
            <w:shd w:val="clear" w:color="auto" w:fill="auto"/>
          </w:tcPr>
          <w:p w:rsidR="00C45706" w:rsidRPr="00827A7A" w:rsidRDefault="00C45706" w:rsidP="00C45706">
            <w:pPr>
              <w:jc w:val="center"/>
              <w:rPr>
                <w:sz w:val="16"/>
                <w:szCs w:val="16"/>
              </w:rPr>
            </w:pPr>
            <w:r w:rsidRPr="00827A7A">
              <w:rPr>
                <w:sz w:val="16"/>
                <w:szCs w:val="16"/>
              </w:rPr>
              <w:t>433426</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с.Андреевка,</w:t>
            </w:r>
          </w:p>
          <w:p w:rsidR="00C45706" w:rsidRPr="00827A7A" w:rsidRDefault="00C45706" w:rsidP="00C45706">
            <w:pPr>
              <w:jc w:val="center"/>
              <w:rPr>
                <w:sz w:val="16"/>
                <w:szCs w:val="16"/>
              </w:rPr>
            </w:pPr>
            <w:r w:rsidRPr="00827A7A">
              <w:rPr>
                <w:sz w:val="16"/>
                <w:szCs w:val="16"/>
              </w:rPr>
              <w:t>ул. Дружбы, д. 47</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21316</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bCs/>
                <w:sz w:val="16"/>
                <w:szCs w:val="16"/>
              </w:rPr>
              <w:t>2235622,08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Российская Федерация, Ульяновская область, Чердаклинский район, МО «Калмаюрское сельское поселение», с. Андреевка, ул. Дружбы, 47 в постоянное (бессрочное) пользование» от 26.02.2018 №117</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МОУ Андреевская средняя школа</w:t>
            </w:r>
          </w:p>
          <w:p w:rsidR="00C45706" w:rsidRPr="00827A7A" w:rsidRDefault="00C45706" w:rsidP="00C45706">
            <w:pPr>
              <w:pStyle w:val="31"/>
              <w:jc w:val="center"/>
              <w:rPr>
                <w:color w:val="auto"/>
              </w:rPr>
            </w:pPr>
            <w:r w:rsidRPr="00827A7A">
              <w:rPr>
                <w:color w:val="auto"/>
              </w:rPr>
              <w:t>имени Н.Н. Благова</w:t>
            </w:r>
          </w:p>
          <w:p w:rsidR="00C45706" w:rsidRPr="00827A7A" w:rsidRDefault="00C45706" w:rsidP="00C45706">
            <w:pPr>
              <w:pStyle w:val="31"/>
              <w:jc w:val="center"/>
              <w:rPr>
                <w:color w:val="auto"/>
              </w:rPr>
            </w:pPr>
            <w:r w:rsidRPr="00827A7A">
              <w:rPr>
                <w:color w:val="auto"/>
              </w:rPr>
              <w:t>ОГРН 1027301110847</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73:21:290601:62-73/007/2018-1  от 30.01.2018  (Собственность)</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 73:21:290601:62-73/007/2018-2  от 12.03.2018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837</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73:21:120205:95</w:t>
            </w:r>
          </w:p>
        </w:tc>
        <w:tc>
          <w:tcPr>
            <w:tcW w:w="1843" w:type="dxa"/>
            <w:shd w:val="clear" w:color="auto" w:fill="auto"/>
          </w:tcPr>
          <w:p w:rsidR="00C45706" w:rsidRPr="00827A7A" w:rsidRDefault="00C45706" w:rsidP="00C45706">
            <w:pPr>
              <w:jc w:val="center"/>
              <w:rPr>
                <w:sz w:val="16"/>
                <w:szCs w:val="16"/>
              </w:rPr>
            </w:pPr>
            <w:r w:rsidRPr="00827A7A">
              <w:rPr>
                <w:sz w:val="16"/>
                <w:szCs w:val="16"/>
              </w:rPr>
              <w:t>433435</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 Абдуллово,</w:t>
            </w:r>
          </w:p>
          <w:p w:rsidR="00C45706" w:rsidRPr="00827A7A" w:rsidRDefault="00C45706" w:rsidP="00C45706">
            <w:pPr>
              <w:jc w:val="center"/>
              <w:rPr>
                <w:sz w:val="16"/>
                <w:szCs w:val="16"/>
              </w:rPr>
            </w:pPr>
            <w:r w:rsidRPr="00827A7A">
              <w:rPr>
                <w:sz w:val="16"/>
                <w:szCs w:val="16"/>
              </w:rPr>
              <w:t>ул. Школьная, д. 1</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16327</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1836134,42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с. Абдуллово, ул. Школьная, д. 1, в постоянное (бессрочное) пользование от 08.10.2015 №1105</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 Абдулловская средняя общеобразовательная школа</w:t>
            </w:r>
          </w:p>
          <w:p w:rsidR="00C45706" w:rsidRPr="00827A7A" w:rsidRDefault="00C45706" w:rsidP="00C45706">
            <w:pPr>
              <w:pStyle w:val="31"/>
              <w:jc w:val="center"/>
              <w:rPr>
                <w:color w:val="auto"/>
              </w:rPr>
            </w:pPr>
            <w:r w:rsidRPr="00827A7A">
              <w:rPr>
                <w:color w:val="auto"/>
              </w:rPr>
              <w:t>ОГРН 1027301111078</w:t>
            </w:r>
          </w:p>
          <w:p w:rsidR="00C45706" w:rsidRPr="00827A7A" w:rsidRDefault="00C45706" w:rsidP="00C45706">
            <w:pPr>
              <w:pStyle w:val="31"/>
              <w:jc w:val="center"/>
              <w:rPr>
                <w:color w:val="auto"/>
              </w:rPr>
            </w:pPr>
            <w:r w:rsidRPr="00827A7A">
              <w:rPr>
                <w:color w:val="auto"/>
              </w:rPr>
              <w:t>(реорганизация в форме присоединения к Муниципальному общеобравательному учреждению Октябрьский сельский лицей</w:t>
            </w:r>
          </w:p>
          <w:p w:rsidR="00C45706" w:rsidRPr="00827A7A" w:rsidRDefault="00C45706" w:rsidP="00C45706">
            <w:pPr>
              <w:pStyle w:val="31"/>
              <w:jc w:val="center"/>
              <w:rPr>
                <w:color w:val="auto"/>
              </w:rPr>
            </w:pPr>
            <w:r w:rsidRPr="00827A7A">
              <w:rPr>
                <w:color w:val="auto"/>
              </w:rPr>
              <w:t xml:space="preserve"> ОГРН 1027301111727)</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jc w:val="center"/>
              <w:rPr>
                <w:sz w:val="16"/>
                <w:szCs w:val="16"/>
              </w:rPr>
            </w:pPr>
            <w:r w:rsidRPr="00827A7A">
              <w:rPr>
                <w:sz w:val="16"/>
                <w:szCs w:val="16"/>
                <w:shd w:val="clear" w:color="auto" w:fill="FFFFFF"/>
              </w:rPr>
              <w:t>№ 73-73/007-73/007/018/2015-426/1  от 04.08.2015  (Собственность)</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73-73/007-73/001/214/2016-211/1  от 01.04.2016  (Постоянное (бессрочное) пользование)</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870</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73:21:240213:72</w:t>
            </w:r>
          </w:p>
        </w:tc>
        <w:tc>
          <w:tcPr>
            <w:tcW w:w="1843" w:type="dxa"/>
            <w:shd w:val="clear" w:color="auto" w:fill="auto"/>
          </w:tcPr>
          <w:p w:rsidR="00C45706" w:rsidRPr="00827A7A" w:rsidRDefault="00C45706" w:rsidP="00C45706">
            <w:pPr>
              <w:jc w:val="center"/>
              <w:rPr>
                <w:sz w:val="16"/>
                <w:szCs w:val="16"/>
              </w:rPr>
            </w:pPr>
            <w:r w:rsidRPr="00827A7A">
              <w:rPr>
                <w:sz w:val="16"/>
                <w:szCs w:val="16"/>
              </w:rPr>
              <w:t>433408</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 Крестово- Городище, ул. Ленина, д. 61</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26 652</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2795261,76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с. Крестово-Городище, ул. Ленина, д. 61, в постоянное (бессрочное) пользование» от 24.12.2015 №1427 </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общеобразовательному учреждению Крестовогородищенская средняя школа</w:t>
            </w:r>
          </w:p>
          <w:p w:rsidR="00C45706" w:rsidRPr="00827A7A" w:rsidRDefault="00C45706" w:rsidP="00C45706">
            <w:pPr>
              <w:pStyle w:val="31"/>
              <w:jc w:val="center"/>
              <w:rPr>
                <w:color w:val="auto"/>
              </w:rPr>
            </w:pPr>
            <w:r w:rsidRPr="00827A7A">
              <w:rPr>
                <w:color w:val="auto"/>
              </w:rPr>
              <w:t>ОГРН 1027301111640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shd w:val="clear" w:color="auto" w:fill="FFFFFF"/>
              </w:rPr>
              <w:t>№ 73-73-07/100/2014-458  от 05.03.2014  (Собственность)</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73-73/007-73/007/048/2016-133/1  от 29.03.2016  (Постоянное (бессрочное) пользование)</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871</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73:21:300614:112</w:t>
            </w:r>
          </w:p>
        </w:tc>
        <w:tc>
          <w:tcPr>
            <w:tcW w:w="1843" w:type="dxa"/>
            <w:shd w:val="clear" w:color="auto" w:fill="auto"/>
          </w:tcPr>
          <w:p w:rsidR="00C45706" w:rsidRPr="00827A7A" w:rsidRDefault="00C45706" w:rsidP="00C45706">
            <w:pPr>
              <w:jc w:val="center"/>
              <w:rPr>
                <w:sz w:val="16"/>
                <w:szCs w:val="16"/>
              </w:rPr>
            </w:pPr>
            <w:r w:rsidRPr="00827A7A">
              <w:rPr>
                <w:sz w:val="16"/>
                <w:szCs w:val="16"/>
              </w:rPr>
              <w:t>433424</w:t>
            </w:r>
          </w:p>
          <w:p w:rsidR="00C45706" w:rsidRPr="00827A7A" w:rsidRDefault="00C45706" w:rsidP="00C45706">
            <w:pPr>
              <w:jc w:val="center"/>
              <w:rPr>
                <w:sz w:val="16"/>
                <w:szCs w:val="16"/>
              </w:rPr>
            </w:pPr>
            <w:r w:rsidRPr="00827A7A">
              <w:rPr>
                <w:sz w:val="16"/>
                <w:szCs w:val="16"/>
              </w:rPr>
              <w:t>Ульяновская область, Чердаклинский район, МО «Белоярское сельское поселение», с. Старый Белый Яр, ул. Школьная, 24</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9335</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земельных участков, в постоянное (бессрочное) пользование от 30.10.2017 № 725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30.10.2017 № 725 «О предоставлении земельных участков, в постоянное (бессрочное) пользование» от 23.03.2018 №193</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общеобразовательному учреждению Новобелоярская средняя школа</w:t>
            </w:r>
          </w:p>
          <w:p w:rsidR="00C45706" w:rsidRPr="00827A7A" w:rsidRDefault="00C45706" w:rsidP="00C45706">
            <w:pPr>
              <w:pStyle w:val="31"/>
              <w:jc w:val="center"/>
              <w:rPr>
                <w:color w:val="auto"/>
              </w:rPr>
            </w:pPr>
            <w:r w:rsidRPr="00827A7A">
              <w:rPr>
                <w:color w:val="auto"/>
              </w:rPr>
              <w:t>ОГРН 11027301110341</w:t>
            </w:r>
          </w:p>
          <w:p w:rsidR="00C45706" w:rsidRPr="00827A7A" w:rsidRDefault="00C45706" w:rsidP="00C45706">
            <w:pPr>
              <w:pStyle w:val="31"/>
              <w:jc w:val="center"/>
              <w:rPr>
                <w:color w:val="auto"/>
              </w:rPr>
            </w:pPr>
            <w:r w:rsidRPr="00827A7A">
              <w:rPr>
                <w:color w:val="auto"/>
              </w:rPr>
              <w:t xml:space="preserve">В связи сменой наименования </w:t>
            </w:r>
          </w:p>
          <w:p w:rsidR="00C45706" w:rsidRPr="00827A7A" w:rsidRDefault="00C45706" w:rsidP="00C45706">
            <w:pPr>
              <w:pStyle w:val="31"/>
              <w:jc w:val="center"/>
              <w:rPr>
                <w:color w:val="auto"/>
              </w:rPr>
            </w:pPr>
            <w:r w:rsidRPr="00827A7A">
              <w:rPr>
                <w:color w:val="auto"/>
              </w:rPr>
              <w:t>Муниципальное общеобразовательное учреждение  Новобелоярская средняя школа</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73:21:300614:112-73/007/2017-1  от 15.09.2017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73:21:300614:112-73/007/2017-2  от 16.11.2017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872</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73:21:320904:98</w:t>
            </w:r>
          </w:p>
        </w:tc>
        <w:tc>
          <w:tcPr>
            <w:tcW w:w="1843" w:type="dxa"/>
            <w:shd w:val="clear" w:color="auto" w:fill="auto"/>
          </w:tcPr>
          <w:p w:rsidR="00C45706" w:rsidRPr="00827A7A" w:rsidRDefault="00C45706" w:rsidP="00C45706">
            <w:pPr>
              <w:jc w:val="center"/>
              <w:rPr>
                <w:sz w:val="16"/>
                <w:szCs w:val="16"/>
              </w:rPr>
            </w:pPr>
            <w:r w:rsidRPr="00827A7A">
              <w:rPr>
                <w:sz w:val="16"/>
                <w:szCs w:val="16"/>
              </w:rPr>
              <w:t>433422</w:t>
            </w:r>
          </w:p>
          <w:p w:rsidR="00C45706" w:rsidRPr="00827A7A" w:rsidRDefault="00C45706" w:rsidP="00C45706">
            <w:pPr>
              <w:jc w:val="center"/>
              <w:rPr>
                <w:sz w:val="16"/>
                <w:szCs w:val="16"/>
              </w:rPr>
            </w:pPr>
            <w:r w:rsidRPr="00827A7A">
              <w:rPr>
                <w:sz w:val="16"/>
                <w:szCs w:val="16"/>
              </w:rPr>
              <w:t>Ульяновская область, Чердаклинский район,  с. Суходол, ул. Школьная, д. 1</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18 237</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2050933.02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обюразования «Чердаклинский район» Ульяновской области Чердаклинский район «О предоставлении земельного участка, расположенного по адресу: Ульяновская область, Чердаклинский район, с. Суходол, ул. Школьная, д. 1, для размещения школы, в постоянное (бессрочное) пользование» от 06.04.2016 № 284</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образовательному учреждению Суходольская средняя  школа имени генерала-майора Соколова П.А.</w:t>
            </w:r>
          </w:p>
          <w:p w:rsidR="00C45706" w:rsidRPr="00827A7A" w:rsidRDefault="00C45706" w:rsidP="00C45706">
            <w:pPr>
              <w:pStyle w:val="31"/>
              <w:jc w:val="center"/>
              <w:rPr>
                <w:color w:val="auto"/>
              </w:rPr>
            </w:pPr>
            <w:r w:rsidRPr="00827A7A">
              <w:rPr>
                <w:color w:val="auto"/>
              </w:rPr>
              <w:t>ОГРН 1027301111089</w:t>
            </w:r>
          </w:p>
          <w:p w:rsidR="00C45706" w:rsidRPr="00827A7A" w:rsidRDefault="00C45706" w:rsidP="00C45706">
            <w:pPr>
              <w:pStyle w:val="31"/>
              <w:jc w:val="center"/>
              <w:rPr>
                <w:color w:val="auto"/>
              </w:rPr>
            </w:pPr>
            <w:r w:rsidRPr="00827A7A">
              <w:rPr>
                <w:color w:val="auto"/>
              </w:rPr>
              <w:t>В связи с реорганизациейМКОУ Суходольской средней школы имени генерал-майора Соколова Петра Алексеевича Передан МБОУ Мирновская СШ им. С.П. Пядышева</w:t>
            </w:r>
          </w:p>
          <w:p w:rsidR="00C45706" w:rsidRPr="00827A7A" w:rsidRDefault="00C45706" w:rsidP="00C45706">
            <w:pPr>
              <w:pStyle w:val="31"/>
              <w:jc w:val="center"/>
              <w:rPr>
                <w:color w:val="auto"/>
              </w:rPr>
            </w:pPr>
            <w:r w:rsidRPr="00827A7A">
              <w:rPr>
                <w:color w:val="auto"/>
              </w:rPr>
              <w:t>ОГРН1027301110385</w:t>
            </w:r>
          </w:p>
        </w:tc>
        <w:tc>
          <w:tcPr>
            <w:tcW w:w="567" w:type="dxa"/>
            <w:shd w:val="clear" w:color="auto" w:fill="auto"/>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73-73-07/113/2014-983  от 28.08.2014  (Собственность)</w:t>
            </w:r>
          </w:p>
        </w:tc>
        <w:tc>
          <w:tcPr>
            <w:tcW w:w="851" w:type="dxa"/>
          </w:tcPr>
          <w:p w:rsidR="00C45706" w:rsidRPr="00827A7A" w:rsidRDefault="00C45706" w:rsidP="00C45706">
            <w:pPr>
              <w:snapToGrid w:val="0"/>
              <w:jc w:val="center"/>
              <w:rPr>
                <w:sz w:val="16"/>
                <w:szCs w:val="16"/>
              </w:rPr>
            </w:pPr>
            <w:r w:rsidRPr="00827A7A">
              <w:rPr>
                <w:sz w:val="16"/>
                <w:szCs w:val="16"/>
              </w:rPr>
              <w:t>№ 73-73/007-73/007/048/2016-216/1  от 28.04.2016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873</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73:21:200321:78</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Советская,  д. 2А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1 829</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272813.64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Постановление администраця муниципального образования «Чердаклинский район» Ульяновской области «О внесении изменений в реестр недвижимого имущества муниципального образования «Чердаклинский район» Ульяногвской области» от 21.04.2011 №321</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Муниципальное образовательное учреждение дополнительного образования детей Чердаклинский Центр дополнительного образования детей</w:t>
            </w:r>
          </w:p>
          <w:p w:rsidR="00C45706" w:rsidRPr="00827A7A" w:rsidRDefault="00C45706" w:rsidP="00C45706">
            <w:pPr>
              <w:pStyle w:val="31"/>
              <w:jc w:val="center"/>
              <w:rPr>
                <w:color w:val="auto"/>
              </w:rPr>
            </w:pPr>
            <w:r w:rsidRPr="00827A7A">
              <w:rPr>
                <w:color w:val="auto"/>
              </w:rPr>
              <w:t>ОГРН 1027301111936</w:t>
            </w:r>
          </w:p>
        </w:tc>
        <w:tc>
          <w:tcPr>
            <w:tcW w:w="567" w:type="dxa"/>
            <w:shd w:val="clear" w:color="auto" w:fill="auto"/>
          </w:tcPr>
          <w:p w:rsidR="00C45706" w:rsidRPr="00827A7A" w:rsidRDefault="00C45706" w:rsidP="00C45706">
            <w:pPr>
              <w:jc w:val="center"/>
              <w:rPr>
                <w:sz w:val="16"/>
                <w:szCs w:val="16"/>
              </w:rPr>
            </w:pPr>
            <w:r w:rsidRPr="00827A7A">
              <w:rPr>
                <w:color w:val="343434"/>
                <w:sz w:val="16"/>
                <w:szCs w:val="16"/>
                <w:shd w:val="clear" w:color="auto" w:fill="FFFFFF"/>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73:21:200321:78-73/007/2017-1  от 17.11.2017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73-73/007-73/007/044/2015-207/1  от 18.12.2015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874</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73:21:110305:19</w:t>
            </w:r>
          </w:p>
        </w:tc>
        <w:tc>
          <w:tcPr>
            <w:tcW w:w="1843" w:type="dxa"/>
            <w:shd w:val="clear" w:color="auto" w:fill="auto"/>
          </w:tcPr>
          <w:p w:rsidR="00C45706" w:rsidRPr="00827A7A" w:rsidRDefault="00C45706" w:rsidP="00C45706">
            <w:pPr>
              <w:rPr>
                <w:sz w:val="16"/>
                <w:szCs w:val="16"/>
              </w:rPr>
            </w:pPr>
            <w:r w:rsidRPr="00827A7A">
              <w:rPr>
                <w:sz w:val="16"/>
                <w:szCs w:val="16"/>
              </w:rPr>
              <w:t>433416</w:t>
            </w:r>
          </w:p>
          <w:p w:rsidR="00C45706" w:rsidRPr="00827A7A" w:rsidRDefault="00C45706" w:rsidP="00C45706">
            <w:pPr>
              <w:rPr>
                <w:sz w:val="16"/>
                <w:szCs w:val="16"/>
              </w:rPr>
            </w:pPr>
            <w:r w:rsidRPr="00827A7A">
              <w:rPr>
                <w:sz w:val="16"/>
                <w:szCs w:val="16"/>
              </w:rPr>
              <w:t>Ульяновская область, Чердаклинский район, с. Бряндино</w:t>
            </w:r>
          </w:p>
          <w:p w:rsidR="00C45706" w:rsidRPr="00827A7A" w:rsidRDefault="00C45706" w:rsidP="00C45706">
            <w:pPr>
              <w:rPr>
                <w:sz w:val="16"/>
                <w:szCs w:val="16"/>
              </w:rPr>
            </w:pPr>
            <w:r w:rsidRPr="00827A7A">
              <w:rPr>
                <w:sz w:val="16"/>
                <w:szCs w:val="16"/>
              </w:rPr>
              <w:t>ул. Школьная, д. 20</w:t>
            </w:r>
          </w:p>
        </w:tc>
        <w:tc>
          <w:tcPr>
            <w:tcW w:w="567" w:type="dxa"/>
            <w:shd w:val="clear" w:color="auto" w:fill="auto"/>
          </w:tcPr>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10 116</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1060966.08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с. Бряндино, ул. Школьная, находящегося под зданием школы, в постоянное (бессрочное) пользование» от 15.05.2017 № 304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15.05.2017№304 «О предоставлении земельного участка, расположенного по адресу: Ульяновская область, Чердаклинский район, с. Бряндино, ул. Школьная, находящегося под зданием школы, в постоянное (бессрочное) пользование» от 23.03.2018 № 206</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Передан в постоянное бессрочное пользование МКОУ Бряндинская средняя школа имени народной артистки РФ Елены Андреевны Сапоговой </w:t>
            </w:r>
          </w:p>
          <w:p w:rsidR="00C45706" w:rsidRPr="00827A7A" w:rsidRDefault="00C45706" w:rsidP="00C45706">
            <w:pPr>
              <w:pStyle w:val="31"/>
              <w:jc w:val="center"/>
              <w:rPr>
                <w:color w:val="auto"/>
              </w:rPr>
            </w:pPr>
            <w:r w:rsidRPr="00827A7A">
              <w:rPr>
                <w:color w:val="auto"/>
              </w:rPr>
              <w:t>ОГРН 1027301110748</w:t>
            </w:r>
          </w:p>
          <w:p w:rsidR="00C45706" w:rsidRPr="00827A7A" w:rsidRDefault="00C45706" w:rsidP="00C45706">
            <w:pPr>
              <w:pStyle w:val="31"/>
              <w:jc w:val="center"/>
              <w:rPr>
                <w:color w:val="auto"/>
              </w:rPr>
            </w:pPr>
            <w:r w:rsidRPr="00827A7A">
              <w:rPr>
                <w:color w:val="auto"/>
              </w:rPr>
              <w:t>В связи с внесением изменения в наименование МОУ Бряндинская средняя школа имени народной артистки РФ Елены Андреевны Сапоговой</w:t>
            </w:r>
          </w:p>
          <w:p w:rsidR="00C45706" w:rsidRPr="00827A7A" w:rsidRDefault="00C45706" w:rsidP="00C45706">
            <w:pPr>
              <w:pStyle w:val="31"/>
              <w:jc w:val="center"/>
              <w:rPr>
                <w:color w:val="auto"/>
              </w:rPr>
            </w:pPr>
            <w:r w:rsidRPr="00827A7A">
              <w:rPr>
                <w:color w:val="auto"/>
              </w:rPr>
              <w:t>ОГРН 1027301110748</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jc w:val="center"/>
              <w:rPr>
                <w:color w:val="000000" w:themeColor="text1"/>
                <w:sz w:val="16"/>
                <w:szCs w:val="16"/>
              </w:rPr>
            </w:pPr>
            <w:r w:rsidRPr="00827A7A">
              <w:rPr>
                <w:color w:val="000000" w:themeColor="text1"/>
                <w:sz w:val="16"/>
                <w:szCs w:val="16"/>
                <w:shd w:val="clear" w:color="auto" w:fill="FFFFFF"/>
              </w:rPr>
              <w:t>Не зарегистрировано</w:t>
            </w:r>
          </w:p>
        </w:tc>
        <w:tc>
          <w:tcPr>
            <w:tcW w:w="70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shd w:val="clear" w:color="auto" w:fill="FFFFFF"/>
              </w:rPr>
              <w:t>№ 73:21:110305:19-73/007/2017-2  от 21.11.2017  (Собственность)</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shd w:val="clear" w:color="auto" w:fill="FFFFFF"/>
              </w:rPr>
              <w:t>№ 73:21:110305:19-73/007/2017-1  от 24.05.2017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875</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73:21:310506:98</w:t>
            </w:r>
          </w:p>
        </w:tc>
        <w:tc>
          <w:tcPr>
            <w:tcW w:w="1843" w:type="dxa"/>
            <w:shd w:val="clear" w:color="auto" w:fill="auto"/>
          </w:tcPr>
          <w:p w:rsidR="00C45706" w:rsidRPr="00827A7A" w:rsidRDefault="00C45706" w:rsidP="00C45706">
            <w:pPr>
              <w:rPr>
                <w:sz w:val="16"/>
                <w:szCs w:val="16"/>
              </w:rPr>
            </w:pPr>
            <w:r w:rsidRPr="00827A7A">
              <w:rPr>
                <w:sz w:val="16"/>
                <w:szCs w:val="16"/>
              </w:rPr>
              <w:t>433423</w:t>
            </w:r>
          </w:p>
          <w:p w:rsidR="00C45706" w:rsidRPr="00827A7A" w:rsidRDefault="00C45706" w:rsidP="00C45706">
            <w:pPr>
              <w:rPr>
                <w:sz w:val="16"/>
                <w:szCs w:val="16"/>
              </w:rPr>
            </w:pPr>
            <w:r w:rsidRPr="00827A7A">
              <w:rPr>
                <w:sz w:val="16"/>
                <w:szCs w:val="16"/>
              </w:rPr>
              <w:t>Ульяновская область, Чердаклинский район, МО «Белоярское сельское поселение»,</w:t>
            </w:r>
          </w:p>
          <w:p w:rsidR="00C45706" w:rsidRPr="00827A7A" w:rsidRDefault="00C45706" w:rsidP="00C45706">
            <w:pPr>
              <w:rPr>
                <w:sz w:val="16"/>
                <w:szCs w:val="16"/>
              </w:rPr>
            </w:pPr>
            <w:r w:rsidRPr="00827A7A">
              <w:rPr>
                <w:sz w:val="16"/>
                <w:szCs w:val="16"/>
              </w:rPr>
              <w:t>с. Новый Белый Яр, ул. Пролетарская, 26</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27682</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земельных участков, в постоянное (бессрочное) пользование от 30.10.2017 № 725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30.10.2017 № 725 «О предоставлении земельных участков, в постоянное (бессрочное) пользование» от 23.03.2018 №193 </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общеобразовательному учреждению  Новобелоярская средняя школа</w:t>
            </w:r>
          </w:p>
          <w:p w:rsidR="00C45706" w:rsidRPr="00827A7A" w:rsidRDefault="00C45706" w:rsidP="00C45706">
            <w:pPr>
              <w:pStyle w:val="31"/>
              <w:jc w:val="center"/>
              <w:rPr>
                <w:color w:val="auto"/>
              </w:rPr>
            </w:pPr>
            <w:r w:rsidRPr="00827A7A">
              <w:rPr>
                <w:color w:val="auto"/>
              </w:rPr>
              <w:t>ОГРН 1027301110341</w:t>
            </w:r>
          </w:p>
          <w:p w:rsidR="00C45706" w:rsidRPr="00827A7A" w:rsidRDefault="00C45706" w:rsidP="00C45706">
            <w:pPr>
              <w:pStyle w:val="31"/>
              <w:jc w:val="center"/>
              <w:rPr>
                <w:color w:val="auto"/>
              </w:rPr>
            </w:pPr>
            <w:r w:rsidRPr="00827A7A">
              <w:rPr>
                <w:color w:val="auto"/>
              </w:rPr>
              <w:t xml:space="preserve">В связи сменой наименования </w:t>
            </w:r>
          </w:p>
          <w:p w:rsidR="00C45706" w:rsidRPr="00827A7A" w:rsidRDefault="00C45706" w:rsidP="00C45706">
            <w:pPr>
              <w:jc w:val="center"/>
              <w:rPr>
                <w:sz w:val="16"/>
                <w:szCs w:val="16"/>
              </w:rPr>
            </w:pPr>
            <w:r w:rsidRPr="00827A7A">
              <w:rPr>
                <w:sz w:val="16"/>
                <w:szCs w:val="16"/>
              </w:rPr>
              <w:t>Муниципальное общеобразовательное учреждение  Новобелоярская средняя школа</w:t>
            </w:r>
          </w:p>
        </w:tc>
        <w:tc>
          <w:tcPr>
            <w:tcW w:w="567" w:type="dxa"/>
            <w:shd w:val="clear" w:color="auto" w:fill="auto"/>
          </w:tcPr>
          <w:p w:rsidR="00C45706" w:rsidRPr="00827A7A" w:rsidRDefault="00C45706" w:rsidP="00C45706">
            <w:pPr>
              <w:jc w:val="center"/>
              <w:rPr>
                <w:sz w:val="16"/>
                <w:szCs w:val="16"/>
              </w:rPr>
            </w:pPr>
            <w:r w:rsidRPr="00827A7A">
              <w:rPr>
                <w:sz w:val="16"/>
                <w:szCs w:val="16"/>
                <w:shd w:val="clear" w:color="auto" w:fill="FFFFFF"/>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73:21:310506:98-73/007/2017-1  от 15.09.2017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73:21:310506:98-73/007/2017-2  от 16.11.2017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876</w:t>
            </w:r>
          </w:p>
        </w:tc>
        <w:tc>
          <w:tcPr>
            <w:tcW w:w="1559" w:type="dxa"/>
            <w:shd w:val="clear" w:color="auto" w:fill="auto"/>
          </w:tcPr>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73:21:180319:271</w:t>
            </w:r>
          </w:p>
        </w:tc>
        <w:tc>
          <w:tcPr>
            <w:tcW w:w="1843" w:type="dxa"/>
            <w:shd w:val="clear" w:color="auto" w:fill="auto"/>
          </w:tcPr>
          <w:p w:rsidR="00C45706" w:rsidRPr="00827A7A" w:rsidRDefault="00C45706" w:rsidP="00C45706">
            <w:pPr>
              <w:rPr>
                <w:sz w:val="16"/>
                <w:szCs w:val="16"/>
              </w:rPr>
            </w:pPr>
            <w:r w:rsidRPr="00827A7A">
              <w:rPr>
                <w:sz w:val="16"/>
                <w:szCs w:val="16"/>
              </w:rPr>
              <w:t>433428</w:t>
            </w:r>
          </w:p>
          <w:p w:rsidR="00C45706" w:rsidRPr="00827A7A" w:rsidRDefault="00C45706" w:rsidP="00C45706">
            <w:pPr>
              <w:rPr>
                <w:sz w:val="16"/>
                <w:szCs w:val="16"/>
              </w:rPr>
            </w:pPr>
            <w:r w:rsidRPr="00827A7A">
              <w:rPr>
                <w:sz w:val="16"/>
                <w:szCs w:val="16"/>
              </w:rPr>
              <w:t>Ульяновская область Чердаклинский район, с. Озерки,</w:t>
            </w:r>
          </w:p>
          <w:p w:rsidR="00C45706" w:rsidRPr="00827A7A" w:rsidRDefault="00C45706" w:rsidP="00C45706">
            <w:pPr>
              <w:rPr>
                <w:sz w:val="16"/>
                <w:szCs w:val="16"/>
              </w:rPr>
            </w:pPr>
            <w:r w:rsidRPr="00827A7A">
              <w:rPr>
                <w:sz w:val="16"/>
                <w:szCs w:val="16"/>
              </w:rPr>
              <w:t>ул. Центральная,</w:t>
            </w:r>
          </w:p>
          <w:p w:rsidR="00C45706" w:rsidRPr="00827A7A" w:rsidRDefault="00C45706" w:rsidP="00C45706">
            <w:pPr>
              <w:rPr>
                <w:sz w:val="16"/>
                <w:szCs w:val="16"/>
              </w:rPr>
            </w:pPr>
            <w:r w:rsidRPr="00827A7A">
              <w:rPr>
                <w:sz w:val="16"/>
                <w:szCs w:val="16"/>
              </w:rPr>
              <w:t>д. 3</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27 942</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2930556.96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от 01.07.2017 № 688 «О предоставлении земельного участка, расположенного по адресу: Ульяновская область, Чердаклинский район, с. Озерки,, ул. Центральная,</w:t>
            </w:r>
          </w:p>
          <w:p w:rsidR="00C45706" w:rsidRPr="00827A7A" w:rsidRDefault="00C45706" w:rsidP="00C45706">
            <w:pPr>
              <w:snapToGrid w:val="0"/>
              <w:jc w:val="center"/>
              <w:rPr>
                <w:sz w:val="16"/>
                <w:szCs w:val="16"/>
              </w:rPr>
            </w:pPr>
            <w:r w:rsidRPr="00827A7A">
              <w:rPr>
                <w:sz w:val="16"/>
                <w:szCs w:val="16"/>
              </w:rPr>
              <w:t xml:space="preserve">д.3, под существующим зданием школы, в постоянное (бессрочное) пользование»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от 23.03.2018 № 197 «О внесении изменения в постановление администрации муниципального образования «Чердаклинский район» Ульяновской области от 01.07.2017 № 688 «О предоставлении земельного участка, расположенного по адресу: Ульяновская область, Чердаклинский район, с. Озерки,, ул. Центральная,</w:t>
            </w:r>
          </w:p>
          <w:p w:rsidR="00C45706" w:rsidRPr="00827A7A" w:rsidRDefault="00C45706" w:rsidP="00C45706">
            <w:pPr>
              <w:snapToGrid w:val="0"/>
              <w:jc w:val="center"/>
              <w:rPr>
                <w:sz w:val="16"/>
                <w:szCs w:val="16"/>
              </w:rPr>
            </w:pPr>
            <w:r w:rsidRPr="00827A7A">
              <w:rPr>
                <w:sz w:val="16"/>
                <w:szCs w:val="16"/>
              </w:rPr>
              <w:t xml:space="preserve">д.3, под существующим зданием школы, в постоянное (бессрочное) пользование» </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Муниципальное казённое общеобразовательное учреждение Озерская средняя школа имени Заслуженного учителя РФ А.Ф. Дворянинова</w:t>
            </w:r>
          </w:p>
          <w:p w:rsidR="00C45706" w:rsidRPr="00827A7A" w:rsidRDefault="00C45706" w:rsidP="00C45706">
            <w:pPr>
              <w:pStyle w:val="31"/>
              <w:jc w:val="center"/>
              <w:rPr>
                <w:color w:val="auto"/>
              </w:rPr>
            </w:pPr>
            <w:r w:rsidRPr="00827A7A">
              <w:rPr>
                <w:color w:val="auto"/>
              </w:rPr>
              <w:t>ОГРН 1027301110781</w:t>
            </w:r>
          </w:p>
          <w:p w:rsidR="00C45706" w:rsidRPr="00827A7A" w:rsidRDefault="00C45706" w:rsidP="00C45706">
            <w:pPr>
              <w:pStyle w:val="31"/>
              <w:jc w:val="center"/>
              <w:rPr>
                <w:color w:val="auto"/>
              </w:rPr>
            </w:pPr>
            <w:r w:rsidRPr="00827A7A">
              <w:rPr>
                <w:color w:val="auto"/>
              </w:rPr>
              <w:t xml:space="preserve">В связи сменой наименования </w:t>
            </w:r>
          </w:p>
          <w:p w:rsidR="00C45706" w:rsidRPr="00827A7A" w:rsidRDefault="00C45706" w:rsidP="00C45706">
            <w:pPr>
              <w:pStyle w:val="31"/>
              <w:jc w:val="center"/>
              <w:rPr>
                <w:color w:val="auto"/>
              </w:rPr>
            </w:pPr>
            <w:r w:rsidRPr="00827A7A">
              <w:rPr>
                <w:color w:val="auto"/>
              </w:rPr>
              <w:t>Муниципальное общеобразовательное учреждение Озерская средняя школа имени Заслуженного учителя РФ А.Ф. Дворянинова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73-73-07/113/2014-986  от 28.08.2014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73-73/007-73/007/043/2016-153/1  от 18.03.2016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877</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73:21:070309:82</w:t>
            </w:r>
          </w:p>
        </w:tc>
        <w:tc>
          <w:tcPr>
            <w:tcW w:w="1843" w:type="dxa"/>
            <w:shd w:val="clear" w:color="auto" w:fill="auto"/>
          </w:tcPr>
          <w:p w:rsidR="00C45706" w:rsidRPr="00827A7A" w:rsidRDefault="00C45706" w:rsidP="00C45706">
            <w:pPr>
              <w:rPr>
                <w:sz w:val="16"/>
                <w:szCs w:val="16"/>
              </w:rPr>
            </w:pPr>
            <w:r w:rsidRPr="00827A7A">
              <w:rPr>
                <w:sz w:val="16"/>
                <w:szCs w:val="16"/>
              </w:rPr>
              <w:t>433411</w:t>
            </w:r>
          </w:p>
          <w:p w:rsidR="00C45706" w:rsidRPr="00827A7A" w:rsidRDefault="00C45706" w:rsidP="00C45706">
            <w:pPr>
              <w:rPr>
                <w:sz w:val="16"/>
                <w:szCs w:val="16"/>
              </w:rPr>
            </w:pPr>
            <w:r w:rsidRPr="00827A7A">
              <w:rPr>
                <w:sz w:val="16"/>
                <w:szCs w:val="16"/>
              </w:rPr>
              <w:t>Ульяновская область, Чердаклинский район, с. Енганаево,</w:t>
            </w:r>
          </w:p>
          <w:p w:rsidR="00C45706" w:rsidRPr="00827A7A" w:rsidRDefault="00C45706" w:rsidP="00C45706">
            <w:pPr>
              <w:rPr>
                <w:sz w:val="16"/>
                <w:szCs w:val="16"/>
              </w:rPr>
            </w:pPr>
            <w:r w:rsidRPr="00827A7A">
              <w:rPr>
                <w:sz w:val="16"/>
                <w:szCs w:val="16"/>
              </w:rPr>
              <w:t>ул. Первая, д. 2А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13 283</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1493806.18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с. Енганаево, ул. Первая, дом 2а, под зданием школы, в постоянное (бессрочное) пользование» от 22.10.2014 №1111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22.10.2014 «1111 «О предоставлении земельного участка, расположенного по адресу: Ульяновская область, Чердаклинский район, с. Енганаево, ул. Первая, дом 2а, под зданием школы, в постоянное (бессрочное) пользование» от 23.03.2018 №213</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Муниципальное образовательное учреждение Енганаевская средняя общеобразовательная школа</w:t>
            </w:r>
          </w:p>
          <w:p w:rsidR="00C45706" w:rsidRPr="00827A7A" w:rsidRDefault="00C45706" w:rsidP="00C45706">
            <w:pPr>
              <w:pStyle w:val="31"/>
              <w:jc w:val="center"/>
              <w:rPr>
                <w:color w:val="auto"/>
              </w:rPr>
            </w:pPr>
            <w:r w:rsidRPr="00827A7A">
              <w:rPr>
                <w:color w:val="auto"/>
              </w:rPr>
              <w:t>ОГРН 1027301111188</w:t>
            </w:r>
          </w:p>
          <w:p w:rsidR="00C45706" w:rsidRPr="00827A7A" w:rsidRDefault="00C45706" w:rsidP="00C45706">
            <w:pPr>
              <w:pStyle w:val="31"/>
              <w:jc w:val="center"/>
              <w:rPr>
                <w:color w:val="auto"/>
              </w:rPr>
            </w:pPr>
            <w:r w:rsidRPr="00827A7A">
              <w:rPr>
                <w:color w:val="auto"/>
              </w:rPr>
              <w:t xml:space="preserve">В связи с внесением изменения в наименование </w:t>
            </w:r>
          </w:p>
          <w:p w:rsidR="00C45706" w:rsidRPr="00827A7A" w:rsidRDefault="00C45706" w:rsidP="00C45706">
            <w:pPr>
              <w:pStyle w:val="31"/>
              <w:jc w:val="center"/>
              <w:rPr>
                <w:color w:val="auto"/>
              </w:rPr>
            </w:pPr>
            <w:r w:rsidRPr="00827A7A">
              <w:rPr>
                <w:color w:val="auto"/>
              </w:rPr>
              <w:t>Муниципального общеобразовательному учреждение Енганаевская средняя школа</w:t>
            </w:r>
          </w:p>
          <w:p w:rsidR="00C45706" w:rsidRPr="00827A7A" w:rsidRDefault="00C45706" w:rsidP="00C45706">
            <w:pPr>
              <w:pStyle w:val="31"/>
              <w:jc w:val="center"/>
              <w:rPr>
                <w:color w:val="auto"/>
              </w:rPr>
            </w:pPr>
            <w:r w:rsidRPr="00827A7A">
              <w:rPr>
                <w:color w:val="auto"/>
              </w:rPr>
              <w:t>ОГРН 1027301111188</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73-73-07/100/2014-450  от 05.03.2014  (Собственность)</w:t>
            </w:r>
          </w:p>
        </w:tc>
        <w:tc>
          <w:tcPr>
            <w:tcW w:w="851" w:type="dxa"/>
          </w:tcPr>
          <w:p w:rsidR="00C45706" w:rsidRPr="00827A7A" w:rsidRDefault="00C45706" w:rsidP="00C45706">
            <w:pPr>
              <w:snapToGrid w:val="0"/>
              <w:jc w:val="center"/>
              <w:rPr>
                <w:sz w:val="16"/>
                <w:szCs w:val="16"/>
              </w:rPr>
            </w:pPr>
            <w:r w:rsidRPr="00827A7A">
              <w:rPr>
                <w:sz w:val="16"/>
                <w:szCs w:val="16"/>
              </w:rPr>
              <w:t>№ 73-73/007-73/007/013/2015-220/1  от 27.02.2015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878</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73:21:280207:129</w:t>
            </w:r>
          </w:p>
        </w:tc>
        <w:tc>
          <w:tcPr>
            <w:tcW w:w="1843" w:type="dxa"/>
            <w:shd w:val="clear" w:color="auto" w:fill="auto"/>
          </w:tcPr>
          <w:p w:rsidR="00C45706" w:rsidRPr="00827A7A" w:rsidRDefault="00C45706" w:rsidP="00C45706">
            <w:pPr>
              <w:rPr>
                <w:sz w:val="16"/>
                <w:szCs w:val="16"/>
              </w:rPr>
            </w:pPr>
            <w:r w:rsidRPr="00827A7A">
              <w:rPr>
                <w:sz w:val="16"/>
                <w:szCs w:val="16"/>
              </w:rPr>
              <w:t>433429</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с. Уразгильдино,</w:t>
            </w:r>
          </w:p>
          <w:p w:rsidR="00C45706" w:rsidRPr="00827A7A" w:rsidRDefault="00C45706" w:rsidP="00C45706">
            <w:pPr>
              <w:rPr>
                <w:sz w:val="16"/>
                <w:szCs w:val="16"/>
              </w:rPr>
            </w:pPr>
            <w:r w:rsidRPr="00827A7A">
              <w:rPr>
                <w:sz w:val="16"/>
                <w:szCs w:val="16"/>
              </w:rPr>
              <w:t>ул. Школьная, д. 27</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6 176</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sz w:val="16"/>
                <w:szCs w:val="16"/>
              </w:rPr>
              <w:t>694552.96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20.05.2016 № 406 «О предоставлении земельного участка в постоянное (бессрочное) пользование» муниципальному казённому общеобразовательному учреждению  Андреевская средняя школа имени Н.Н. Благова</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20.05.2016 № 406 «О предоставлении земельного участка, расположенного по адресу: Ульяновская область, Чердаклинский район, с. Уразгильдино, ул. Школьная, д. 27, под существующим зданием школы, в постоянное (бессрочное) пользование» от 12.12.2018 №973</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общеобразовательному учреждениюУразгильдинская средняя школа имени Р.Ф. Гареева</w:t>
            </w:r>
          </w:p>
          <w:p w:rsidR="00C45706" w:rsidRPr="00827A7A" w:rsidRDefault="00C45706" w:rsidP="00C45706">
            <w:pPr>
              <w:pStyle w:val="31"/>
              <w:jc w:val="center"/>
              <w:rPr>
                <w:color w:val="auto"/>
              </w:rPr>
            </w:pPr>
            <w:r w:rsidRPr="00827A7A">
              <w:rPr>
                <w:color w:val="auto"/>
              </w:rPr>
              <w:t>ОГРН 1027301110308</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общеобразовательному учреждению Андреевская средняя школа имени Н.Н. Благова</w:t>
            </w:r>
          </w:p>
          <w:p w:rsidR="00C45706" w:rsidRPr="00827A7A" w:rsidRDefault="00C45706" w:rsidP="00C45706">
            <w:pPr>
              <w:pStyle w:val="31"/>
              <w:jc w:val="center"/>
              <w:rPr>
                <w:color w:val="auto"/>
              </w:rPr>
            </w:pPr>
            <w:r w:rsidRPr="00827A7A">
              <w:rPr>
                <w:color w:val="auto"/>
              </w:rPr>
              <w:t>В связи с изменением наименования МОУ Андреевская СШ</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 xml:space="preserve"> 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73-73-07/100/2014-461  от 05.03.2014</w:t>
            </w:r>
          </w:p>
        </w:tc>
        <w:tc>
          <w:tcPr>
            <w:tcW w:w="851" w:type="dxa"/>
          </w:tcPr>
          <w:p w:rsidR="00C45706" w:rsidRPr="00827A7A" w:rsidRDefault="00C45706" w:rsidP="00C45706">
            <w:pPr>
              <w:snapToGrid w:val="0"/>
              <w:jc w:val="center"/>
              <w:rPr>
                <w:sz w:val="16"/>
                <w:szCs w:val="16"/>
              </w:rPr>
            </w:pPr>
            <w:r w:rsidRPr="00827A7A">
              <w:rPr>
                <w:sz w:val="16"/>
                <w:szCs w:val="16"/>
              </w:rPr>
              <w:t>№ 73-73/007-73/007/050/2016-38/1  от 13.10.2016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879</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73:21:220217:148</w:t>
            </w:r>
          </w:p>
        </w:tc>
        <w:tc>
          <w:tcPr>
            <w:tcW w:w="1843" w:type="dxa"/>
            <w:shd w:val="clear" w:color="auto" w:fill="auto"/>
          </w:tcPr>
          <w:p w:rsidR="00C45706" w:rsidRPr="00827A7A" w:rsidRDefault="00C45706" w:rsidP="00C45706">
            <w:pPr>
              <w:jc w:val="center"/>
              <w:rPr>
                <w:sz w:val="16"/>
                <w:szCs w:val="16"/>
              </w:rPr>
            </w:pPr>
            <w:r w:rsidRPr="00827A7A">
              <w:rPr>
                <w:sz w:val="16"/>
                <w:szCs w:val="16"/>
              </w:rPr>
              <w:t>433430</w:t>
            </w:r>
          </w:p>
          <w:p w:rsidR="00C45706" w:rsidRPr="00827A7A" w:rsidRDefault="00C45706" w:rsidP="00C45706">
            <w:pPr>
              <w:jc w:val="center"/>
              <w:rPr>
                <w:sz w:val="16"/>
                <w:szCs w:val="16"/>
              </w:rPr>
            </w:pPr>
            <w:r w:rsidRPr="00827A7A">
              <w:rPr>
                <w:sz w:val="16"/>
                <w:szCs w:val="16"/>
              </w:rPr>
              <w:t>Ульяновская область, Чердаклинский район, МО «Октябрьское сельское поселение», п.Октябрьский,</w:t>
            </w:r>
          </w:p>
          <w:p w:rsidR="00C45706" w:rsidRPr="00827A7A" w:rsidRDefault="00C45706" w:rsidP="00C45706">
            <w:pPr>
              <w:jc w:val="center"/>
              <w:rPr>
                <w:sz w:val="16"/>
                <w:szCs w:val="16"/>
              </w:rPr>
            </w:pPr>
            <w:r w:rsidRPr="00827A7A">
              <w:rPr>
                <w:sz w:val="16"/>
                <w:szCs w:val="16"/>
              </w:rPr>
              <w:t>ул. Студенческая,</w:t>
            </w:r>
          </w:p>
          <w:p w:rsidR="00C45706" w:rsidRPr="00827A7A" w:rsidRDefault="00C45706" w:rsidP="00C45706">
            <w:pPr>
              <w:jc w:val="center"/>
              <w:rPr>
                <w:sz w:val="16"/>
                <w:szCs w:val="16"/>
              </w:rPr>
            </w:pPr>
            <w:r w:rsidRPr="00827A7A">
              <w:rPr>
                <w:sz w:val="16"/>
                <w:szCs w:val="16"/>
              </w:rPr>
              <w:t>д. 20</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28851</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МО «Октяюбрьское сельское поселение», п. Октябрьский, ул. Студенческая, 20,в постоянное (бессрочное) пользование от 22.09.2017 № 637</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 Октябрьский сельский лицей</w:t>
            </w:r>
          </w:p>
          <w:p w:rsidR="00C45706" w:rsidRPr="00827A7A" w:rsidRDefault="00C45706" w:rsidP="00C45706">
            <w:pPr>
              <w:pStyle w:val="31"/>
              <w:jc w:val="center"/>
              <w:rPr>
                <w:color w:val="auto"/>
              </w:rPr>
            </w:pPr>
            <w:r w:rsidRPr="00827A7A">
              <w:rPr>
                <w:color w:val="auto"/>
              </w:rPr>
              <w:t>ОГРН 1027301111727</w:t>
            </w:r>
          </w:p>
        </w:tc>
        <w:tc>
          <w:tcPr>
            <w:tcW w:w="567" w:type="dxa"/>
            <w:shd w:val="clear" w:color="auto" w:fill="auto"/>
          </w:tcPr>
          <w:p w:rsidR="00C45706" w:rsidRPr="00827A7A" w:rsidRDefault="00C45706" w:rsidP="00C45706">
            <w:pPr>
              <w:jc w:val="center"/>
              <w:rPr>
                <w:sz w:val="16"/>
                <w:szCs w:val="16"/>
              </w:rPr>
            </w:pPr>
            <w:r w:rsidRPr="00827A7A">
              <w:rPr>
                <w:sz w:val="16"/>
                <w:szCs w:val="16"/>
                <w:shd w:val="clear" w:color="auto" w:fill="FFFFFF"/>
              </w:rPr>
              <w:t>Не зарегистрированно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73:21:220217:148-73/007/2017-1  от 13.09.2017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73:21:220217:148-73/007/2017-2  от 11.10.2017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880</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73:21:270203:55</w:t>
            </w:r>
          </w:p>
        </w:tc>
        <w:tc>
          <w:tcPr>
            <w:tcW w:w="1843" w:type="dxa"/>
            <w:shd w:val="clear" w:color="auto" w:fill="auto"/>
          </w:tcPr>
          <w:p w:rsidR="00C45706" w:rsidRPr="00827A7A" w:rsidRDefault="00C45706" w:rsidP="00C45706">
            <w:pPr>
              <w:jc w:val="center"/>
              <w:rPr>
                <w:sz w:val="16"/>
                <w:szCs w:val="16"/>
              </w:rPr>
            </w:pPr>
            <w:r w:rsidRPr="00827A7A">
              <w:rPr>
                <w:sz w:val="16"/>
                <w:szCs w:val="16"/>
              </w:rPr>
              <w:t>433421</w:t>
            </w:r>
          </w:p>
          <w:p w:rsidR="00C45706" w:rsidRPr="00827A7A" w:rsidRDefault="00C45706" w:rsidP="00C45706">
            <w:pPr>
              <w:jc w:val="center"/>
              <w:rPr>
                <w:sz w:val="16"/>
                <w:szCs w:val="16"/>
              </w:rPr>
            </w:pPr>
            <w:r w:rsidRPr="00827A7A">
              <w:rPr>
                <w:sz w:val="16"/>
                <w:szCs w:val="16"/>
              </w:rPr>
              <w:t>Ульяновская область, Чердаклинский район, с. Чувашский Калмаюр,</w:t>
            </w:r>
          </w:p>
          <w:p w:rsidR="00C45706" w:rsidRPr="00827A7A" w:rsidRDefault="00C45706" w:rsidP="00C45706">
            <w:pPr>
              <w:jc w:val="center"/>
              <w:rPr>
                <w:sz w:val="16"/>
                <w:szCs w:val="16"/>
              </w:rPr>
            </w:pPr>
            <w:r w:rsidRPr="00827A7A">
              <w:rPr>
                <w:sz w:val="16"/>
                <w:szCs w:val="16"/>
              </w:rPr>
              <w:t>ул. Советская, 37 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23 887</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2686332.02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образовния «Чердаклинский район» Ульяновской «О предоставлении земельного участка, расположенного по адресу: Ульяновская область, Чердаклинский район, с. Чувашский Калмаюр, ул. Советская, 37А, для эксплуатации здания общеобразовательной школы, в постоянное (бессрочное) пользования» от 28.01.2016 № 63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образовния «Чердаклинский район» Ульяновской «О внесении изменения в постановление администрации муниципального образования «Чердаклинский район» Ульяновской области от 28.01.2016 №63 «О предоставлении земельного участка, расположенного по адресу: Ульяновская область, Чердаклинский район, с. Чувашский Калмаюр, ул. Советская, 37А, для эксплуатации здания общеобразовательной школы, в постоянное (бессрочное) пользования» от 23.03.2018 №216</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общеобразовательному учреждению Калмаюрская средняя школа имени Д.И. Шарипова</w:t>
            </w:r>
          </w:p>
          <w:p w:rsidR="00C45706" w:rsidRPr="00827A7A" w:rsidRDefault="00C45706" w:rsidP="00C45706">
            <w:pPr>
              <w:pStyle w:val="31"/>
              <w:jc w:val="center"/>
              <w:rPr>
                <w:color w:val="auto"/>
              </w:rPr>
            </w:pPr>
            <w:r w:rsidRPr="00827A7A">
              <w:rPr>
                <w:color w:val="auto"/>
              </w:rPr>
              <w:t>ОГРН 1027301112167</w:t>
            </w:r>
          </w:p>
          <w:p w:rsidR="00C45706" w:rsidRPr="00827A7A" w:rsidRDefault="00C45706" w:rsidP="00C45706">
            <w:pPr>
              <w:pStyle w:val="31"/>
              <w:jc w:val="center"/>
              <w:rPr>
                <w:color w:val="auto"/>
              </w:rPr>
            </w:pPr>
            <w:r w:rsidRPr="00827A7A">
              <w:rPr>
                <w:color w:val="auto"/>
              </w:rPr>
              <w:t>В связи с внесением изменения МОУ Калмаюрская средняя школа имени Д.И. Шарипова</w:t>
            </w:r>
          </w:p>
          <w:p w:rsidR="00C45706" w:rsidRPr="00827A7A" w:rsidRDefault="00C45706" w:rsidP="00C45706">
            <w:pPr>
              <w:pStyle w:val="31"/>
              <w:jc w:val="center"/>
              <w:rPr>
                <w:color w:val="auto"/>
              </w:rPr>
            </w:pPr>
            <w:r w:rsidRPr="00827A7A">
              <w:rPr>
                <w:color w:val="auto"/>
              </w:rPr>
              <w:t xml:space="preserve">  ОГРН 1027301112167</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rPr>
                <w:sz w:val="16"/>
                <w:szCs w:val="16"/>
              </w:rPr>
            </w:pPr>
            <w:r w:rsidRPr="00827A7A">
              <w:rPr>
                <w:sz w:val="16"/>
                <w:szCs w:val="16"/>
                <w:lang w:eastAsia="ru-RU"/>
              </w:rPr>
              <w:t>№ 73-73/007-73/007/017/2015-37/1  от 16.06.2015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73-73/007-73/007/048/2016-64/1  от 12.02.2016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881</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73:21:220802:257</w:t>
            </w:r>
          </w:p>
        </w:tc>
        <w:tc>
          <w:tcPr>
            <w:tcW w:w="1843" w:type="dxa"/>
            <w:shd w:val="clear" w:color="auto" w:fill="auto"/>
          </w:tcPr>
          <w:p w:rsidR="00C45706" w:rsidRPr="00827A7A" w:rsidRDefault="00C45706" w:rsidP="00C45706">
            <w:pPr>
              <w:jc w:val="center"/>
              <w:rPr>
                <w:sz w:val="16"/>
                <w:szCs w:val="16"/>
              </w:rPr>
            </w:pPr>
            <w:r w:rsidRPr="00827A7A">
              <w:rPr>
                <w:sz w:val="16"/>
                <w:szCs w:val="16"/>
              </w:rPr>
              <w:t>433407</w:t>
            </w:r>
          </w:p>
          <w:p w:rsidR="00C45706" w:rsidRPr="00827A7A" w:rsidRDefault="00C45706" w:rsidP="00C45706">
            <w:pPr>
              <w:jc w:val="center"/>
              <w:rPr>
                <w:sz w:val="16"/>
                <w:szCs w:val="16"/>
              </w:rPr>
            </w:pPr>
            <w:r w:rsidRPr="00827A7A">
              <w:rPr>
                <w:sz w:val="16"/>
                <w:szCs w:val="16"/>
              </w:rPr>
              <w:t>Ульяновская область, Чердаклинский район, МО «Октябрьское сельское поселение»,</w:t>
            </w:r>
          </w:p>
          <w:p w:rsidR="00C45706" w:rsidRPr="00827A7A" w:rsidRDefault="00C45706" w:rsidP="00C45706">
            <w:pPr>
              <w:jc w:val="center"/>
              <w:rPr>
                <w:sz w:val="16"/>
                <w:szCs w:val="16"/>
              </w:rPr>
            </w:pPr>
            <w:r w:rsidRPr="00827A7A">
              <w:rPr>
                <w:sz w:val="16"/>
                <w:szCs w:val="16"/>
              </w:rPr>
              <w:t>п. Пятисотенный, ул. 50 лет Победы, 1А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17551</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МО «Октябрьское сельское поселение», п. Пятисотенный, ул. 50 лет Победы, 1А, постоянное (бессрочное) пользование» от 22.09.2017 № 638</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от 22.09.2017 № 638 «О предоставлении земельного участка, расположенного по адресу: Ульяновская область, Чердаклинский район, МО «Октябрьское сельское поселение», п. Пятисотенный, ул. 50 лет Победы, 1А, постоянное (бессрочное) пользование» от 23.03.2018 № 189</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общеобразовательному учреждению Пятисотенная средняя школа</w:t>
            </w:r>
          </w:p>
          <w:p w:rsidR="00C45706" w:rsidRPr="00827A7A" w:rsidRDefault="00C45706" w:rsidP="00C45706">
            <w:pPr>
              <w:pStyle w:val="31"/>
              <w:jc w:val="center"/>
              <w:rPr>
                <w:color w:val="auto"/>
              </w:rPr>
            </w:pPr>
            <w:r w:rsidRPr="00827A7A">
              <w:rPr>
                <w:color w:val="auto"/>
              </w:rPr>
              <w:t>ОГРН 1037300900152</w:t>
            </w:r>
          </w:p>
          <w:p w:rsidR="00C45706" w:rsidRPr="00827A7A" w:rsidRDefault="00C45706" w:rsidP="00C45706">
            <w:pPr>
              <w:pStyle w:val="31"/>
              <w:jc w:val="center"/>
              <w:rPr>
                <w:color w:val="auto"/>
              </w:rPr>
            </w:pPr>
            <w:r w:rsidRPr="00827A7A">
              <w:rPr>
                <w:color w:val="auto"/>
              </w:rPr>
              <w:t>В связи с изменением наименования муниципального общеобразовательного учреждения Пятисотенная средняя школа</w:t>
            </w:r>
          </w:p>
          <w:p w:rsidR="00C45706" w:rsidRPr="00827A7A" w:rsidRDefault="00C45706" w:rsidP="00C45706">
            <w:pPr>
              <w:pStyle w:val="31"/>
              <w:jc w:val="center"/>
              <w:rPr>
                <w:color w:val="auto"/>
              </w:rPr>
            </w:pPr>
            <w:r w:rsidRPr="00827A7A">
              <w:rPr>
                <w:color w:val="auto"/>
              </w:rPr>
              <w:t>ОГРН 1037300900152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73:21:220802:257-73/007/2017-1  от 12.09.2017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73:21:220802:257-73/007/2017-2  от 11.10.2017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882</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73:21:090601:569</w:t>
            </w:r>
          </w:p>
        </w:tc>
        <w:tc>
          <w:tcPr>
            <w:tcW w:w="1843" w:type="dxa"/>
            <w:shd w:val="clear" w:color="auto" w:fill="auto"/>
          </w:tcPr>
          <w:p w:rsidR="00C45706" w:rsidRPr="00827A7A" w:rsidRDefault="00C45706" w:rsidP="00C45706">
            <w:pPr>
              <w:rPr>
                <w:sz w:val="16"/>
                <w:szCs w:val="16"/>
              </w:rPr>
            </w:pPr>
            <w:r w:rsidRPr="00827A7A">
              <w:rPr>
                <w:sz w:val="16"/>
                <w:szCs w:val="16"/>
              </w:rPr>
              <w:t>433404</w:t>
            </w:r>
          </w:p>
          <w:p w:rsidR="00C45706" w:rsidRPr="00827A7A" w:rsidRDefault="00C45706" w:rsidP="00C45706">
            <w:pPr>
              <w:rPr>
                <w:sz w:val="16"/>
                <w:szCs w:val="16"/>
              </w:rPr>
            </w:pPr>
            <w:r w:rsidRPr="00827A7A">
              <w:rPr>
                <w:sz w:val="16"/>
                <w:szCs w:val="16"/>
              </w:rPr>
              <w:t>Российская Федерация, Ульяновская область, Чердаклинский район, МО «Богдашкинское сельское поселение»</w:t>
            </w:r>
          </w:p>
          <w:p w:rsidR="00C45706" w:rsidRPr="00827A7A" w:rsidRDefault="00C45706" w:rsidP="00C45706">
            <w:pPr>
              <w:rPr>
                <w:sz w:val="16"/>
                <w:szCs w:val="16"/>
              </w:rPr>
            </w:pPr>
            <w:r w:rsidRPr="00827A7A">
              <w:rPr>
                <w:sz w:val="16"/>
                <w:szCs w:val="16"/>
              </w:rPr>
              <w:t>с. Богдашкино,</w:t>
            </w:r>
          </w:p>
          <w:p w:rsidR="00C45706" w:rsidRPr="00827A7A" w:rsidRDefault="00C45706" w:rsidP="00C45706">
            <w:pPr>
              <w:rPr>
                <w:sz w:val="16"/>
                <w:szCs w:val="16"/>
              </w:rPr>
            </w:pPr>
            <w:r w:rsidRPr="00827A7A">
              <w:rPr>
                <w:sz w:val="16"/>
                <w:szCs w:val="16"/>
              </w:rPr>
              <w:t>ул. Л. Бернт, 5</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18485</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 xml:space="preserve">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22.09.2017 № 638</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МО «Богдашщкинское сельское поселение», с. Богдашкино, ул. Лидии Бернт, 5, в постоянное (бессрочное) пользование от 30.10.2017 № 726</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30.10.2017 №726 «О предоставлении земельного участка, расположенного по адресу: Ульяновская область, Чердаклинский район, МО «Богдашщкинское сельское поселение», с. Богдашкино, ул. Лидии Бернт, 5, в постоянное (бессрочное) пользование»</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казённому образовательному учреждению  Богдашкинская средняя школа</w:t>
            </w:r>
          </w:p>
          <w:p w:rsidR="00C45706" w:rsidRPr="00827A7A" w:rsidRDefault="00C45706" w:rsidP="00C45706">
            <w:pPr>
              <w:pStyle w:val="31"/>
              <w:jc w:val="center"/>
              <w:rPr>
                <w:color w:val="auto"/>
              </w:rPr>
            </w:pPr>
            <w:r w:rsidRPr="00827A7A">
              <w:rPr>
                <w:color w:val="auto"/>
              </w:rPr>
              <w:t>ОГРН 1027301110957</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В связи с внесением изменения в наименование МОУ Богдашкинская средняя школа</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73:21:090601:569-73/007/2017-1  от 15.09.2017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73:21:090601:569-73/007/2017-2  от 09.11.2017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883</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73:21:080401:107</w:t>
            </w:r>
          </w:p>
        </w:tc>
        <w:tc>
          <w:tcPr>
            <w:tcW w:w="1843" w:type="dxa"/>
            <w:shd w:val="clear" w:color="auto" w:fill="auto"/>
          </w:tcPr>
          <w:p w:rsidR="00C45706" w:rsidRPr="00827A7A" w:rsidRDefault="00C45706" w:rsidP="00C45706">
            <w:pPr>
              <w:jc w:val="center"/>
              <w:rPr>
                <w:sz w:val="16"/>
                <w:szCs w:val="16"/>
              </w:rPr>
            </w:pPr>
            <w:r w:rsidRPr="00827A7A">
              <w:rPr>
                <w:sz w:val="16"/>
                <w:szCs w:val="16"/>
              </w:rPr>
              <w:t>Российская Федерация, Ульяновская область, Чердаклинский район, МО "Богдашкинское сельское поселение", с. Петровское, ул. Центральная, 72/1</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269</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16360,66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73:21:080401:107-73/030/2023-1</w:t>
            </w:r>
          </w:p>
          <w:p w:rsidR="00C45706" w:rsidRPr="00827A7A" w:rsidRDefault="00C45706" w:rsidP="00C45706">
            <w:pPr>
              <w:snapToGrid w:val="0"/>
              <w:jc w:val="center"/>
              <w:rPr>
                <w:sz w:val="16"/>
                <w:szCs w:val="16"/>
              </w:rPr>
            </w:pPr>
            <w:r w:rsidRPr="00827A7A">
              <w:rPr>
                <w:sz w:val="16"/>
                <w:szCs w:val="16"/>
              </w:rPr>
              <w:t>23.05.2023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884</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73:21:220214:37</w:t>
            </w:r>
          </w:p>
        </w:tc>
        <w:tc>
          <w:tcPr>
            <w:tcW w:w="1843" w:type="dxa"/>
            <w:shd w:val="clear" w:color="auto" w:fill="auto"/>
          </w:tcPr>
          <w:p w:rsidR="00C45706" w:rsidRPr="00827A7A" w:rsidRDefault="00C45706" w:rsidP="00C45706">
            <w:pPr>
              <w:jc w:val="center"/>
              <w:rPr>
                <w:sz w:val="16"/>
                <w:szCs w:val="16"/>
              </w:rPr>
            </w:pPr>
            <w:r w:rsidRPr="00827A7A">
              <w:rPr>
                <w:sz w:val="16"/>
                <w:szCs w:val="16"/>
              </w:rPr>
              <w:t>433430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пос. Октябрьский,</w:t>
            </w:r>
          </w:p>
          <w:p w:rsidR="00C45706" w:rsidRPr="00827A7A" w:rsidRDefault="00C45706" w:rsidP="00C45706">
            <w:pPr>
              <w:jc w:val="center"/>
              <w:rPr>
                <w:sz w:val="16"/>
                <w:szCs w:val="16"/>
              </w:rPr>
            </w:pPr>
            <w:r w:rsidRPr="00827A7A">
              <w:rPr>
                <w:sz w:val="16"/>
                <w:szCs w:val="16"/>
              </w:rPr>
              <w:t>ул. Ленина, 16</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1 517</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159103.49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образовательному  учреждению дополнительного образования детей  Детская школа искусств № 2 п.Октябрьский</w:t>
            </w:r>
          </w:p>
          <w:p w:rsidR="00C45706" w:rsidRPr="00827A7A" w:rsidRDefault="00C45706" w:rsidP="00C45706">
            <w:pPr>
              <w:pStyle w:val="31"/>
              <w:jc w:val="center"/>
              <w:rPr>
                <w:color w:val="auto"/>
              </w:rPr>
            </w:pPr>
            <w:r w:rsidRPr="00827A7A">
              <w:rPr>
                <w:color w:val="auto"/>
              </w:rPr>
              <w:t>ОГРН 1037300900460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73:21:220214:37-73/007/2018-1  от 22.05.2018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73-73-07/054/2009-183  от 03.09.2009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885</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bCs/>
                <w:color w:val="343434"/>
                <w:sz w:val="16"/>
                <w:szCs w:val="16"/>
              </w:rPr>
              <w:t>73:21:200408:13</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2-й микрорайон д. 11</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4926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дошкольному  образовательному учреждению Чердаклинский детский сад общеразвивающего вида №2 «Солнышко»</w:t>
            </w:r>
          </w:p>
          <w:p w:rsidR="00C45706" w:rsidRPr="00827A7A" w:rsidRDefault="00C45706" w:rsidP="00C45706">
            <w:pPr>
              <w:pStyle w:val="31"/>
              <w:jc w:val="center"/>
              <w:rPr>
                <w:color w:val="auto"/>
              </w:rPr>
            </w:pPr>
            <w:r w:rsidRPr="00827A7A">
              <w:rPr>
                <w:color w:val="auto"/>
              </w:rPr>
              <w:t>ОГРН 1027301110407</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73-73-07/123/2013-200  от 08.05.2014</w:t>
            </w:r>
          </w:p>
        </w:tc>
        <w:tc>
          <w:tcPr>
            <w:tcW w:w="851" w:type="dxa"/>
          </w:tcPr>
          <w:p w:rsidR="00C45706" w:rsidRPr="00827A7A" w:rsidRDefault="00C45706" w:rsidP="00C45706">
            <w:pPr>
              <w:snapToGrid w:val="0"/>
              <w:jc w:val="center"/>
              <w:rPr>
                <w:sz w:val="16"/>
                <w:szCs w:val="16"/>
              </w:rPr>
            </w:pPr>
            <w:r w:rsidRPr="00827A7A">
              <w:rPr>
                <w:sz w:val="16"/>
                <w:szCs w:val="16"/>
              </w:rPr>
              <w:t>№ 73-73/007-73/007/048/2016-106/1  от 03.03.2016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886</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73:21:290610:209</w:t>
            </w:r>
          </w:p>
        </w:tc>
        <w:tc>
          <w:tcPr>
            <w:tcW w:w="1843" w:type="dxa"/>
            <w:shd w:val="clear" w:color="auto" w:fill="auto"/>
          </w:tcPr>
          <w:p w:rsidR="00C45706" w:rsidRPr="00827A7A" w:rsidRDefault="00C45706" w:rsidP="00C45706">
            <w:pPr>
              <w:rPr>
                <w:sz w:val="16"/>
                <w:szCs w:val="16"/>
              </w:rPr>
            </w:pPr>
            <w:r w:rsidRPr="00827A7A">
              <w:rPr>
                <w:sz w:val="16"/>
                <w:szCs w:val="16"/>
              </w:rPr>
              <w:t>Российская Федерация,</w:t>
            </w:r>
          </w:p>
          <w:p w:rsidR="00C45706" w:rsidRPr="00827A7A" w:rsidRDefault="00C45706" w:rsidP="00C45706">
            <w:pPr>
              <w:rPr>
                <w:sz w:val="16"/>
                <w:szCs w:val="16"/>
              </w:rPr>
            </w:pPr>
            <w:r w:rsidRPr="00827A7A">
              <w:rPr>
                <w:sz w:val="16"/>
                <w:szCs w:val="16"/>
              </w:rPr>
              <w:t>Ульяновская область, р-н Чердаклинский , МО «Калмаюрское сельскре поселение», с. Андреевка,</w:t>
            </w:r>
          </w:p>
          <w:p w:rsidR="00C45706" w:rsidRPr="00827A7A" w:rsidRDefault="00C45706" w:rsidP="00C45706">
            <w:pPr>
              <w:rPr>
                <w:sz w:val="16"/>
                <w:szCs w:val="16"/>
              </w:rPr>
            </w:pPr>
            <w:r w:rsidRPr="00827A7A">
              <w:rPr>
                <w:sz w:val="16"/>
                <w:szCs w:val="16"/>
              </w:rPr>
              <w:t>ул. Дружбы, д. 23</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3657</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383546,16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Российская Федерация, Ульяновская область, Чердаклинский район, МО «Калмаюрское сельское поселение», с. Андреевка, ул. Дружбы, 23 в постоянное (бессрочное) пользование» от 22.01.2019 № 31</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МОУ Андреевксая средняя школа имени Н.Н. Благова</w:t>
            </w:r>
          </w:p>
          <w:p w:rsidR="00C45706" w:rsidRPr="00827A7A" w:rsidRDefault="00C45706" w:rsidP="00C45706">
            <w:pPr>
              <w:pStyle w:val="31"/>
              <w:jc w:val="center"/>
              <w:rPr>
                <w:color w:val="auto"/>
              </w:rPr>
            </w:pPr>
            <w:r w:rsidRPr="00827A7A">
              <w:rPr>
                <w:color w:val="auto"/>
              </w:rPr>
              <w:t>ОГРН 1027301110847</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73:21:290610:209-73/030/2018-1 от 17.09.2018</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73:21:290610:209-73/030/2019-2  от 04.03.2019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887</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73:21:060402:716</w:t>
            </w:r>
          </w:p>
        </w:tc>
        <w:tc>
          <w:tcPr>
            <w:tcW w:w="1843" w:type="dxa"/>
            <w:shd w:val="clear" w:color="auto" w:fill="auto"/>
          </w:tcPr>
          <w:p w:rsidR="00C45706" w:rsidRPr="00827A7A" w:rsidRDefault="00C45706" w:rsidP="00C45706">
            <w:pPr>
              <w:rPr>
                <w:sz w:val="16"/>
                <w:szCs w:val="16"/>
              </w:rPr>
            </w:pPr>
            <w:r w:rsidRPr="00827A7A">
              <w:rPr>
                <w:sz w:val="16"/>
                <w:szCs w:val="16"/>
              </w:rPr>
              <w:t>433405</w:t>
            </w:r>
          </w:p>
          <w:p w:rsidR="00C45706" w:rsidRPr="00827A7A" w:rsidRDefault="00C45706" w:rsidP="00C45706">
            <w:pPr>
              <w:rPr>
                <w:sz w:val="16"/>
                <w:szCs w:val="16"/>
              </w:rPr>
            </w:pPr>
            <w:r w:rsidRPr="00827A7A">
              <w:rPr>
                <w:sz w:val="16"/>
                <w:szCs w:val="16"/>
              </w:rPr>
              <w:t>Российская Федерация, Ульяновская область, Чердаклинский район, МО «Мирновское сельское поселение», п. Мирный  пер.Фабричный</w:t>
            </w:r>
          </w:p>
          <w:p w:rsidR="00C45706" w:rsidRPr="00827A7A" w:rsidRDefault="00C45706" w:rsidP="00C45706">
            <w:pPr>
              <w:rPr>
                <w:sz w:val="16"/>
                <w:szCs w:val="16"/>
              </w:rPr>
            </w:pPr>
            <w:r w:rsidRPr="00827A7A">
              <w:rPr>
                <w:sz w:val="16"/>
                <w:szCs w:val="16"/>
              </w:rPr>
              <w:t>д. 2</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9260</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1041379,60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предоставлдении земельного участка, расположенного по адресу: Российская Федерация, Ульяновская область, Чердаклинский район, МО «Мирновское сельское поселение», п. Мирный  пер.Фабричный, 2, в постоянное (бессрочное) пользование  от 05.03.2018 № 144</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дошкольному образовательному учреждению Мирновский детский сад «Петушок»</w:t>
            </w:r>
          </w:p>
          <w:p w:rsidR="00C45706" w:rsidRPr="00827A7A" w:rsidRDefault="00C45706" w:rsidP="00C45706">
            <w:pPr>
              <w:pStyle w:val="31"/>
              <w:jc w:val="center"/>
              <w:rPr>
                <w:color w:val="auto"/>
              </w:rPr>
            </w:pPr>
            <w:r w:rsidRPr="00827A7A">
              <w:rPr>
                <w:color w:val="auto"/>
              </w:rPr>
              <w:t>ОГРН 1027301111056</w:t>
            </w:r>
          </w:p>
        </w:tc>
        <w:tc>
          <w:tcPr>
            <w:tcW w:w="567" w:type="dxa"/>
            <w:shd w:val="clear" w:color="auto" w:fill="auto"/>
          </w:tcPr>
          <w:p w:rsidR="00C45706" w:rsidRPr="00827A7A" w:rsidRDefault="00C45706" w:rsidP="00C45706">
            <w:pPr>
              <w:jc w:val="center"/>
              <w:rPr>
                <w:sz w:val="16"/>
                <w:szCs w:val="16"/>
              </w:rPr>
            </w:pPr>
            <w:r w:rsidRPr="00827A7A">
              <w:rPr>
                <w:sz w:val="16"/>
                <w:szCs w:val="16"/>
              </w:rPr>
              <w:t>Не зарегистрировано</w:t>
            </w:r>
          </w:p>
          <w:p w:rsidR="00C45706" w:rsidRPr="00827A7A" w:rsidRDefault="00C45706" w:rsidP="00C45706">
            <w:pPr>
              <w:jc w:val="center"/>
              <w:rPr>
                <w:sz w:val="16"/>
                <w:szCs w:val="16"/>
              </w:rPr>
            </w:pP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73:21:060402:716-73/007/2018-1  от 09.02.2018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73:21:060402:716-73/007/2018-2  от 21.03.2018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888</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73:21:170204:55</w:t>
            </w:r>
          </w:p>
        </w:tc>
        <w:tc>
          <w:tcPr>
            <w:tcW w:w="1843" w:type="dxa"/>
            <w:shd w:val="clear" w:color="auto" w:fill="auto"/>
          </w:tcPr>
          <w:p w:rsidR="00C45706" w:rsidRPr="00827A7A" w:rsidRDefault="00C45706" w:rsidP="00C45706">
            <w:pPr>
              <w:jc w:val="center"/>
              <w:rPr>
                <w:sz w:val="16"/>
                <w:szCs w:val="16"/>
              </w:rPr>
            </w:pPr>
            <w:r w:rsidRPr="00827A7A">
              <w:rPr>
                <w:sz w:val="16"/>
                <w:szCs w:val="16"/>
              </w:rPr>
              <w:t>433436</w:t>
            </w:r>
          </w:p>
          <w:p w:rsidR="00C45706" w:rsidRPr="00827A7A" w:rsidRDefault="00C45706" w:rsidP="00C45706">
            <w:pPr>
              <w:jc w:val="center"/>
              <w:rPr>
                <w:sz w:val="16"/>
                <w:szCs w:val="16"/>
              </w:rPr>
            </w:pPr>
            <w:r w:rsidRPr="00827A7A">
              <w:rPr>
                <w:sz w:val="16"/>
                <w:szCs w:val="16"/>
              </w:rPr>
              <w:t>Ульяновская область. Чердаклинский район, с. Старое-Еремкино,</w:t>
            </w:r>
          </w:p>
          <w:p w:rsidR="00C45706" w:rsidRPr="00827A7A" w:rsidRDefault="00C45706" w:rsidP="00C45706">
            <w:pPr>
              <w:jc w:val="center"/>
              <w:rPr>
                <w:sz w:val="16"/>
                <w:szCs w:val="16"/>
              </w:rPr>
            </w:pPr>
            <w:r w:rsidRPr="00827A7A">
              <w:rPr>
                <w:sz w:val="16"/>
                <w:szCs w:val="16"/>
              </w:rPr>
              <w:t>ул. Центральная,</w:t>
            </w:r>
          </w:p>
          <w:p w:rsidR="00C45706" w:rsidRPr="00827A7A" w:rsidRDefault="00C45706" w:rsidP="00C45706">
            <w:pPr>
              <w:jc w:val="center"/>
              <w:rPr>
                <w:sz w:val="16"/>
                <w:szCs w:val="16"/>
              </w:rPr>
            </w:pPr>
            <w:r w:rsidRPr="00827A7A">
              <w:rPr>
                <w:sz w:val="16"/>
                <w:szCs w:val="16"/>
              </w:rPr>
              <w:t>д. 6</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1780</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с. Старое Еремкино, ул. Центральная, 6, в постоянное (бессрочное) пользование» №291 от 10.05.2017</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10.05.2017 №291 «О предоставлении земельного участка, расположенного по адресу: Ульяновская область, Чердаклинский район, с. Старое Еремкино, ул. Центральная, 6, в постоянное (бессрочное) пользование» от 23.03.2018 №201</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w:t>
            </w:r>
          </w:p>
          <w:p w:rsidR="00C45706" w:rsidRPr="00827A7A" w:rsidRDefault="00C45706" w:rsidP="00C45706">
            <w:pPr>
              <w:pStyle w:val="31"/>
              <w:jc w:val="center"/>
              <w:rPr>
                <w:color w:val="auto"/>
              </w:rPr>
            </w:pPr>
            <w:r w:rsidRPr="00827A7A">
              <w:rPr>
                <w:color w:val="auto"/>
              </w:rPr>
              <w:t>Муниципальному  казённому учреждению Бряндинская средняя школа  имени Народной артистки РФ Е.А. Сапоговой</w:t>
            </w:r>
          </w:p>
          <w:p w:rsidR="00C45706" w:rsidRPr="00827A7A" w:rsidRDefault="00C45706" w:rsidP="00C45706">
            <w:pPr>
              <w:pStyle w:val="31"/>
              <w:jc w:val="center"/>
              <w:rPr>
                <w:color w:val="auto"/>
              </w:rPr>
            </w:pPr>
            <w:r w:rsidRPr="00827A7A">
              <w:rPr>
                <w:color w:val="auto"/>
              </w:rPr>
              <w:t>ОГРН 1027301110616</w:t>
            </w:r>
          </w:p>
          <w:p w:rsidR="00C45706" w:rsidRPr="00827A7A" w:rsidRDefault="00C45706" w:rsidP="00C45706">
            <w:pPr>
              <w:pStyle w:val="31"/>
              <w:jc w:val="center"/>
              <w:rPr>
                <w:color w:val="auto"/>
              </w:rPr>
            </w:pPr>
            <w:r w:rsidRPr="00827A7A">
              <w:rPr>
                <w:color w:val="auto"/>
              </w:rPr>
              <w:t>В связи с внесением изменения наименование</w:t>
            </w:r>
          </w:p>
          <w:p w:rsidR="00C45706" w:rsidRPr="00827A7A" w:rsidRDefault="00C45706" w:rsidP="00C45706">
            <w:pPr>
              <w:pStyle w:val="31"/>
              <w:jc w:val="center"/>
              <w:rPr>
                <w:color w:val="auto"/>
              </w:rPr>
            </w:pPr>
            <w:r w:rsidRPr="00827A7A">
              <w:rPr>
                <w:color w:val="auto"/>
              </w:rPr>
              <w:t>МОУ Бряндинская средняя школа имени Народной артистки РФ Е.А. Сапоговой</w:t>
            </w:r>
          </w:p>
          <w:p w:rsidR="00C45706" w:rsidRPr="00827A7A" w:rsidRDefault="00C45706" w:rsidP="00C45706">
            <w:pPr>
              <w:pStyle w:val="31"/>
              <w:jc w:val="center"/>
              <w:rPr>
                <w:color w:val="auto"/>
              </w:rPr>
            </w:pPr>
            <w:r w:rsidRPr="00827A7A">
              <w:rPr>
                <w:color w:val="auto"/>
              </w:rPr>
              <w:t>ОГРН 1027301110616</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jc w:val="center"/>
              <w:rPr>
                <w:sz w:val="16"/>
                <w:szCs w:val="16"/>
              </w:rPr>
            </w:pPr>
            <w:r w:rsidRPr="00827A7A">
              <w:rPr>
                <w:sz w:val="16"/>
                <w:szCs w:val="16"/>
                <w:shd w:val="clear" w:color="auto" w:fill="FFFFFF"/>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73:21:170204:55-73/007/2017-1  от 27.01.2017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73:21:170204:55-73/007/2017-2  от 18.05.2017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889</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73:21:030606:95</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433409</w:t>
            </w:r>
          </w:p>
          <w:p w:rsidR="00C45706" w:rsidRPr="00827A7A" w:rsidRDefault="00C45706" w:rsidP="00C45706">
            <w:pPr>
              <w:rPr>
                <w:sz w:val="16"/>
                <w:szCs w:val="16"/>
              </w:rPr>
            </w:pPr>
            <w:r w:rsidRPr="00827A7A">
              <w:rPr>
                <w:sz w:val="16"/>
                <w:szCs w:val="16"/>
              </w:rPr>
              <w:t>Российская Федерация, Ульяновская область, Чердаклинский район, МО «Мирновское сельское поселение»,</w:t>
            </w:r>
          </w:p>
          <w:p w:rsidR="00C45706" w:rsidRPr="00827A7A" w:rsidRDefault="00C45706" w:rsidP="00C45706">
            <w:pPr>
              <w:rPr>
                <w:sz w:val="16"/>
                <w:szCs w:val="16"/>
              </w:rPr>
            </w:pPr>
            <w:r w:rsidRPr="00827A7A">
              <w:rPr>
                <w:sz w:val="16"/>
                <w:szCs w:val="16"/>
              </w:rPr>
              <w:t xml:space="preserve">с. Архангельское, </w:t>
            </w:r>
          </w:p>
          <w:p w:rsidR="00C45706" w:rsidRPr="00827A7A" w:rsidRDefault="00C45706" w:rsidP="00C45706">
            <w:pPr>
              <w:rPr>
                <w:sz w:val="16"/>
                <w:szCs w:val="16"/>
              </w:rPr>
            </w:pPr>
            <w:r w:rsidRPr="00827A7A">
              <w:rPr>
                <w:sz w:val="16"/>
                <w:szCs w:val="16"/>
              </w:rPr>
              <w:t>ул. Западная, д. 17</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5 824</w:t>
            </w:r>
          </w:p>
          <w:p w:rsidR="00C45706" w:rsidRPr="00827A7A" w:rsidRDefault="00C45706" w:rsidP="00C45706">
            <w:pPr>
              <w:jc w:val="center"/>
              <w:rPr>
                <w:sz w:val="16"/>
                <w:szCs w:val="16"/>
              </w:rPr>
            </w:pPr>
            <w:r w:rsidRPr="00827A7A">
              <w:rPr>
                <w:sz w:val="16"/>
                <w:szCs w:val="16"/>
              </w:rPr>
              <w:t>разрешённое использование:</w:t>
            </w:r>
          </w:p>
          <w:p w:rsidR="00C45706" w:rsidRPr="00827A7A" w:rsidRDefault="00C45706" w:rsidP="00C45706">
            <w:pPr>
              <w:jc w:val="center"/>
              <w:rPr>
                <w:sz w:val="16"/>
                <w:szCs w:val="16"/>
              </w:rPr>
            </w:pPr>
            <w:r w:rsidRPr="00827A7A">
              <w:rPr>
                <w:sz w:val="16"/>
                <w:szCs w:val="16"/>
              </w:rPr>
              <w:t>для размещения иных объектов, допустимых в жилых зонах и не перечисленных в классификаторе</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610821.12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реестр муниципального недвижимого имущества муниципального образования «Чердаклинский район» Ульяновской области от 12.10.2017 №670</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Российская Федерация, Ульяновская область, Чердаклинский район, с. Архангельское, ул. Запдная, 17, в постоянное (бессрочное) пользование» от 16.10.2018 №683</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 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w:t>
            </w:r>
          </w:p>
          <w:p w:rsidR="00C45706" w:rsidRPr="00827A7A" w:rsidRDefault="00C45706" w:rsidP="00C45706">
            <w:pPr>
              <w:pStyle w:val="31"/>
              <w:jc w:val="center"/>
              <w:rPr>
                <w:color w:val="auto"/>
              </w:rPr>
            </w:pPr>
            <w:r w:rsidRPr="00827A7A">
              <w:rPr>
                <w:color w:val="auto"/>
              </w:rPr>
              <w:t>МДОУ Архангельский детский сад «Антошка»</w:t>
            </w:r>
          </w:p>
          <w:p w:rsidR="00C45706" w:rsidRPr="00827A7A" w:rsidRDefault="00C45706" w:rsidP="00C45706">
            <w:pPr>
              <w:pStyle w:val="31"/>
              <w:jc w:val="center"/>
              <w:rPr>
                <w:color w:val="auto"/>
              </w:rPr>
            </w:pPr>
            <w:r w:rsidRPr="00827A7A">
              <w:rPr>
                <w:color w:val="auto"/>
              </w:rPr>
              <w:t>ОГРН 1027301110891</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73:21:030606:95-73/007/2017-1  от 29.09.2017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73:21:030606:95-73/007/2017-2  от 20.10.2017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890</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73:21:180319:364</w:t>
            </w:r>
          </w:p>
        </w:tc>
        <w:tc>
          <w:tcPr>
            <w:tcW w:w="1843" w:type="dxa"/>
            <w:shd w:val="clear" w:color="auto" w:fill="auto"/>
          </w:tcPr>
          <w:p w:rsidR="00C45706" w:rsidRPr="00827A7A" w:rsidRDefault="00C45706" w:rsidP="00C45706">
            <w:pPr>
              <w:rPr>
                <w:sz w:val="16"/>
                <w:szCs w:val="16"/>
              </w:rPr>
            </w:pPr>
            <w:r w:rsidRPr="00827A7A">
              <w:rPr>
                <w:sz w:val="16"/>
                <w:szCs w:val="16"/>
              </w:rPr>
              <w:t>433428</w:t>
            </w:r>
          </w:p>
          <w:p w:rsidR="00C45706" w:rsidRPr="00827A7A" w:rsidRDefault="00C45706" w:rsidP="00C45706">
            <w:pPr>
              <w:rPr>
                <w:sz w:val="16"/>
                <w:szCs w:val="16"/>
              </w:rPr>
            </w:pPr>
            <w:r w:rsidRPr="00827A7A">
              <w:rPr>
                <w:sz w:val="16"/>
                <w:szCs w:val="16"/>
              </w:rPr>
              <w:t>Ульяновская область, Чердаклинский район, с. Озерки,</w:t>
            </w:r>
          </w:p>
          <w:p w:rsidR="00C45706" w:rsidRPr="00827A7A" w:rsidRDefault="00C45706" w:rsidP="00C45706">
            <w:pPr>
              <w:rPr>
                <w:sz w:val="16"/>
                <w:szCs w:val="16"/>
              </w:rPr>
            </w:pPr>
            <w:r w:rsidRPr="00827A7A">
              <w:rPr>
                <w:sz w:val="16"/>
                <w:szCs w:val="16"/>
              </w:rPr>
              <w:t>ул. Центральная,</w:t>
            </w:r>
          </w:p>
          <w:p w:rsidR="00C45706" w:rsidRPr="00827A7A" w:rsidRDefault="00C45706" w:rsidP="00C45706">
            <w:pPr>
              <w:rPr>
                <w:sz w:val="16"/>
                <w:szCs w:val="16"/>
              </w:rPr>
            </w:pPr>
            <w:r w:rsidRPr="00827A7A">
              <w:rPr>
                <w:sz w:val="16"/>
                <w:szCs w:val="16"/>
              </w:rPr>
              <w:t>д. 5</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9 148</w:t>
            </w:r>
          </w:p>
          <w:p w:rsidR="00C45706" w:rsidRPr="00827A7A" w:rsidRDefault="00C45706" w:rsidP="00C45706">
            <w:pPr>
              <w:jc w:val="center"/>
              <w:rPr>
                <w:sz w:val="16"/>
                <w:szCs w:val="16"/>
              </w:rPr>
            </w:pPr>
            <w:r w:rsidRPr="00827A7A">
              <w:rPr>
                <w:sz w:val="16"/>
                <w:szCs w:val="16"/>
              </w:rPr>
              <w:t>назначение: земли населенных пунктов, для размещения здания детского сада</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959442.24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21.05.2014 № 552</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w:t>
            </w:r>
          </w:p>
          <w:p w:rsidR="00C45706" w:rsidRPr="00827A7A" w:rsidRDefault="00C45706" w:rsidP="00C45706">
            <w:pPr>
              <w:pStyle w:val="31"/>
              <w:jc w:val="center"/>
              <w:rPr>
                <w:color w:val="auto"/>
              </w:rPr>
            </w:pPr>
            <w:r w:rsidRPr="00827A7A">
              <w:rPr>
                <w:color w:val="auto"/>
              </w:rPr>
              <w:t>Муниципальному дошкольному образовательному учреждению Озерский детский сад общеразвивающего вида «Одуванчик»</w:t>
            </w:r>
          </w:p>
          <w:p w:rsidR="00C45706" w:rsidRPr="00827A7A" w:rsidRDefault="00C45706" w:rsidP="00C45706">
            <w:pPr>
              <w:pStyle w:val="31"/>
              <w:jc w:val="center"/>
              <w:rPr>
                <w:color w:val="auto"/>
              </w:rPr>
            </w:pPr>
            <w:r w:rsidRPr="00827A7A">
              <w:rPr>
                <w:color w:val="auto"/>
              </w:rPr>
              <w:t>ОГРН 1027301110902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73-73-07/100/2014-455 от 05.03.2014</w:t>
            </w:r>
          </w:p>
        </w:tc>
        <w:tc>
          <w:tcPr>
            <w:tcW w:w="851" w:type="dxa"/>
          </w:tcPr>
          <w:p w:rsidR="00C45706" w:rsidRPr="00827A7A" w:rsidRDefault="00C45706" w:rsidP="00C45706">
            <w:pPr>
              <w:snapToGrid w:val="0"/>
              <w:jc w:val="center"/>
              <w:rPr>
                <w:sz w:val="16"/>
                <w:szCs w:val="16"/>
              </w:rPr>
            </w:pPr>
            <w:r w:rsidRPr="00827A7A">
              <w:rPr>
                <w:sz w:val="16"/>
                <w:szCs w:val="16"/>
              </w:rPr>
              <w:t>№ 73-73/007-73/007/043/2016-153/1  от 18.03.2016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891</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73:21:260303:84</w:t>
            </w:r>
          </w:p>
        </w:tc>
        <w:tc>
          <w:tcPr>
            <w:tcW w:w="1843" w:type="dxa"/>
            <w:shd w:val="clear" w:color="auto" w:fill="auto"/>
          </w:tcPr>
          <w:p w:rsidR="00C45706" w:rsidRPr="00827A7A" w:rsidRDefault="00C45706" w:rsidP="00C45706">
            <w:pPr>
              <w:rPr>
                <w:sz w:val="16"/>
                <w:szCs w:val="16"/>
              </w:rPr>
            </w:pPr>
            <w:r w:rsidRPr="00827A7A">
              <w:rPr>
                <w:sz w:val="16"/>
                <w:szCs w:val="16"/>
              </w:rPr>
              <w:t>433420</w:t>
            </w:r>
          </w:p>
          <w:p w:rsidR="00C45706" w:rsidRPr="00827A7A" w:rsidRDefault="00C45706" w:rsidP="00C45706">
            <w:pPr>
              <w:rPr>
                <w:sz w:val="16"/>
                <w:szCs w:val="16"/>
              </w:rPr>
            </w:pPr>
            <w:r w:rsidRPr="00827A7A">
              <w:rPr>
                <w:sz w:val="16"/>
                <w:szCs w:val="16"/>
              </w:rPr>
              <w:t>Ульяновская область, Чердаклинский район, с. Поповка, ул. Центральная, 85</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4 256</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31"/>
              <w:jc w:val="center"/>
              <w:rPr>
                <w:color w:val="auto"/>
              </w:rPr>
            </w:pPr>
            <w:r w:rsidRPr="00827A7A">
              <w:rPr>
                <w:color w:val="auto"/>
              </w:rPr>
              <w:t>Постановление администрации муниципального образовния «Чердаклинский район» Ульяновской области «О предоставлении земельного участка, расположенного по адресу: Ульяновская область, Чердаклинский район, с. Поповка, ул. Центральная, д. 85, для эксплуатации здания детского сада, в постоянное (бессрочное) пользование от 27.04.2015 № 439</w:t>
            </w:r>
          </w:p>
          <w:p w:rsidR="00C45706" w:rsidRPr="00827A7A" w:rsidRDefault="00C45706" w:rsidP="00C45706">
            <w:pPr>
              <w:pStyle w:val="31"/>
              <w:jc w:val="center"/>
              <w:rPr>
                <w:color w:val="auto"/>
              </w:rPr>
            </w:pPr>
            <w:r w:rsidRPr="00827A7A">
              <w:rPr>
                <w:color w:val="auto"/>
              </w:rPr>
              <w:t>Постановление администрации муниципального образовния «Чердаклинский район» Ульяновской области «О предоставлении земельного участка, расположенного по адресу: Ульяновская область, Чердаклинский район, с. Поповка, ул. Центральная, д. 85, для эксплуатации здания детского сада, в постоянное (бессрочное) пользование» от 28.01.2016 № 64</w:t>
            </w:r>
          </w:p>
          <w:p w:rsidR="00C45706" w:rsidRPr="00827A7A" w:rsidRDefault="00C45706" w:rsidP="00C45706">
            <w:pPr>
              <w:pStyle w:val="31"/>
              <w:jc w:val="center"/>
            </w:pPr>
            <w:r w:rsidRPr="00827A7A">
              <w:rPr>
                <w:color w:val="auto"/>
              </w:rPr>
              <w:t>Постановление администрации муниципального образовния «Чердаклинский район» Ульяновской области администрации муниципального образовния «Чердаклинский район» Ульяновской области от 28.01.2016 №64 «О внесении изменения в постановление «О предоставлении земельного участка, расположенного по адресу: Ульяновская область, Чердаклинский район, с. Поповка, ул. Центральная, д. 85, для эксплуатации здания детского сада, в постоянное (бессрочное) пользование» от 23.03.2018 № 215</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w:t>
            </w:r>
          </w:p>
          <w:p w:rsidR="00C45706" w:rsidRPr="00827A7A" w:rsidRDefault="00C45706" w:rsidP="00C45706">
            <w:pPr>
              <w:pStyle w:val="31"/>
              <w:jc w:val="center"/>
              <w:rPr>
                <w:color w:val="auto"/>
              </w:rPr>
            </w:pPr>
            <w:r w:rsidRPr="00827A7A">
              <w:rPr>
                <w:color w:val="auto"/>
              </w:rPr>
              <w:t xml:space="preserve">МДОУ Поповский детский сад </w:t>
            </w:r>
          </w:p>
          <w:p w:rsidR="00C45706" w:rsidRPr="00827A7A" w:rsidRDefault="00C45706" w:rsidP="00C45706">
            <w:pPr>
              <w:pStyle w:val="31"/>
              <w:jc w:val="center"/>
              <w:rPr>
                <w:color w:val="auto"/>
              </w:rPr>
            </w:pPr>
            <w:r w:rsidRPr="00827A7A">
              <w:rPr>
                <w:color w:val="auto"/>
              </w:rPr>
              <w:t>ОГРН 1097310000567</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w:t>
            </w:r>
          </w:p>
          <w:p w:rsidR="00C45706" w:rsidRPr="00827A7A" w:rsidRDefault="00C45706" w:rsidP="00C45706">
            <w:pPr>
              <w:pStyle w:val="31"/>
              <w:jc w:val="center"/>
              <w:rPr>
                <w:color w:val="auto"/>
              </w:rPr>
            </w:pPr>
            <w:r w:rsidRPr="00827A7A">
              <w:rPr>
                <w:color w:val="auto"/>
              </w:rPr>
              <w:t>МКОУ Калмаюрская средняя школа имени Д.И. Шарипова</w:t>
            </w:r>
          </w:p>
          <w:p w:rsidR="00C45706" w:rsidRPr="00827A7A" w:rsidRDefault="00C45706" w:rsidP="00C45706">
            <w:pPr>
              <w:pStyle w:val="31"/>
              <w:jc w:val="center"/>
              <w:rPr>
                <w:color w:val="auto"/>
              </w:rPr>
            </w:pPr>
            <w:r w:rsidRPr="00827A7A">
              <w:rPr>
                <w:color w:val="auto"/>
              </w:rPr>
              <w:t>ОГРН 1027301112167</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В связи с внесением изменения в наименование МОУ Калмаюрская средняя школа имени Д.И. Шарипова</w:t>
            </w:r>
          </w:p>
          <w:p w:rsidR="00C45706" w:rsidRPr="00827A7A" w:rsidRDefault="00C45706" w:rsidP="00C45706">
            <w:pPr>
              <w:pStyle w:val="31"/>
              <w:jc w:val="center"/>
              <w:rPr>
                <w:color w:val="auto"/>
              </w:rPr>
            </w:pPr>
            <w:r w:rsidRPr="00827A7A">
              <w:rPr>
                <w:color w:val="auto"/>
              </w:rPr>
              <w:t>ОГРН 1027301112167</w:t>
            </w:r>
          </w:p>
          <w:p w:rsidR="00C45706" w:rsidRPr="00827A7A" w:rsidRDefault="00C45706" w:rsidP="00C45706">
            <w:pPr>
              <w:pStyle w:val="31"/>
              <w:jc w:val="center"/>
              <w:rPr>
                <w:color w:val="auto"/>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73-73/007-73/007/014/2015-289/1  от 07.04.2015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73-73/007-73/007/048/2016-65/1  от 17.02.2016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892</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73:21:190902:67</w:t>
            </w:r>
          </w:p>
        </w:tc>
        <w:tc>
          <w:tcPr>
            <w:tcW w:w="1843" w:type="dxa"/>
            <w:shd w:val="clear" w:color="auto" w:fill="auto"/>
          </w:tcPr>
          <w:p w:rsidR="00C45706" w:rsidRPr="00827A7A" w:rsidRDefault="00C45706" w:rsidP="00C45706">
            <w:pPr>
              <w:rPr>
                <w:sz w:val="16"/>
                <w:szCs w:val="16"/>
              </w:rPr>
            </w:pPr>
            <w:r w:rsidRPr="00827A7A">
              <w:rPr>
                <w:sz w:val="16"/>
                <w:szCs w:val="16"/>
              </w:rPr>
              <w:t>433427</w:t>
            </w:r>
          </w:p>
          <w:p w:rsidR="00C45706" w:rsidRPr="00827A7A" w:rsidRDefault="00C45706" w:rsidP="00C45706">
            <w:pPr>
              <w:rPr>
                <w:sz w:val="16"/>
                <w:szCs w:val="16"/>
              </w:rPr>
            </w:pPr>
            <w:r w:rsidRPr="00827A7A">
              <w:rPr>
                <w:sz w:val="16"/>
                <w:szCs w:val="16"/>
              </w:rPr>
              <w:t>Ульяновская область, Чердаклинский район, с. Малаевка,</w:t>
            </w:r>
          </w:p>
          <w:p w:rsidR="00C45706" w:rsidRPr="00827A7A" w:rsidRDefault="00C45706" w:rsidP="00C45706">
            <w:pPr>
              <w:rPr>
                <w:sz w:val="16"/>
                <w:szCs w:val="16"/>
              </w:rPr>
            </w:pPr>
            <w:r w:rsidRPr="00827A7A">
              <w:rPr>
                <w:sz w:val="16"/>
                <w:szCs w:val="16"/>
              </w:rPr>
              <w:t>ул. Центральная, 37</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3 906</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409661.28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 образования «Чердаклинский район» Ульяновской области «О предомьавлении земельного участка, расположенного по адресу: Ульяновская область, Чердаклинский район, с. Малаевка, ул. Цетральная, д. 37, для размещения здания детского сада, в постоянное (бессрочное) пользование от 29.09.2015 №1068</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w:t>
            </w:r>
          </w:p>
          <w:p w:rsidR="00C45706" w:rsidRPr="00827A7A" w:rsidRDefault="00C45706" w:rsidP="00C45706">
            <w:pPr>
              <w:pStyle w:val="31"/>
              <w:jc w:val="center"/>
              <w:rPr>
                <w:color w:val="auto"/>
              </w:rPr>
            </w:pPr>
            <w:r w:rsidRPr="00827A7A">
              <w:rPr>
                <w:color w:val="auto"/>
              </w:rPr>
              <w:t>Муниципальноему дошкольному образовательному учреждению Малаевский детский сад</w:t>
            </w:r>
          </w:p>
          <w:p w:rsidR="00C45706" w:rsidRPr="00827A7A" w:rsidRDefault="00C45706" w:rsidP="00C45706">
            <w:pPr>
              <w:pStyle w:val="31"/>
              <w:jc w:val="center"/>
              <w:rPr>
                <w:color w:val="auto"/>
              </w:rPr>
            </w:pPr>
            <w:r w:rsidRPr="00827A7A">
              <w:rPr>
                <w:color w:val="auto"/>
              </w:rPr>
              <w:t>ОГРН 1037300900295</w:t>
            </w:r>
          </w:p>
          <w:p w:rsidR="00C45706" w:rsidRPr="00827A7A" w:rsidRDefault="00C45706" w:rsidP="00C45706">
            <w:pPr>
              <w:pStyle w:val="31"/>
              <w:jc w:val="center"/>
              <w:rPr>
                <w:color w:val="auto"/>
              </w:rPr>
            </w:pPr>
            <w:r w:rsidRPr="00827A7A">
              <w:rPr>
                <w:color w:val="auto"/>
              </w:rPr>
              <w:t>Передан в постоянное (бессрочное) пользование МДОУ Озерский детский сад общеразвивающего вида «Одуванчик»</w:t>
            </w:r>
          </w:p>
          <w:p w:rsidR="00C45706" w:rsidRPr="00827A7A" w:rsidRDefault="00C45706" w:rsidP="00C45706">
            <w:pPr>
              <w:pStyle w:val="31"/>
              <w:jc w:val="center"/>
              <w:rPr>
                <w:color w:val="auto"/>
              </w:rPr>
            </w:pPr>
            <w:r w:rsidRPr="00827A7A">
              <w:rPr>
                <w:color w:val="auto"/>
              </w:rPr>
              <w:t>ОГРН</w:t>
            </w:r>
          </w:p>
          <w:p w:rsidR="00C45706" w:rsidRPr="00827A7A" w:rsidRDefault="00C45706" w:rsidP="00C45706">
            <w:pPr>
              <w:pStyle w:val="31"/>
              <w:jc w:val="center"/>
              <w:rPr>
                <w:color w:val="auto"/>
              </w:rPr>
            </w:pPr>
            <w:r w:rsidRPr="00827A7A">
              <w:rPr>
                <w:color w:val="auto"/>
              </w:rPr>
              <w:t>1027301110902</w:t>
            </w:r>
          </w:p>
        </w:tc>
        <w:tc>
          <w:tcPr>
            <w:tcW w:w="567" w:type="dxa"/>
            <w:shd w:val="clear" w:color="auto" w:fill="auto"/>
          </w:tcPr>
          <w:p w:rsidR="00C45706" w:rsidRPr="00827A7A" w:rsidRDefault="00C45706" w:rsidP="00C45706">
            <w:pPr>
              <w:jc w:val="center"/>
              <w:rPr>
                <w:sz w:val="16"/>
                <w:szCs w:val="16"/>
              </w:rPr>
            </w:pPr>
            <w:r w:rsidRPr="00827A7A">
              <w:rPr>
                <w:sz w:val="16"/>
                <w:szCs w:val="16"/>
              </w:rPr>
              <w:t>Не зарегистрировано</w:t>
            </w:r>
          </w:p>
          <w:p w:rsidR="00C45706" w:rsidRPr="00827A7A" w:rsidRDefault="00C45706" w:rsidP="00C45706">
            <w:pPr>
              <w:snapToGrid w:val="0"/>
              <w:jc w:val="center"/>
              <w:rPr>
                <w:sz w:val="16"/>
                <w:szCs w:val="16"/>
              </w:rPr>
            </w:pP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73-73-07/109/2014-613  от 06.06.2014  (Собственность)</w:t>
            </w:r>
          </w:p>
        </w:tc>
        <w:tc>
          <w:tcPr>
            <w:tcW w:w="851" w:type="dxa"/>
          </w:tcPr>
          <w:p w:rsidR="00C45706" w:rsidRPr="00827A7A" w:rsidRDefault="00C45706" w:rsidP="00C45706">
            <w:pPr>
              <w:snapToGrid w:val="0"/>
              <w:jc w:val="center"/>
              <w:rPr>
                <w:sz w:val="16"/>
                <w:szCs w:val="16"/>
              </w:rPr>
            </w:pPr>
            <w:r w:rsidRPr="00827A7A">
              <w:rPr>
                <w:sz w:val="16"/>
                <w:szCs w:val="16"/>
                <w:shd w:val="clear" w:color="auto" w:fill="FFFFFF"/>
              </w:rPr>
              <w:t>№ 73-73/007-73/007/038/2015-438/2  от 28.10.2015  (Постоянное (бессрочное) пользование)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893</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73:21:230404:109</w:t>
            </w:r>
          </w:p>
        </w:tc>
        <w:tc>
          <w:tcPr>
            <w:tcW w:w="1843" w:type="dxa"/>
            <w:shd w:val="clear" w:color="auto" w:fill="auto"/>
          </w:tcPr>
          <w:p w:rsidR="00C45706" w:rsidRPr="00827A7A" w:rsidRDefault="00C45706" w:rsidP="00C45706">
            <w:pPr>
              <w:rPr>
                <w:sz w:val="16"/>
                <w:szCs w:val="16"/>
              </w:rPr>
            </w:pPr>
            <w:r w:rsidRPr="00827A7A">
              <w:rPr>
                <w:sz w:val="16"/>
                <w:szCs w:val="16"/>
              </w:rPr>
              <w:t>433410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п. Колхозный,</w:t>
            </w:r>
          </w:p>
          <w:p w:rsidR="00C45706" w:rsidRPr="00827A7A" w:rsidRDefault="00C45706" w:rsidP="00C45706">
            <w:pPr>
              <w:rPr>
                <w:sz w:val="16"/>
                <w:szCs w:val="16"/>
              </w:rPr>
            </w:pPr>
            <w:r w:rsidRPr="00827A7A">
              <w:rPr>
                <w:sz w:val="16"/>
                <w:szCs w:val="16"/>
              </w:rPr>
              <w:t>ул. Новая, 15А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6 317</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662526.96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08.07.2015 №741</w:t>
            </w:r>
          </w:p>
        </w:tc>
        <w:tc>
          <w:tcPr>
            <w:tcW w:w="2126" w:type="dxa"/>
            <w:shd w:val="clear" w:color="auto" w:fill="auto"/>
          </w:tcPr>
          <w:p w:rsidR="00C45706" w:rsidRPr="00827A7A" w:rsidRDefault="00C45706" w:rsidP="00C45706">
            <w:pPr>
              <w:pStyle w:val="31"/>
              <w:jc w:val="center"/>
              <w:rPr>
                <w:color w:val="auto"/>
              </w:rPr>
            </w:pPr>
            <w:r w:rsidRPr="00827A7A">
              <w:rPr>
                <w:color w:val="auto"/>
              </w:rPr>
              <w:t>МО «Чердаклинский район»</w:t>
            </w:r>
          </w:p>
          <w:p w:rsidR="00C45706" w:rsidRPr="00827A7A" w:rsidRDefault="00C45706" w:rsidP="00C45706">
            <w:pPr>
              <w:pStyle w:val="31"/>
              <w:jc w:val="center"/>
              <w:rPr>
                <w:color w:val="auto"/>
              </w:rPr>
            </w:pPr>
            <w:r w:rsidRPr="00827A7A">
              <w:rPr>
                <w:color w:val="auto"/>
              </w:rPr>
              <w:t xml:space="preserve">ОГРН 1027301110594 </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w:t>
            </w:r>
          </w:p>
          <w:p w:rsidR="00C45706" w:rsidRPr="00827A7A" w:rsidRDefault="00C45706" w:rsidP="00C45706">
            <w:pPr>
              <w:pStyle w:val="31"/>
              <w:jc w:val="center"/>
              <w:rPr>
                <w:color w:val="auto"/>
              </w:rPr>
            </w:pPr>
            <w:r w:rsidRPr="00827A7A">
              <w:rPr>
                <w:color w:val="auto"/>
              </w:rPr>
              <w:t>Муниципальному дошкольному образовательному учреждению Красноярский детский сад</w:t>
            </w:r>
          </w:p>
          <w:p w:rsidR="00C45706" w:rsidRPr="00827A7A" w:rsidRDefault="00C45706" w:rsidP="00C45706">
            <w:pPr>
              <w:pStyle w:val="31"/>
              <w:jc w:val="center"/>
              <w:rPr>
                <w:color w:val="auto"/>
              </w:rPr>
            </w:pPr>
            <w:r w:rsidRPr="00827A7A">
              <w:rPr>
                <w:color w:val="auto"/>
              </w:rPr>
              <w:t>ОГРН 1027301111375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73-73/007-73/007/016/2015-813/1  от 06.06.2015</w:t>
            </w:r>
          </w:p>
        </w:tc>
        <w:tc>
          <w:tcPr>
            <w:tcW w:w="851" w:type="dxa"/>
          </w:tcPr>
          <w:p w:rsidR="00C45706" w:rsidRPr="00827A7A" w:rsidRDefault="00C45706" w:rsidP="00C45706">
            <w:pPr>
              <w:jc w:val="center"/>
              <w:rPr>
                <w:sz w:val="16"/>
                <w:szCs w:val="16"/>
              </w:rPr>
            </w:pPr>
            <w:r w:rsidRPr="00827A7A">
              <w:rPr>
                <w:sz w:val="16"/>
                <w:szCs w:val="16"/>
              </w:rPr>
              <w:t>№ 73-73/007-73/006/039/2015-10/1  от 18.08.2015  (Постоянное (бессрочное) пользование)</w:t>
            </w:r>
          </w:p>
        </w:tc>
      </w:tr>
      <w:tr w:rsidR="00C45706" w:rsidRPr="00827A7A" w:rsidTr="00063D56">
        <w:trPr>
          <w:gridAfter w:val="1"/>
          <w:wAfter w:w="803" w:type="dxa"/>
          <w:trHeight w:val="2561"/>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894</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детской библиотеки</w:t>
            </w:r>
          </w:p>
          <w:p w:rsidR="00C45706" w:rsidRPr="00827A7A" w:rsidRDefault="00C45706" w:rsidP="00C45706">
            <w:pPr>
              <w:jc w:val="center"/>
              <w:rPr>
                <w:sz w:val="16"/>
                <w:szCs w:val="16"/>
              </w:rPr>
            </w:pPr>
            <w:r w:rsidRPr="00827A7A">
              <w:rPr>
                <w:sz w:val="16"/>
                <w:szCs w:val="16"/>
              </w:rPr>
              <w:t>73:21:200706:107</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Пушкина, 9</w:t>
            </w:r>
          </w:p>
        </w:tc>
        <w:tc>
          <w:tcPr>
            <w:tcW w:w="567" w:type="dxa"/>
            <w:shd w:val="clear" w:color="auto" w:fill="auto"/>
          </w:tcPr>
          <w:p w:rsidR="00C45706" w:rsidRPr="00827A7A" w:rsidRDefault="00C45706" w:rsidP="00C45706">
            <w:pPr>
              <w:jc w:val="center"/>
              <w:rPr>
                <w:sz w:val="16"/>
                <w:szCs w:val="16"/>
              </w:rPr>
            </w:pPr>
            <w:r w:rsidRPr="00827A7A">
              <w:rPr>
                <w:sz w:val="16"/>
                <w:szCs w:val="16"/>
              </w:rPr>
              <w:t>1959</w:t>
            </w:r>
          </w:p>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138,7</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681791,04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11.02.2014</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11.02.2014 № 116</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 О передаче муниципального имущества в оперативное управление Муниципального учреждения культцры «Межпоселенческая библиотека», находящегося по адресу: Ульяновская область, Чердаклинский район, р.п. Чердаклы, ул. Пушкина, 9» от 05.10.2012 №114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pStyle w:val="a4"/>
              <w:spacing w:line="276" w:lineRule="auto"/>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«Об изъятии из оперативного управления муниципального учреждения культуры «Межпоселенческий культурный центр» муниципального образования «Чердаклинский район» Ульяновской области </w:t>
            </w:r>
          </w:p>
          <w:p w:rsidR="00C45706" w:rsidRPr="00827A7A" w:rsidRDefault="00C45706" w:rsidP="00C45706">
            <w:pPr>
              <w:snapToGrid w:val="0"/>
              <w:jc w:val="center"/>
              <w:rPr>
                <w:sz w:val="16"/>
                <w:szCs w:val="16"/>
              </w:rPr>
            </w:pPr>
            <w:r w:rsidRPr="00827A7A">
              <w:rPr>
                <w:sz w:val="16"/>
                <w:szCs w:val="16"/>
              </w:rPr>
              <w:t>недвижимого имущества » от 22.11.2022 № 1575</w:t>
            </w:r>
          </w:p>
          <w:p w:rsidR="00C45706" w:rsidRPr="00827A7A" w:rsidRDefault="00C45706" w:rsidP="00C45706">
            <w:pPr>
              <w:pStyle w:val="a4"/>
              <w:spacing w:after="0" w:line="0" w:lineRule="atLeast"/>
              <w:contextualSpacing/>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«Об изъятии из оперативного управления муниципального учреждения культуры «Межпоселенческий культурный центр» муниципального образования «Чердаклинский район» Ульяновской области </w:t>
            </w:r>
          </w:p>
          <w:p w:rsidR="00C45706" w:rsidRPr="00827A7A" w:rsidRDefault="00C45706" w:rsidP="00C45706">
            <w:pPr>
              <w:pStyle w:val="a4"/>
              <w:spacing w:after="0" w:line="0" w:lineRule="atLeast"/>
              <w:contextualSpacing/>
              <w:jc w:val="center"/>
              <w:rPr>
                <w:sz w:val="16"/>
                <w:szCs w:val="16"/>
              </w:rPr>
            </w:pPr>
            <w:r w:rsidRPr="00827A7A">
              <w:rPr>
                <w:sz w:val="16"/>
                <w:szCs w:val="16"/>
              </w:rPr>
              <w:t>недвижимого имущества » от 22.11.2022 №1576</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 xml:space="preserve">МУК « Межпоселенческий культурный центр» </w:t>
            </w:r>
          </w:p>
          <w:p w:rsidR="00C45706" w:rsidRPr="00827A7A" w:rsidRDefault="00C45706" w:rsidP="00C45706">
            <w:pPr>
              <w:pStyle w:val="31"/>
              <w:jc w:val="center"/>
              <w:rPr>
                <w:color w:val="auto"/>
              </w:rPr>
            </w:pPr>
            <w:r w:rsidRPr="00827A7A">
              <w:rPr>
                <w:color w:val="auto"/>
              </w:rPr>
              <w:t>ОГРН1057310017588</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учреждения культуры от 08.10.2012 №42</w:t>
            </w:r>
          </w:p>
          <w:p w:rsidR="00C45706" w:rsidRPr="00827A7A" w:rsidRDefault="00C45706" w:rsidP="00C45706">
            <w:pPr>
              <w:pStyle w:val="31"/>
              <w:jc w:val="center"/>
              <w:rPr>
                <w:color w:val="auto"/>
              </w:rPr>
            </w:pPr>
            <w:r w:rsidRPr="00827A7A">
              <w:rPr>
                <w:color w:val="auto"/>
              </w:rPr>
              <w:t xml:space="preserve">Дополнительное соглашение от  04.09.2015 к договору о передаче муниципального имущества в оперативное управление муниципального учреждения культуры от 08.10.2012 №42 </w:t>
            </w:r>
          </w:p>
          <w:p w:rsidR="00C45706" w:rsidRPr="00827A7A" w:rsidRDefault="00C45706" w:rsidP="00C45706">
            <w:pPr>
              <w:pStyle w:val="31"/>
              <w:jc w:val="center"/>
              <w:rPr>
                <w:color w:val="auto"/>
              </w:rPr>
            </w:pPr>
            <w:r w:rsidRPr="00827A7A">
              <w:rPr>
                <w:color w:val="auto"/>
              </w:rPr>
              <w:t>Дополнительное соглашение от  22.11.202 к договору о передаче муниципального имущества в оперативное управление муниципального учреждения культуры от 08.10.2012 №42</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МУК «Межпоселенческая библиотека» муниципального образования «Чердаклинский район» Ульяновской области</w:t>
            </w:r>
          </w:p>
          <w:p w:rsidR="00C45706" w:rsidRPr="00827A7A" w:rsidRDefault="00C45706" w:rsidP="00C45706">
            <w:pPr>
              <w:pStyle w:val="31"/>
              <w:jc w:val="center"/>
              <w:rPr>
                <w:color w:val="auto"/>
              </w:rPr>
            </w:pPr>
            <w:r w:rsidRPr="00827A7A">
              <w:rPr>
                <w:color w:val="auto"/>
              </w:rPr>
              <w:t>ОГРН1217300007242</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22.11.2022 №26</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pStyle w:val="31"/>
              <w:jc w:val="center"/>
              <w:rPr>
                <w:color w:val="auto"/>
              </w:rPr>
            </w:pPr>
            <w:r w:rsidRPr="00827A7A">
              <w:rPr>
                <w:color w:val="auto"/>
              </w:rPr>
              <w:t>№ 73:21:200706:107-73/007/2018-1  от 01.06.2018</w:t>
            </w:r>
          </w:p>
        </w:tc>
        <w:tc>
          <w:tcPr>
            <w:tcW w:w="851" w:type="dxa"/>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Оперативное</w:t>
            </w:r>
            <w:r w:rsidRPr="00827A7A">
              <w:rPr>
                <w:sz w:val="16"/>
                <w:szCs w:val="16"/>
              </w:rPr>
              <w:t xml:space="preserve"> </w:t>
            </w:r>
            <w:r w:rsidRPr="00827A7A">
              <w:rPr>
                <w:rFonts w:hint="eastAsia"/>
                <w:sz w:val="16"/>
                <w:szCs w:val="16"/>
              </w:rPr>
              <w:t>управление</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73:21:200706:107-73/030/2023-2</w:t>
            </w:r>
          </w:p>
          <w:p w:rsidR="00C45706" w:rsidRPr="00827A7A" w:rsidRDefault="00C45706" w:rsidP="00C45706">
            <w:pPr>
              <w:snapToGrid w:val="0"/>
              <w:jc w:val="center"/>
              <w:rPr>
                <w:sz w:val="16"/>
                <w:szCs w:val="16"/>
              </w:rPr>
            </w:pPr>
            <w:r w:rsidRPr="00827A7A">
              <w:rPr>
                <w:sz w:val="16"/>
                <w:szCs w:val="16"/>
              </w:rPr>
              <w:t>04.07.2023</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895</w:t>
            </w:r>
          </w:p>
        </w:tc>
        <w:tc>
          <w:tcPr>
            <w:tcW w:w="1559" w:type="dxa"/>
            <w:shd w:val="clear" w:color="auto" w:fill="auto"/>
          </w:tcPr>
          <w:p w:rsidR="00C45706" w:rsidRPr="00827A7A" w:rsidRDefault="00C45706" w:rsidP="00C45706">
            <w:pPr>
              <w:jc w:val="center"/>
              <w:rPr>
                <w:sz w:val="16"/>
                <w:szCs w:val="16"/>
              </w:rPr>
            </w:pPr>
            <w:r w:rsidRPr="00827A7A">
              <w:rPr>
                <w:sz w:val="16"/>
                <w:szCs w:val="16"/>
              </w:rPr>
              <w:t>Административное здание</w:t>
            </w:r>
          </w:p>
          <w:p w:rsidR="00C45706" w:rsidRPr="00827A7A" w:rsidRDefault="00C45706" w:rsidP="00C45706">
            <w:pPr>
              <w:jc w:val="center"/>
              <w:rPr>
                <w:sz w:val="16"/>
                <w:szCs w:val="16"/>
              </w:rPr>
            </w:pPr>
            <w:r w:rsidRPr="00827A7A">
              <w:rPr>
                <w:sz w:val="16"/>
                <w:szCs w:val="16"/>
              </w:rPr>
              <w:t>инв. 010547</w:t>
            </w:r>
          </w:p>
          <w:p w:rsidR="00C45706" w:rsidRPr="00827A7A" w:rsidRDefault="00C45706" w:rsidP="00C45706">
            <w:pPr>
              <w:jc w:val="center"/>
              <w:rPr>
                <w:sz w:val="16"/>
                <w:szCs w:val="16"/>
              </w:rPr>
            </w:pPr>
            <w:r w:rsidRPr="00827A7A">
              <w:rPr>
                <w:sz w:val="16"/>
                <w:szCs w:val="16"/>
              </w:rPr>
              <w:t>73:21:200321:53</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Советская, 6</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1214,1</w:t>
            </w:r>
          </w:p>
          <w:p w:rsidR="00C45706" w:rsidRPr="00827A7A" w:rsidRDefault="00C45706" w:rsidP="00C45706">
            <w:pPr>
              <w:jc w:val="center"/>
              <w:rPr>
                <w:sz w:val="16"/>
                <w:szCs w:val="16"/>
              </w:rPr>
            </w:pPr>
            <w:r w:rsidRPr="00827A7A">
              <w:rPr>
                <w:sz w:val="16"/>
                <w:szCs w:val="16"/>
              </w:rPr>
              <w:t>3-этажный, подземных -1</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908,2</w:t>
            </w:r>
          </w:p>
          <w:p w:rsidR="00C45706" w:rsidRPr="00827A7A" w:rsidRDefault="00C45706" w:rsidP="00C45706">
            <w:pPr>
              <w:snapToGrid w:val="0"/>
              <w:jc w:val="center"/>
              <w:rPr>
                <w:sz w:val="16"/>
                <w:szCs w:val="16"/>
              </w:rPr>
            </w:pPr>
            <w:r w:rsidRPr="00827A7A">
              <w:rPr>
                <w:sz w:val="16"/>
                <w:szCs w:val="16"/>
              </w:rPr>
              <w:t>Остаточная стоимость</w:t>
            </w:r>
          </w:p>
          <w:p w:rsidR="00C45706" w:rsidRPr="00827A7A" w:rsidRDefault="00C45706" w:rsidP="00C45706">
            <w:pPr>
              <w:snapToGrid w:val="0"/>
              <w:jc w:val="center"/>
              <w:rPr>
                <w:sz w:val="16"/>
                <w:szCs w:val="16"/>
              </w:rPr>
            </w:pPr>
            <w:r w:rsidRPr="00827A7A">
              <w:rPr>
                <w:sz w:val="16"/>
                <w:szCs w:val="16"/>
              </w:rPr>
              <w:t>519,1</w:t>
            </w:r>
          </w:p>
        </w:tc>
        <w:tc>
          <w:tcPr>
            <w:tcW w:w="850" w:type="dxa"/>
            <w:shd w:val="clear" w:color="auto" w:fill="auto"/>
          </w:tcPr>
          <w:p w:rsidR="00C45706" w:rsidRPr="00827A7A" w:rsidRDefault="00C45706" w:rsidP="00C45706">
            <w:pPr>
              <w:jc w:val="center"/>
              <w:rPr>
                <w:sz w:val="16"/>
                <w:szCs w:val="16"/>
              </w:rPr>
            </w:pPr>
            <w:r w:rsidRPr="00827A7A">
              <w:rPr>
                <w:sz w:val="16"/>
                <w:szCs w:val="16"/>
              </w:rPr>
              <w:t>10 208</w:t>
            </w:r>
          </w:p>
          <w:p w:rsidR="00C45706" w:rsidRPr="00827A7A" w:rsidRDefault="00C45706" w:rsidP="00C45706">
            <w:pPr>
              <w:jc w:val="center"/>
              <w:rPr>
                <w:sz w:val="16"/>
                <w:szCs w:val="16"/>
              </w:rPr>
            </w:pPr>
            <w:r w:rsidRPr="00827A7A">
              <w:rPr>
                <w:sz w:val="16"/>
                <w:szCs w:val="16"/>
              </w:rPr>
              <w:t>069,13</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30.11.2009 № 1551</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по договору №21 о передаче муниципального имущества в оперативное управление от 30.11.2009</w:t>
            </w:r>
          </w:p>
          <w:p w:rsidR="00C45706" w:rsidRPr="00827A7A" w:rsidRDefault="00C45706" w:rsidP="00C45706">
            <w:pPr>
              <w:pStyle w:val="31"/>
              <w:jc w:val="center"/>
              <w:rPr>
                <w:color w:val="auto"/>
                <w:lang w:eastAsia="ru-RU"/>
              </w:rPr>
            </w:pPr>
            <w:r w:rsidRPr="00827A7A">
              <w:rPr>
                <w:color w:val="auto"/>
              </w:rPr>
              <w:t xml:space="preserve"> </w:t>
            </w:r>
            <w:r w:rsidRPr="00827A7A">
              <w:rPr>
                <w:color w:val="auto"/>
                <w:lang w:eastAsia="ru-RU"/>
              </w:rPr>
              <w:t xml:space="preserve">МУ «Техническое обслуживание» </w:t>
            </w:r>
          </w:p>
          <w:p w:rsidR="00C45706" w:rsidRPr="00827A7A" w:rsidRDefault="00C45706" w:rsidP="00C45706">
            <w:pPr>
              <w:pStyle w:val="31"/>
              <w:jc w:val="center"/>
              <w:rPr>
                <w:color w:val="auto"/>
                <w:lang w:eastAsia="ru-RU"/>
              </w:rPr>
            </w:pPr>
            <w:r w:rsidRPr="00827A7A">
              <w:rPr>
                <w:color w:val="auto"/>
                <w:lang w:eastAsia="ru-RU"/>
              </w:rPr>
              <w:t>ОГРН1097310000600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pStyle w:val="31"/>
              <w:jc w:val="center"/>
            </w:pPr>
            <w:r w:rsidRPr="00827A7A">
              <w:rPr>
                <w:color w:val="auto"/>
              </w:rPr>
              <w:t>№ 73-73-07/011/2011-437  от 16.03.2011</w:t>
            </w:r>
            <w:r w:rsidRPr="00827A7A">
              <w:rPr>
                <w:rFonts w:ascii="Arial" w:hAnsi="Arial" w:cs="Arial"/>
                <w:color w:val="343434"/>
                <w:sz w:val="18"/>
                <w:szCs w:val="18"/>
                <w:shd w:val="clear" w:color="auto" w:fill="FFFFFF"/>
              </w:rPr>
              <w:t> </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896</w:t>
            </w:r>
          </w:p>
        </w:tc>
        <w:tc>
          <w:tcPr>
            <w:tcW w:w="1559" w:type="dxa"/>
            <w:shd w:val="clear" w:color="auto" w:fill="auto"/>
          </w:tcPr>
          <w:p w:rsidR="00C45706" w:rsidRPr="00827A7A" w:rsidRDefault="00C45706" w:rsidP="00C45706">
            <w:pPr>
              <w:jc w:val="center"/>
              <w:rPr>
                <w:sz w:val="16"/>
                <w:szCs w:val="16"/>
              </w:rPr>
            </w:pPr>
            <w:r w:rsidRPr="00827A7A">
              <w:rPr>
                <w:sz w:val="16"/>
                <w:szCs w:val="16"/>
              </w:rPr>
              <w:t>Административное здание</w:t>
            </w:r>
          </w:p>
          <w:p w:rsidR="00C45706" w:rsidRPr="00827A7A" w:rsidRDefault="00C45706" w:rsidP="00C45706">
            <w:pPr>
              <w:jc w:val="center"/>
              <w:rPr>
                <w:sz w:val="16"/>
                <w:szCs w:val="16"/>
              </w:rPr>
            </w:pPr>
            <w:r w:rsidRPr="00827A7A">
              <w:rPr>
                <w:sz w:val="16"/>
                <w:szCs w:val="16"/>
              </w:rPr>
              <w:t>73:21:200413:68</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 р.п. Чердаклы, ул. Неверова, д. 34</w:t>
            </w:r>
          </w:p>
        </w:tc>
        <w:tc>
          <w:tcPr>
            <w:tcW w:w="567" w:type="dxa"/>
            <w:shd w:val="clear" w:color="auto" w:fill="auto"/>
          </w:tcPr>
          <w:p w:rsidR="00C45706" w:rsidRPr="00827A7A" w:rsidRDefault="00C45706" w:rsidP="00C45706">
            <w:pPr>
              <w:jc w:val="center"/>
              <w:rPr>
                <w:sz w:val="16"/>
                <w:szCs w:val="16"/>
              </w:rPr>
            </w:pPr>
            <w:r w:rsidRPr="00827A7A">
              <w:rPr>
                <w:sz w:val="16"/>
                <w:szCs w:val="16"/>
              </w:rPr>
              <w:t>1972</w:t>
            </w:r>
          </w:p>
        </w:tc>
        <w:tc>
          <w:tcPr>
            <w:tcW w:w="992" w:type="dxa"/>
            <w:shd w:val="clear" w:color="auto" w:fill="auto"/>
          </w:tcPr>
          <w:p w:rsidR="00C45706" w:rsidRPr="00827A7A" w:rsidRDefault="00C45706" w:rsidP="00C45706">
            <w:pPr>
              <w:jc w:val="center"/>
              <w:rPr>
                <w:sz w:val="16"/>
                <w:szCs w:val="16"/>
              </w:rPr>
            </w:pPr>
            <w:r w:rsidRPr="00827A7A">
              <w:rPr>
                <w:sz w:val="16"/>
                <w:szCs w:val="16"/>
              </w:rPr>
              <w:t>566,38</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03.09.2013</w:t>
            </w:r>
          </w:p>
        </w:tc>
        <w:tc>
          <w:tcPr>
            <w:tcW w:w="3118" w:type="dxa"/>
            <w:shd w:val="clear" w:color="auto" w:fill="auto"/>
          </w:tcPr>
          <w:p w:rsidR="00C45706" w:rsidRPr="00827A7A" w:rsidRDefault="00C45706" w:rsidP="00C45706">
            <w:pPr>
              <w:jc w:val="center"/>
              <w:rPr>
                <w:sz w:val="16"/>
                <w:szCs w:val="16"/>
              </w:rPr>
            </w:pPr>
            <w:r w:rsidRPr="00827A7A">
              <w:rPr>
                <w:sz w:val="16"/>
                <w:szCs w:val="16"/>
              </w:rPr>
              <w:t xml:space="preserve">Распоряжение Департамента госуд.имущества и земельных отношений Ульяновской области от 20.08.2013г. №987-Р; </w:t>
            </w:r>
          </w:p>
          <w:p w:rsidR="00C45706" w:rsidRPr="00827A7A" w:rsidRDefault="00C45706" w:rsidP="00C45706">
            <w:pPr>
              <w:jc w:val="center"/>
              <w:rPr>
                <w:sz w:val="16"/>
                <w:szCs w:val="16"/>
              </w:rPr>
            </w:pPr>
            <w:r w:rsidRPr="00827A7A">
              <w:rPr>
                <w:sz w:val="16"/>
                <w:szCs w:val="16"/>
              </w:rPr>
              <w:t>Акт-приема передачи имущества от 20.08.2013 №987-Р</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район»Ульяновской области</w:t>
            </w:r>
          </w:p>
          <w:p w:rsidR="00C45706" w:rsidRPr="00827A7A" w:rsidRDefault="00C45706" w:rsidP="00C45706">
            <w:pPr>
              <w:jc w:val="center"/>
              <w:rPr>
                <w:sz w:val="16"/>
                <w:szCs w:val="16"/>
              </w:rPr>
            </w:pPr>
            <w:r w:rsidRPr="00827A7A">
              <w:rPr>
                <w:sz w:val="16"/>
                <w:szCs w:val="16"/>
              </w:rPr>
              <w:t>от 03.09.2013 № 769</w:t>
            </w:r>
          </w:p>
          <w:p w:rsidR="00C45706" w:rsidRPr="00827A7A" w:rsidRDefault="00C45706" w:rsidP="00C45706">
            <w:pPr>
              <w:jc w:val="center"/>
              <w:rPr>
                <w:sz w:val="16"/>
                <w:szCs w:val="16"/>
              </w:rPr>
            </w:pPr>
            <w:r w:rsidRPr="00827A7A">
              <w:rPr>
                <w:sz w:val="16"/>
                <w:szCs w:val="16"/>
              </w:rPr>
              <w:t xml:space="preserve"> Постановление администрации МО «Чердаклинский район» Ульяновской области от 17.10.2013г. №904</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«Об изъятии имущества из оперативного управления муниципального учреждения управления образования муниципального образования «Чердаклинский район» Ульяновской области от 21.09.2015 №10001</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 предоставлении нежилого помещения в безвозмездное пользование Отделу Федерального казённого учреждения «Военный комиссариат Ульяновской области» (по «Чердаклинскому и Старомайнскому райоеам) от 21.10.2016 № 834</w:t>
            </w:r>
          </w:p>
        </w:tc>
        <w:tc>
          <w:tcPr>
            <w:tcW w:w="2126" w:type="dxa"/>
            <w:shd w:val="clear" w:color="auto" w:fill="auto"/>
          </w:tcPr>
          <w:p w:rsidR="00C45706" w:rsidRPr="00827A7A" w:rsidRDefault="00C45706" w:rsidP="00C45706">
            <w:pPr>
              <w:jc w:val="center"/>
              <w:rPr>
                <w:sz w:val="16"/>
                <w:szCs w:val="16"/>
              </w:rPr>
            </w:pPr>
            <w:r w:rsidRPr="00827A7A">
              <w:rPr>
                <w:sz w:val="16"/>
                <w:szCs w:val="16"/>
              </w:rPr>
              <w:t>МО «Чердаклинский район»</w:t>
            </w:r>
          </w:p>
          <w:p w:rsidR="00C45706" w:rsidRPr="00827A7A" w:rsidRDefault="00C45706" w:rsidP="00C45706">
            <w:pPr>
              <w:jc w:val="center"/>
              <w:rPr>
                <w:sz w:val="16"/>
                <w:szCs w:val="16"/>
              </w:rPr>
            </w:pPr>
            <w:r w:rsidRPr="00827A7A">
              <w:rPr>
                <w:sz w:val="16"/>
                <w:szCs w:val="16"/>
              </w:rPr>
              <w:t>ОГРН 1027301110594</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Передано в оперативное управление в МУ управление образования МО «Чердаклинский район»Ульяновской области </w:t>
            </w:r>
          </w:p>
          <w:p w:rsidR="00C45706" w:rsidRPr="00827A7A" w:rsidRDefault="00C45706" w:rsidP="00C45706">
            <w:pPr>
              <w:jc w:val="center"/>
              <w:rPr>
                <w:sz w:val="16"/>
                <w:szCs w:val="16"/>
              </w:rPr>
            </w:pPr>
            <w:r w:rsidRPr="00827A7A">
              <w:rPr>
                <w:sz w:val="16"/>
                <w:szCs w:val="16"/>
              </w:rPr>
              <w:t>Передано в оперативное управление</w:t>
            </w:r>
          </w:p>
          <w:p w:rsidR="00C45706" w:rsidRPr="00827A7A" w:rsidRDefault="00C45706" w:rsidP="00C45706">
            <w:pPr>
              <w:jc w:val="center"/>
              <w:rPr>
                <w:sz w:val="16"/>
                <w:szCs w:val="16"/>
              </w:rPr>
            </w:pPr>
            <w:r w:rsidRPr="00827A7A">
              <w:rPr>
                <w:sz w:val="16"/>
                <w:szCs w:val="16"/>
              </w:rPr>
              <w:t>МУ «Техническое обслуживание муниципального образования «Чердаклинский район» Ульяновской области» ОГРН 1097310000600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22.09.2015 №25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Договор безвозмездного пользования нежилым помещением №07 от 21.10.2016 (306,12 кв.м)</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73-73-07/117/2013-468  от 19.09.2013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897</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столовой</w:t>
            </w:r>
          </w:p>
          <w:p w:rsidR="00C45706" w:rsidRPr="00827A7A" w:rsidRDefault="00C45706" w:rsidP="00C45706">
            <w:pPr>
              <w:jc w:val="center"/>
              <w:rPr>
                <w:sz w:val="16"/>
                <w:szCs w:val="16"/>
              </w:rPr>
            </w:pPr>
            <w:r w:rsidRPr="00827A7A">
              <w:rPr>
                <w:sz w:val="16"/>
                <w:szCs w:val="16"/>
              </w:rPr>
              <w:t>73:21:200413:101</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b/>
                <w:sz w:val="16"/>
                <w:szCs w:val="16"/>
              </w:rPr>
            </w:pPr>
            <w:r w:rsidRPr="00827A7A">
              <w:rPr>
                <w:sz w:val="16"/>
                <w:szCs w:val="16"/>
              </w:rPr>
              <w:t>Ульяновская область, Чердаклинский район, р.п. Чердаклы, ул. Неверова, д. 1</w:t>
            </w:r>
          </w:p>
        </w:tc>
        <w:tc>
          <w:tcPr>
            <w:tcW w:w="567" w:type="dxa"/>
            <w:shd w:val="clear" w:color="auto" w:fill="auto"/>
          </w:tcPr>
          <w:p w:rsidR="00C45706" w:rsidRPr="00827A7A" w:rsidRDefault="00C45706" w:rsidP="00C45706">
            <w:pPr>
              <w:jc w:val="center"/>
              <w:rPr>
                <w:sz w:val="16"/>
                <w:szCs w:val="16"/>
              </w:rPr>
            </w:pPr>
            <w:r w:rsidRPr="00827A7A">
              <w:rPr>
                <w:sz w:val="16"/>
                <w:szCs w:val="16"/>
              </w:rPr>
              <w:t>1992</w:t>
            </w:r>
          </w:p>
        </w:tc>
        <w:tc>
          <w:tcPr>
            <w:tcW w:w="992" w:type="dxa"/>
            <w:shd w:val="clear" w:color="auto" w:fill="auto"/>
          </w:tcPr>
          <w:p w:rsidR="00C45706" w:rsidRPr="00827A7A" w:rsidRDefault="00C45706" w:rsidP="00C45706">
            <w:pPr>
              <w:jc w:val="center"/>
              <w:rPr>
                <w:sz w:val="16"/>
                <w:szCs w:val="16"/>
              </w:rPr>
            </w:pPr>
            <w:r w:rsidRPr="00827A7A">
              <w:rPr>
                <w:sz w:val="16"/>
                <w:szCs w:val="16"/>
              </w:rPr>
              <w:t>350,3</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3979337,94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03.09.2013</w:t>
            </w:r>
          </w:p>
        </w:tc>
        <w:tc>
          <w:tcPr>
            <w:tcW w:w="3118" w:type="dxa"/>
            <w:shd w:val="clear" w:color="auto" w:fill="auto"/>
          </w:tcPr>
          <w:p w:rsidR="00C45706" w:rsidRPr="00827A7A" w:rsidRDefault="00C45706" w:rsidP="00C45706">
            <w:pPr>
              <w:jc w:val="center"/>
              <w:rPr>
                <w:sz w:val="16"/>
                <w:szCs w:val="16"/>
              </w:rPr>
            </w:pPr>
            <w:r w:rsidRPr="00827A7A">
              <w:rPr>
                <w:sz w:val="16"/>
                <w:szCs w:val="16"/>
              </w:rPr>
              <w:t xml:space="preserve">Распоряжение Департамента госуд.имущества и земельных отношений Ульяновской области от 20.08.2013г. №987-Р; </w:t>
            </w:r>
          </w:p>
          <w:p w:rsidR="00C45706" w:rsidRPr="00827A7A" w:rsidRDefault="00C45706" w:rsidP="00C45706">
            <w:pPr>
              <w:jc w:val="center"/>
              <w:rPr>
                <w:sz w:val="16"/>
                <w:szCs w:val="16"/>
              </w:rPr>
            </w:pPr>
            <w:r w:rsidRPr="00827A7A">
              <w:rPr>
                <w:sz w:val="16"/>
                <w:szCs w:val="16"/>
              </w:rPr>
              <w:t>Акт-приема передачи имущества от 20.08.2013 №987-Р</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район»Ульяновской области</w:t>
            </w:r>
          </w:p>
          <w:p w:rsidR="00C45706" w:rsidRPr="00827A7A" w:rsidRDefault="00C45706" w:rsidP="00C45706">
            <w:pPr>
              <w:jc w:val="center"/>
              <w:rPr>
                <w:sz w:val="16"/>
                <w:szCs w:val="16"/>
              </w:rPr>
            </w:pPr>
            <w:r w:rsidRPr="00827A7A">
              <w:rPr>
                <w:sz w:val="16"/>
                <w:szCs w:val="16"/>
              </w:rPr>
              <w:t>от 03.09.2013 № 769</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«Об изъятии имущества из оперативного управления муниципального учреждения управления образования муниципального образования «Чердаклинский район» Ульяновской области от 21.09.2015 №10001</w:t>
            </w:r>
          </w:p>
          <w:p w:rsidR="00C45706" w:rsidRPr="00827A7A" w:rsidRDefault="00C45706" w:rsidP="00C45706">
            <w:pPr>
              <w:jc w:val="center"/>
              <w:rPr>
                <w:sz w:val="16"/>
                <w:szCs w:val="16"/>
              </w:rPr>
            </w:pP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jc w:val="center"/>
              <w:rPr>
                <w:sz w:val="16"/>
                <w:szCs w:val="16"/>
              </w:rPr>
            </w:pPr>
            <w:r w:rsidRPr="00827A7A">
              <w:rPr>
                <w:sz w:val="16"/>
                <w:szCs w:val="16"/>
              </w:rPr>
              <w:t>Передано в оперативное управление в МУ управление образования МО «Чердаклинский район»Ульяновской области постановлением администрации МО «Чердаклинский район» Ульяновской области от 17.10.2013г. №904</w:t>
            </w:r>
          </w:p>
          <w:p w:rsidR="00C45706" w:rsidRPr="00827A7A" w:rsidRDefault="00C45706" w:rsidP="00C45706">
            <w:pPr>
              <w:jc w:val="center"/>
              <w:rPr>
                <w:sz w:val="16"/>
                <w:szCs w:val="16"/>
              </w:rPr>
            </w:pPr>
            <w:r w:rsidRPr="00827A7A">
              <w:rPr>
                <w:sz w:val="16"/>
                <w:szCs w:val="16"/>
              </w:rPr>
              <w:t>Передано в оперативное управление</w:t>
            </w:r>
          </w:p>
          <w:p w:rsidR="00C45706" w:rsidRPr="00827A7A" w:rsidRDefault="00C45706" w:rsidP="00C45706">
            <w:pPr>
              <w:jc w:val="center"/>
              <w:rPr>
                <w:sz w:val="16"/>
                <w:szCs w:val="16"/>
              </w:rPr>
            </w:pPr>
            <w:r w:rsidRPr="00827A7A">
              <w:rPr>
                <w:sz w:val="16"/>
                <w:szCs w:val="16"/>
              </w:rPr>
              <w:t>МУ «Техническое обслуживание муниципального образования «Чердаклинский район» Ульяновской области» ОГРН 1097310000600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22.09.2015 №25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73-73-07/117/2013-471  от 19.09.2013 </w:t>
            </w:r>
          </w:p>
        </w:tc>
        <w:tc>
          <w:tcPr>
            <w:tcW w:w="851" w:type="dxa"/>
          </w:tcPr>
          <w:p w:rsidR="00C45706" w:rsidRPr="00827A7A" w:rsidRDefault="00C45706" w:rsidP="00C45706">
            <w:pPr>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898</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лаборатории машиноведения</w:t>
            </w:r>
          </w:p>
          <w:p w:rsidR="00C45706" w:rsidRPr="00827A7A" w:rsidRDefault="00C45706" w:rsidP="00C45706">
            <w:pPr>
              <w:jc w:val="center"/>
              <w:rPr>
                <w:sz w:val="16"/>
                <w:szCs w:val="16"/>
              </w:rPr>
            </w:pPr>
            <w:r w:rsidRPr="00827A7A">
              <w:rPr>
                <w:sz w:val="16"/>
                <w:szCs w:val="16"/>
              </w:rPr>
              <w:t>73:21:200413:66</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 р.п. Чердаклы, ул. Неверова, д. 34</w:t>
            </w:r>
          </w:p>
        </w:tc>
        <w:tc>
          <w:tcPr>
            <w:tcW w:w="567" w:type="dxa"/>
            <w:shd w:val="clear" w:color="auto" w:fill="auto"/>
          </w:tcPr>
          <w:p w:rsidR="00C45706" w:rsidRPr="00827A7A" w:rsidRDefault="00C45706" w:rsidP="00C45706">
            <w:pPr>
              <w:jc w:val="center"/>
              <w:rPr>
                <w:sz w:val="16"/>
                <w:szCs w:val="16"/>
              </w:rPr>
            </w:pPr>
            <w:r w:rsidRPr="00827A7A">
              <w:rPr>
                <w:sz w:val="16"/>
                <w:szCs w:val="16"/>
              </w:rPr>
              <w:t>1997</w:t>
            </w:r>
          </w:p>
        </w:tc>
        <w:tc>
          <w:tcPr>
            <w:tcW w:w="992" w:type="dxa"/>
            <w:shd w:val="clear" w:color="auto" w:fill="auto"/>
          </w:tcPr>
          <w:p w:rsidR="00C45706" w:rsidRPr="00827A7A" w:rsidRDefault="00C45706" w:rsidP="00C45706">
            <w:pPr>
              <w:jc w:val="center"/>
              <w:rPr>
                <w:sz w:val="16"/>
                <w:szCs w:val="16"/>
              </w:rPr>
            </w:pPr>
            <w:r w:rsidRPr="00827A7A">
              <w:rPr>
                <w:sz w:val="16"/>
                <w:szCs w:val="16"/>
              </w:rPr>
              <w:t>290,8</w:t>
            </w:r>
          </w:p>
          <w:p w:rsidR="00C45706" w:rsidRPr="00827A7A" w:rsidRDefault="00C45706" w:rsidP="00C45706">
            <w:pPr>
              <w:jc w:val="center"/>
              <w:rPr>
                <w:sz w:val="16"/>
                <w:szCs w:val="16"/>
              </w:rPr>
            </w:pPr>
            <w:r w:rsidRPr="00827A7A">
              <w:rPr>
                <w:sz w:val="16"/>
                <w:szCs w:val="16"/>
              </w:rPr>
              <w:t>назначение: нежилое (подземных этажей - 0)</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bCs/>
                <w:color w:val="343434"/>
                <w:sz w:val="16"/>
                <w:szCs w:val="16"/>
                <w:lang w:eastAsia="ru-RU"/>
              </w:rPr>
              <w:t>7259059,16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03.09.2013</w:t>
            </w:r>
          </w:p>
        </w:tc>
        <w:tc>
          <w:tcPr>
            <w:tcW w:w="3118" w:type="dxa"/>
            <w:shd w:val="clear" w:color="auto" w:fill="auto"/>
          </w:tcPr>
          <w:p w:rsidR="00C45706" w:rsidRPr="00827A7A" w:rsidRDefault="00C45706" w:rsidP="00C45706">
            <w:pPr>
              <w:jc w:val="center"/>
              <w:rPr>
                <w:sz w:val="16"/>
                <w:szCs w:val="16"/>
              </w:rPr>
            </w:pPr>
            <w:r w:rsidRPr="00827A7A">
              <w:rPr>
                <w:sz w:val="16"/>
                <w:szCs w:val="16"/>
              </w:rPr>
              <w:t xml:space="preserve">Распоряжение Департамента госуд.имущества и земельных отношений Ульяновской области от 20.08.2013г. №987-Р; </w:t>
            </w:r>
          </w:p>
          <w:p w:rsidR="00C45706" w:rsidRPr="00827A7A" w:rsidRDefault="00C45706" w:rsidP="00C45706">
            <w:pPr>
              <w:jc w:val="center"/>
              <w:rPr>
                <w:sz w:val="16"/>
                <w:szCs w:val="16"/>
              </w:rPr>
            </w:pPr>
            <w:r w:rsidRPr="00827A7A">
              <w:rPr>
                <w:sz w:val="16"/>
                <w:szCs w:val="16"/>
              </w:rPr>
              <w:t>Акт-приема передачи имущества от 20.08.2013 №987-Р</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район»Ульяновской области</w:t>
            </w:r>
          </w:p>
          <w:p w:rsidR="00C45706" w:rsidRPr="00827A7A" w:rsidRDefault="00C45706" w:rsidP="00C45706">
            <w:pPr>
              <w:jc w:val="center"/>
              <w:rPr>
                <w:sz w:val="16"/>
                <w:szCs w:val="16"/>
              </w:rPr>
            </w:pPr>
            <w:r w:rsidRPr="00827A7A">
              <w:rPr>
                <w:sz w:val="16"/>
                <w:szCs w:val="16"/>
              </w:rPr>
              <w:t>от 03.09.2013 № 769</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«Об изъятии имущества из оперативного управления муниципального учреждения управления образования муниципального образования «Чердаклинский район» Ульяновской области от 21.09.2015 №10001</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14.02.2019 № 119</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jc w:val="center"/>
              <w:rPr>
                <w:sz w:val="16"/>
                <w:szCs w:val="16"/>
              </w:rPr>
            </w:pPr>
            <w:r w:rsidRPr="00827A7A">
              <w:rPr>
                <w:sz w:val="16"/>
                <w:szCs w:val="16"/>
              </w:rPr>
              <w:t>Передано в оперативное управление в МУ управление образования МО «Чердаклинский район»Ульяновской области постановлением администрации МО «Чердаклинский район» Ульяновской области от 17.10.2013г. №904</w:t>
            </w:r>
          </w:p>
          <w:p w:rsidR="00C45706" w:rsidRPr="00827A7A" w:rsidRDefault="00C45706" w:rsidP="00C45706">
            <w:pPr>
              <w:jc w:val="center"/>
              <w:rPr>
                <w:sz w:val="16"/>
                <w:szCs w:val="16"/>
              </w:rPr>
            </w:pPr>
            <w:r w:rsidRPr="00827A7A">
              <w:rPr>
                <w:sz w:val="16"/>
                <w:szCs w:val="16"/>
              </w:rPr>
              <w:t>Передано в оперативное управление</w:t>
            </w:r>
          </w:p>
          <w:p w:rsidR="00C45706" w:rsidRPr="00827A7A" w:rsidRDefault="00C45706" w:rsidP="00C45706">
            <w:pPr>
              <w:jc w:val="center"/>
              <w:rPr>
                <w:sz w:val="16"/>
                <w:szCs w:val="16"/>
              </w:rPr>
            </w:pPr>
            <w:r w:rsidRPr="00827A7A">
              <w:rPr>
                <w:sz w:val="16"/>
                <w:szCs w:val="16"/>
              </w:rPr>
              <w:t>МУ «Техническое обслуживание муниципального образования «Чердаклинский район» Ульяновской области» ОГРН 1097310000600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22.09.2015 №25</w:t>
            </w:r>
          </w:p>
          <w:p w:rsidR="00C45706" w:rsidRPr="00827A7A" w:rsidRDefault="00C45706" w:rsidP="00C45706">
            <w:pPr>
              <w:jc w:val="center"/>
              <w:rPr>
                <w:sz w:val="16"/>
                <w:szCs w:val="16"/>
              </w:rPr>
            </w:pPr>
            <w:r w:rsidRPr="00827A7A">
              <w:rPr>
                <w:sz w:val="16"/>
                <w:szCs w:val="16"/>
              </w:rPr>
              <w:t>Включен в перечень муниципального имущества МО «Чердаклинский район» для предоставления субъектам малого и среднего предпренимательства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73-73-07/117/2013-473  от 19.09.2013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899</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котельной</w:t>
            </w:r>
          </w:p>
          <w:p w:rsidR="00C45706" w:rsidRPr="00827A7A" w:rsidRDefault="00C45706" w:rsidP="00C45706">
            <w:pPr>
              <w:jc w:val="center"/>
              <w:rPr>
                <w:sz w:val="16"/>
                <w:szCs w:val="16"/>
              </w:rPr>
            </w:pPr>
            <w:r w:rsidRPr="00827A7A">
              <w:rPr>
                <w:sz w:val="16"/>
                <w:szCs w:val="16"/>
              </w:rPr>
              <w:t>73:21:200413:65</w:t>
            </w: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р.п. Чердаклы, ул. Неверова, д. 34</w:t>
            </w:r>
          </w:p>
        </w:tc>
        <w:tc>
          <w:tcPr>
            <w:tcW w:w="567" w:type="dxa"/>
            <w:shd w:val="clear" w:color="auto" w:fill="auto"/>
          </w:tcPr>
          <w:p w:rsidR="00C45706" w:rsidRPr="00827A7A" w:rsidRDefault="00C45706" w:rsidP="00C45706">
            <w:pPr>
              <w:jc w:val="center"/>
              <w:rPr>
                <w:sz w:val="16"/>
                <w:szCs w:val="16"/>
              </w:rPr>
            </w:pPr>
            <w:r w:rsidRPr="00827A7A">
              <w:rPr>
                <w:sz w:val="16"/>
                <w:szCs w:val="16"/>
              </w:rPr>
              <w:t>1997</w:t>
            </w:r>
          </w:p>
        </w:tc>
        <w:tc>
          <w:tcPr>
            <w:tcW w:w="992" w:type="dxa"/>
            <w:shd w:val="clear" w:color="auto" w:fill="auto"/>
          </w:tcPr>
          <w:p w:rsidR="00C45706" w:rsidRPr="00827A7A" w:rsidRDefault="00C45706" w:rsidP="00C45706">
            <w:pPr>
              <w:jc w:val="center"/>
              <w:rPr>
                <w:sz w:val="16"/>
                <w:szCs w:val="16"/>
              </w:rPr>
            </w:pPr>
            <w:r w:rsidRPr="00827A7A">
              <w:rPr>
                <w:sz w:val="16"/>
                <w:szCs w:val="16"/>
              </w:rPr>
              <w:t>32,4</w:t>
            </w:r>
          </w:p>
          <w:p w:rsidR="00C45706" w:rsidRPr="00827A7A" w:rsidRDefault="00C45706" w:rsidP="00C45706">
            <w:pPr>
              <w:jc w:val="center"/>
              <w:rPr>
                <w:sz w:val="16"/>
                <w:szCs w:val="16"/>
              </w:rPr>
            </w:pPr>
            <w:r w:rsidRPr="00827A7A">
              <w:rPr>
                <w:sz w:val="16"/>
                <w:szCs w:val="16"/>
              </w:rPr>
              <w:t>назначение нежилое</w:t>
            </w:r>
          </w:p>
          <w:p w:rsidR="00C45706" w:rsidRPr="00827A7A" w:rsidRDefault="00C45706" w:rsidP="00C45706">
            <w:pPr>
              <w:jc w:val="center"/>
              <w:rPr>
                <w:sz w:val="16"/>
                <w:szCs w:val="16"/>
              </w:rPr>
            </w:pPr>
            <w:r w:rsidRPr="00827A7A">
              <w:rPr>
                <w:sz w:val="16"/>
                <w:szCs w:val="16"/>
              </w:rPr>
              <w:t>Этаж -1</w:t>
            </w:r>
          </w:p>
          <w:p w:rsidR="00C45706" w:rsidRPr="00827A7A" w:rsidRDefault="00C45706" w:rsidP="00C45706">
            <w:pPr>
              <w:jc w:val="center"/>
              <w:rPr>
                <w:sz w:val="16"/>
                <w:szCs w:val="16"/>
              </w:rPr>
            </w:pPr>
            <w:r w:rsidRPr="00827A7A">
              <w:rPr>
                <w:sz w:val="16"/>
                <w:szCs w:val="16"/>
              </w:rPr>
              <w:t>Материал стен кирпичные</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jc w:val="center"/>
              <w:rPr>
                <w:sz w:val="16"/>
                <w:szCs w:val="16"/>
              </w:rPr>
            </w:pPr>
            <w:r w:rsidRPr="00827A7A">
              <w:rPr>
                <w:sz w:val="16"/>
                <w:szCs w:val="16"/>
              </w:rPr>
              <w:t>368057.52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03.09.2013</w:t>
            </w:r>
          </w:p>
        </w:tc>
        <w:tc>
          <w:tcPr>
            <w:tcW w:w="3118" w:type="dxa"/>
            <w:shd w:val="clear" w:color="auto" w:fill="auto"/>
          </w:tcPr>
          <w:p w:rsidR="00C45706" w:rsidRPr="00827A7A" w:rsidRDefault="00C45706" w:rsidP="00C45706">
            <w:pPr>
              <w:jc w:val="center"/>
              <w:rPr>
                <w:sz w:val="16"/>
                <w:szCs w:val="16"/>
              </w:rPr>
            </w:pPr>
            <w:r w:rsidRPr="00827A7A">
              <w:rPr>
                <w:sz w:val="16"/>
                <w:szCs w:val="16"/>
              </w:rPr>
              <w:t xml:space="preserve">Распоряжение Департамента госуд.имущества и земельных отношений Ульяновской области от 20.08.2013г. №987-Р; </w:t>
            </w:r>
          </w:p>
          <w:p w:rsidR="00C45706" w:rsidRPr="00827A7A" w:rsidRDefault="00C45706" w:rsidP="00C45706">
            <w:pPr>
              <w:jc w:val="center"/>
              <w:rPr>
                <w:sz w:val="16"/>
                <w:szCs w:val="16"/>
              </w:rPr>
            </w:pPr>
            <w:r w:rsidRPr="00827A7A">
              <w:rPr>
                <w:sz w:val="16"/>
                <w:szCs w:val="16"/>
              </w:rPr>
              <w:t>Акт-приема передачи имущества от 20.08.2013 №987-Р</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район»Ульяновской области</w:t>
            </w:r>
          </w:p>
          <w:p w:rsidR="00C45706" w:rsidRPr="00827A7A" w:rsidRDefault="00C45706" w:rsidP="00C45706">
            <w:pPr>
              <w:jc w:val="center"/>
              <w:rPr>
                <w:sz w:val="16"/>
                <w:szCs w:val="16"/>
              </w:rPr>
            </w:pPr>
            <w:r w:rsidRPr="00827A7A">
              <w:rPr>
                <w:sz w:val="16"/>
                <w:szCs w:val="16"/>
              </w:rPr>
              <w:t>от 03.09.2013 № 769</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«Об изъятии имущества из оперативного управления муниципального учреждения управления образования муниципального образования «Чердаклинский район» Ульяновской области от 21.09.2015 №10001</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jc w:val="center"/>
              <w:rPr>
                <w:sz w:val="16"/>
                <w:szCs w:val="16"/>
              </w:rPr>
            </w:pPr>
            <w:r w:rsidRPr="00827A7A">
              <w:rPr>
                <w:sz w:val="16"/>
                <w:szCs w:val="16"/>
              </w:rPr>
              <w:t xml:space="preserve"> Передано в оперативное управление в МУ управление образования МО «Чердаклинский район»Ульяновской области постановлением администрации МО «Чердаклинский район» Ульяновской области от 17.10.2013г. №904</w:t>
            </w:r>
          </w:p>
          <w:p w:rsidR="00C45706" w:rsidRPr="00827A7A" w:rsidRDefault="00C45706" w:rsidP="00C45706">
            <w:pPr>
              <w:jc w:val="center"/>
              <w:rPr>
                <w:sz w:val="16"/>
                <w:szCs w:val="16"/>
              </w:rPr>
            </w:pPr>
            <w:r w:rsidRPr="00827A7A">
              <w:rPr>
                <w:sz w:val="16"/>
                <w:szCs w:val="16"/>
              </w:rPr>
              <w:t>Передано в оперативное управление</w:t>
            </w:r>
          </w:p>
          <w:p w:rsidR="00C45706" w:rsidRPr="00827A7A" w:rsidRDefault="00C45706" w:rsidP="00C45706">
            <w:pPr>
              <w:jc w:val="center"/>
              <w:rPr>
                <w:sz w:val="16"/>
                <w:szCs w:val="16"/>
              </w:rPr>
            </w:pPr>
            <w:r w:rsidRPr="00827A7A">
              <w:rPr>
                <w:sz w:val="16"/>
                <w:szCs w:val="16"/>
              </w:rPr>
              <w:t>МУ «Техническое обслуживание муниципального образования «Чердаклинский район» Ульяновской области» ОГРН 1097310000600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22.09.2015 №25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73-73-07/117/2013-474  от 19.09.2013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5520"/>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vAlign w:val="center"/>
          </w:tcPr>
          <w:p w:rsidR="00C45706" w:rsidRPr="00827A7A" w:rsidRDefault="00C45706" w:rsidP="00C45706">
            <w:pPr>
              <w:suppressAutoHyphens w:val="0"/>
              <w:autoSpaceDE w:val="0"/>
              <w:snapToGrid w:val="0"/>
              <w:rPr>
                <w:sz w:val="16"/>
                <w:szCs w:val="16"/>
              </w:rPr>
            </w:pPr>
            <w:r w:rsidRPr="00827A7A">
              <w:rPr>
                <w:sz w:val="16"/>
                <w:szCs w:val="16"/>
              </w:rPr>
              <w:t>900</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авиагаража</w:t>
            </w:r>
          </w:p>
          <w:p w:rsidR="00C45706" w:rsidRPr="00827A7A" w:rsidRDefault="00C45706" w:rsidP="00C45706">
            <w:pPr>
              <w:jc w:val="center"/>
              <w:rPr>
                <w:sz w:val="16"/>
                <w:szCs w:val="16"/>
              </w:rPr>
            </w:pPr>
            <w:r w:rsidRPr="00827A7A">
              <w:rPr>
                <w:sz w:val="16"/>
                <w:szCs w:val="16"/>
              </w:rPr>
              <w:t>73:21:200413:69</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 р.п. Чердаклы, ул. Неверова, д. 34</w:t>
            </w:r>
          </w:p>
        </w:tc>
        <w:tc>
          <w:tcPr>
            <w:tcW w:w="567" w:type="dxa"/>
            <w:shd w:val="clear" w:color="auto" w:fill="auto"/>
          </w:tcPr>
          <w:p w:rsidR="00C45706" w:rsidRPr="00827A7A" w:rsidRDefault="00C45706" w:rsidP="00C45706">
            <w:pPr>
              <w:jc w:val="center"/>
              <w:rPr>
                <w:sz w:val="16"/>
                <w:szCs w:val="16"/>
              </w:rPr>
            </w:pPr>
            <w:r w:rsidRPr="00827A7A">
              <w:rPr>
                <w:sz w:val="16"/>
                <w:szCs w:val="16"/>
              </w:rPr>
              <w:t>1997</w:t>
            </w:r>
          </w:p>
        </w:tc>
        <w:tc>
          <w:tcPr>
            <w:tcW w:w="992" w:type="dxa"/>
            <w:shd w:val="clear" w:color="auto" w:fill="auto"/>
          </w:tcPr>
          <w:p w:rsidR="00C45706" w:rsidRPr="00827A7A" w:rsidRDefault="00C45706" w:rsidP="00C45706">
            <w:pPr>
              <w:jc w:val="center"/>
              <w:rPr>
                <w:sz w:val="16"/>
                <w:szCs w:val="16"/>
              </w:rPr>
            </w:pPr>
            <w:r w:rsidRPr="00827A7A">
              <w:rPr>
                <w:sz w:val="16"/>
                <w:szCs w:val="16"/>
              </w:rPr>
              <w:t>1 293,1</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jc w:val="center"/>
              <w:rPr>
                <w:sz w:val="16"/>
                <w:szCs w:val="16"/>
              </w:rPr>
            </w:pPr>
            <w:r w:rsidRPr="00827A7A">
              <w:rPr>
                <w:bCs/>
                <w:sz w:val="16"/>
                <w:szCs w:val="16"/>
              </w:rPr>
              <w:t>6581063,99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03.09.2013</w:t>
            </w:r>
          </w:p>
        </w:tc>
        <w:tc>
          <w:tcPr>
            <w:tcW w:w="3118" w:type="dxa"/>
            <w:shd w:val="clear" w:color="auto" w:fill="auto"/>
          </w:tcPr>
          <w:p w:rsidR="00C45706" w:rsidRPr="00827A7A" w:rsidRDefault="00C45706" w:rsidP="00C45706">
            <w:pPr>
              <w:jc w:val="center"/>
              <w:rPr>
                <w:sz w:val="16"/>
                <w:szCs w:val="16"/>
              </w:rPr>
            </w:pPr>
            <w:r w:rsidRPr="00827A7A">
              <w:rPr>
                <w:sz w:val="16"/>
                <w:szCs w:val="16"/>
              </w:rPr>
              <w:t xml:space="preserve">Распоряжение Департамента госуд.имущества и земельных отношений Ульяновской области от 20.08.2013г. №987-Р; </w:t>
            </w:r>
          </w:p>
          <w:p w:rsidR="00C45706" w:rsidRPr="00827A7A" w:rsidRDefault="00C45706" w:rsidP="00C45706">
            <w:pPr>
              <w:jc w:val="center"/>
              <w:rPr>
                <w:sz w:val="16"/>
                <w:szCs w:val="16"/>
              </w:rPr>
            </w:pPr>
            <w:r w:rsidRPr="00827A7A">
              <w:rPr>
                <w:sz w:val="16"/>
                <w:szCs w:val="16"/>
              </w:rPr>
              <w:t>Акт-приема передачи имущества от 20.08.2013 №987-Р</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район»Ульяновской области</w:t>
            </w:r>
          </w:p>
          <w:p w:rsidR="00C45706" w:rsidRPr="00827A7A" w:rsidRDefault="00C45706" w:rsidP="00C45706">
            <w:pPr>
              <w:jc w:val="center"/>
              <w:rPr>
                <w:sz w:val="16"/>
                <w:szCs w:val="16"/>
              </w:rPr>
            </w:pPr>
            <w:r w:rsidRPr="00827A7A">
              <w:rPr>
                <w:sz w:val="16"/>
                <w:szCs w:val="16"/>
              </w:rPr>
              <w:t>от 03.09.2013 № 769</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«Об изъятии имущества из оперативного управления муниципального учреждения управления образования муниципального образования «Чердаклинский район» Ульяновской области от 21.09.2015 №10001</w:t>
            </w:r>
          </w:p>
        </w:tc>
        <w:tc>
          <w:tcPr>
            <w:tcW w:w="2126" w:type="dxa"/>
            <w:shd w:val="clear" w:color="auto" w:fill="auto"/>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jc w:val="center"/>
              <w:rPr>
                <w:sz w:val="16"/>
                <w:szCs w:val="16"/>
              </w:rPr>
            </w:pPr>
            <w:r w:rsidRPr="00827A7A">
              <w:rPr>
                <w:sz w:val="16"/>
                <w:szCs w:val="16"/>
              </w:rPr>
              <w:t xml:space="preserve"> Передано в оперативное управление в МУ управление образования МО «Чердаклинский район»Ульяновской области постановлением администрации МО «Чердаклинский район» Ульяновской области от 17.10.2013г. №904</w:t>
            </w:r>
          </w:p>
          <w:p w:rsidR="00C45706" w:rsidRPr="00827A7A" w:rsidRDefault="00C45706" w:rsidP="00C45706">
            <w:pPr>
              <w:jc w:val="center"/>
              <w:rPr>
                <w:sz w:val="16"/>
                <w:szCs w:val="16"/>
              </w:rPr>
            </w:pPr>
            <w:r w:rsidRPr="00827A7A">
              <w:rPr>
                <w:sz w:val="16"/>
                <w:szCs w:val="16"/>
              </w:rPr>
              <w:t>Передано в оперативное управление</w:t>
            </w:r>
          </w:p>
          <w:p w:rsidR="00C45706" w:rsidRPr="00827A7A" w:rsidRDefault="00C45706" w:rsidP="00C45706">
            <w:pPr>
              <w:jc w:val="center"/>
              <w:rPr>
                <w:sz w:val="16"/>
                <w:szCs w:val="16"/>
              </w:rPr>
            </w:pPr>
            <w:r w:rsidRPr="00827A7A">
              <w:rPr>
                <w:sz w:val="16"/>
                <w:szCs w:val="16"/>
              </w:rPr>
              <w:t>МУ «Техническое обслуживание муниципального образования «Чердаклинский район» Ульяновской области» ОГРН 1097310000600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22.09.2015 №25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73-73-07/117/2013-475  от 19.09.2013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a"/>
              <w:numPr>
                <w:ilvl w:val="0"/>
                <w:numId w:val="35"/>
              </w:numPr>
              <w:rPr>
                <w:rFonts w:ascii="Times New Roman" w:hAnsi="Times New Roman"/>
                <w:sz w:val="16"/>
                <w:szCs w:val="16"/>
              </w:rPr>
            </w:pPr>
          </w:p>
        </w:tc>
        <w:tc>
          <w:tcPr>
            <w:tcW w:w="709" w:type="dxa"/>
            <w:shd w:val="clear" w:color="auto" w:fill="auto"/>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906</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мастерской</w:t>
            </w:r>
          </w:p>
          <w:p w:rsidR="00C45706" w:rsidRPr="00827A7A" w:rsidRDefault="00C45706" w:rsidP="00C45706">
            <w:pPr>
              <w:jc w:val="center"/>
              <w:rPr>
                <w:sz w:val="16"/>
                <w:szCs w:val="16"/>
              </w:rPr>
            </w:pPr>
            <w:r w:rsidRPr="00827A7A">
              <w:rPr>
                <w:sz w:val="16"/>
                <w:szCs w:val="16"/>
              </w:rPr>
              <w:t>73:21:200204:138</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р-н Чердаклинский,</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ул. Садовая</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1982</w:t>
            </w:r>
          </w:p>
        </w:tc>
        <w:tc>
          <w:tcPr>
            <w:tcW w:w="992" w:type="dxa"/>
            <w:shd w:val="clear" w:color="auto" w:fill="auto"/>
          </w:tcPr>
          <w:p w:rsidR="00C45706" w:rsidRPr="00827A7A" w:rsidRDefault="00C45706" w:rsidP="00C45706">
            <w:pPr>
              <w:jc w:val="center"/>
              <w:rPr>
                <w:sz w:val="16"/>
                <w:szCs w:val="16"/>
              </w:rPr>
            </w:pPr>
            <w:r w:rsidRPr="00827A7A">
              <w:rPr>
                <w:sz w:val="16"/>
                <w:szCs w:val="16"/>
              </w:rPr>
              <w:t>600,4 кв.м</w:t>
            </w:r>
          </w:p>
        </w:tc>
        <w:tc>
          <w:tcPr>
            <w:tcW w:w="993" w:type="dxa"/>
            <w:shd w:val="clear" w:color="auto" w:fill="auto"/>
          </w:tcPr>
          <w:p w:rsidR="00C45706" w:rsidRPr="00827A7A" w:rsidRDefault="00C45706" w:rsidP="00C45706">
            <w:pPr>
              <w:jc w:val="center"/>
              <w:rPr>
                <w:sz w:val="16"/>
                <w:szCs w:val="16"/>
              </w:rPr>
            </w:pPr>
            <w:r w:rsidRPr="00827A7A">
              <w:rPr>
                <w:sz w:val="16"/>
                <w:szCs w:val="16"/>
              </w:rPr>
              <w:t>122600,00 первоначальная</w:t>
            </w:r>
          </w:p>
          <w:p w:rsidR="00C45706" w:rsidRPr="00827A7A" w:rsidRDefault="00C45706" w:rsidP="00C45706">
            <w:pPr>
              <w:jc w:val="center"/>
              <w:rPr>
                <w:sz w:val="16"/>
                <w:szCs w:val="16"/>
              </w:rPr>
            </w:pPr>
            <w:r w:rsidRPr="00827A7A">
              <w:rPr>
                <w:sz w:val="16"/>
                <w:szCs w:val="16"/>
              </w:rPr>
              <w:t>0,00 на 01.04.2022</w:t>
            </w:r>
          </w:p>
        </w:tc>
        <w:tc>
          <w:tcPr>
            <w:tcW w:w="850" w:type="dxa"/>
            <w:shd w:val="clear" w:color="auto" w:fill="auto"/>
          </w:tcPr>
          <w:p w:rsidR="00C45706" w:rsidRPr="00827A7A" w:rsidRDefault="00C45706" w:rsidP="00C45706">
            <w:pPr>
              <w:jc w:val="center"/>
              <w:rPr>
                <w:sz w:val="16"/>
                <w:szCs w:val="16"/>
              </w:rPr>
            </w:pPr>
            <w:r w:rsidRPr="00827A7A">
              <w:rPr>
                <w:sz w:val="16"/>
                <w:szCs w:val="16"/>
              </w:rPr>
              <w:t>7296150.86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05.05.2008</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админитсрации муниципального образования «Чердаклинский район» Ульяновской области № 295 от 05.05.2008</w:t>
            </w:r>
          </w:p>
          <w:p w:rsidR="00C45706" w:rsidRPr="00827A7A" w:rsidRDefault="00C45706" w:rsidP="00C45706">
            <w:pPr>
              <w:jc w:val="center"/>
              <w:rPr>
                <w:sz w:val="16"/>
                <w:szCs w:val="16"/>
              </w:rPr>
            </w:pPr>
            <w:r w:rsidRPr="00827A7A">
              <w:rPr>
                <w:sz w:val="16"/>
                <w:szCs w:val="16"/>
              </w:rPr>
              <w:t xml:space="preserve">Постановление от 04.09.2015 №958 «О внесений изменений в постановление администрации МО «Чердаклинский район» Ульяновской области» от 05.05.2008 № 295 </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30.10.2015 №1172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недвижимого имущества муниципального образования «Чердаклинский район» Ульяновской области от 16.03.2017 № 163</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от 17.02.2021 № 160 </w:t>
            </w:r>
          </w:p>
          <w:p w:rsidR="00C45706" w:rsidRPr="00827A7A" w:rsidRDefault="00C45706" w:rsidP="00C45706">
            <w:pPr>
              <w:jc w:val="center"/>
              <w:rPr>
                <w:sz w:val="16"/>
                <w:szCs w:val="16"/>
              </w:rPr>
            </w:pP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jc w:val="center"/>
              <w:rPr>
                <w:sz w:val="16"/>
                <w:szCs w:val="16"/>
              </w:rPr>
            </w:pPr>
            <w:r w:rsidRPr="00827A7A">
              <w:rPr>
                <w:sz w:val="16"/>
                <w:szCs w:val="16"/>
              </w:rPr>
              <w:t xml:space="preserve">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 </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МКУ «ЦОСО»</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02.11.2015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Передано в хозяйственном Соглашение от 16.03.2017 о расторжении договора о передаче муниципального имущества в оперативное управление муниципального учреждения №33 от 02.11.2015</w:t>
            </w:r>
          </w:p>
          <w:p w:rsidR="00C45706" w:rsidRPr="00827A7A" w:rsidRDefault="00C45706" w:rsidP="00C45706">
            <w:pPr>
              <w:jc w:val="center"/>
              <w:rPr>
                <w:sz w:val="16"/>
                <w:szCs w:val="16"/>
              </w:rPr>
            </w:pPr>
            <w:r w:rsidRPr="00827A7A">
              <w:rPr>
                <w:sz w:val="16"/>
                <w:szCs w:val="16"/>
              </w:rPr>
              <w:t>Передано в хозяйственное ведении у МУП «Водстрой»</w:t>
            </w:r>
          </w:p>
          <w:p w:rsidR="00C45706" w:rsidRPr="00827A7A" w:rsidRDefault="00C45706" w:rsidP="00C45706">
            <w:pPr>
              <w:jc w:val="center"/>
              <w:rPr>
                <w:sz w:val="16"/>
                <w:szCs w:val="16"/>
              </w:rPr>
            </w:pPr>
            <w:r w:rsidRPr="00827A7A">
              <w:rPr>
                <w:sz w:val="16"/>
                <w:szCs w:val="16"/>
              </w:rPr>
              <w:t>Договор о передаче муницпальнгого имущества в хозяйственное ведение МУП «Водстрой» от 17.03.2017 №17</w:t>
            </w:r>
          </w:p>
          <w:p w:rsidR="00C45706" w:rsidRPr="00827A7A" w:rsidRDefault="00C45706" w:rsidP="00C45706">
            <w:pPr>
              <w:jc w:val="center"/>
              <w:rPr>
                <w:sz w:val="16"/>
                <w:szCs w:val="16"/>
              </w:rPr>
            </w:pPr>
            <w:r w:rsidRPr="00827A7A">
              <w:rPr>
                <w:sz w:val="16"/>
                <w:szCs w:val="16"/>
              </w:rPr>
              <w:t>В оперативном управлении МКУ «ЦОСО»</w:t>
            </w:r>
          </w:p>
          <w:p w:rsidR="00C45706" w:rsidRPr="00827A7A" w:rsidRDefault="00C45706" w:rsidP="00C45706">
            <w:pPr>
              <w:jc w:val="center"/>
              <w:rPr>
                <w:sz w:val="16"/>
                <w:szCs w:val="16"/>
              </w:rPr>
            </w:pPr>
            <w:r w:rsidRPr="00827A7A">
              <w:rPr>
                <w:sz w:val="16"/>
                <w:szCs w:val="16"/>
              </w:rPr>
              <w:t xml:space="preserve"> Договор о передаче в оперативное управление от 17.02.2021 №1</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Собственность</w:t>
            </w:r>
          </w:p>
          <w:p w:rsidR="00C45706" w:rsidRPr="00827A7A" w:rsidRDefault="00C45706" w:rsidP="00C45706">
            <w:pPr>
              <w:jc w:val="center"/>
              <w:rPr>
                <w:sz w:val="16"/>
                <w:szCs w:val="16"/>
              </w:rPr>
            </w:pPr>
            <w:r w:rsidRPr="00827A7A">
              <w:rPr>
                <w:sz w:val="16"/>
                <w:szCs w:val="16"/>
              </w:rPr>
              <w:t>№ 73:21:200204:138-73/007/2017-1</w:t>
            </w:r>
          </w:p>
          <w:p w:rsidR="00C45706" w:rsidRPr="00827A7A" w:rsidRDefault="00C45706" w:rsidP="00C45706">
            <w:pPr>
              <w:jc w:val="center"/>
              <w:rPr>
                <w:sz w:val="16"/>
                <w:szCs w:val="16"/>
              </w:rPr>
            </w:pPr>
            <w:r w:rsidRPr="00827A7A">
              <w:rPr>
                <w:sz w:val="16"/>
                <w:szCs w:val="16"/>
              </w:rPr>
              <w:t>от 24.04.2017</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jc w:val="center"/>
              <w:rPr>
                <w:sz w:val="16"/>
                <w:szCs w:val="16"/>
              </w:rPr>
            </w:pPr>
            <w:r w:rsidRPr="00827A7A">
              <w:rPr>
                <w:sz w:val="16"/>
                <w:szCs w:val="16"/>
              </w:rPr>
              <w:t>№ 73:21:200204:138-73/030/2021-6</w:t>
            </w:r>
          </w:p>
          <w:p w:rsidR="00C45706" w:rsidRPr="00827A7A" w:rsidRDefault="00C45706" w:rsidP="00C45706">
            <w:pPr>
              <w:shd w:val="clear" w:color="auto" w:fill="F8F8F8"/>
              <w:suppressAutoHyphens w:val="0"/>
              <w:jc w:val="center"/>
              <w:rPr>
                <w:sz w:val="16"/>
                <w:szCs w:val="16"/>
              </w:rPr>
            </w:pPr>
            <w:r w:rsidRPr="00827A7A">
              <w:rPr>
                <w:sz w:val="16"/>
                <w:szCs w:val="16"/>
              </w:rPr>
              <w:t>от 04.03.2021</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sz w:val="16"/>
                <w:szCs w:val="16"/>
              </w:rPr>
            </w:pPr>
          </w:p>
        </w:tc>
        <w:tc>
          <w:tcPr>
            <w:tcW w:w="709" w:type="dxa"/>
            <w:shd w:val="clear" w:color="auto" w:fill="auto"/>
          </w:tcPr>
          <w:p w:rsidR="00C45706" w:rsidRPr="00827A7A" w:rsidRDefault="00C45706" w:rsidP="00C45706">
            <w:pPr>
              <w:snapToGrid w:val="0"/>
              <w:rPr>
                <w:sz w:val="16"/>
                <w:szCs w:val="16"/>
              </w:rPr>
            </w:pPr>
            <w:r w:rsidRPr="00827A7A">
              <w:rPr>
                <w:sz w:val="16"/>
                <w:szCs w:val="16"/>
              </w:rPr>
              <w:t>907</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проходной</w:t>
            </w:r>
          </w:p>
          <w:p w:rsidR="00C45706" w:rsidRPr="00827A7A" w:rsidRDefault="00C45706" w:rsidP="00C45706">
            <w:pPr>
              <w:jc w:val="center"/>
              <w:rPr>
                <w:sz w:val="16"/>
                <w:szCs w:val="16"/>
              </w:rPr>
            </w:pPr>
            <w:r w:rsidRPr="00827A7A">
              <w:rPr>
                <w:sz w:val="16"/>
                <w:szCs w:val="16"/>
              </w:rPr>
              <w:t>73:21:200204:140</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р-н Чердаклинский,</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ул. Садовая</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1993</w:t>
            </w:r>
          </w:p>
        </w:tc>
        <w:tc>
          <w:tcPr>
            <w:tcW w:w="992" w:type="dxa"/>
            <w:shd w:val="clear" w:color="auto" w:fill="auto"/>
          </w:tcPr>
          <w:p w:rsidR="00C45706" w:rsidRPr="00827A7A" w:rsidRDefault="00C45706" w:rsidP="00C45706">
            <w:pPr>
              <w:jc w:val="center"/>
              <w:rPr>
                <w:sz w:val="16"/>
                <w:szCs w:val="16"/>
              </w:rPr>
            </w:pPr>
            <w:r w:rsidRPr="00827A7A">
              <w:rPr>
                <w:sz w:val="16"/>
                <w:szCs w:val="16"/>
              </w:rPr>
              <w:t>109,1</w:t>
            </w:r>
          </w:p>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jc w:val="center"/>
              <w:rPr>
                <w:sz w:val="16"/>
                <w:szCs w:val="16"/>
              </w:rPr>
            </w:pPr>
            <w:r w:rsidRPr="00827A7A">
              <w:rPr>
                <w:sz w:val="16"/>
                <w:szCs w:val="16"/>
              </w:rPr>
              <w:t>62200,00 первоначальная</w:t>
            </w:r>
          </w:p>
          <w:p w:rsidR="00C45706" w:rsidRPr="00827A7A" w:rsidRDefault="00C45706" w:rsidP="00C45706">
            <w:pPr>
              <w:jc w:val="center"/>
              <w:rPr>
                <w:sz w:val="16"/>
                <w:szCs w:val="16"/>
              </w:rPr>
            </w:pPr>
            <w:r w:rsidRPr="00827A7A">
              <w:rPr>
                <w:sz w:val="16"/>
                <w:szCs w:val="16"/>
              </w:rPr>
              <w:t>0,00 на 01.04.2022</w:t>
            </w:r>
          </w:p>
        </w:tc>
        <w:tc>
          <w:tcPr>
            <w:tcW w:w="850" w:type="dxa"/>
            <w:shd w:val="clear" w:color="auto" w:fill="auto"/>
          </w:tcPr>
          <w:p w:rsidR="00C45706" w:rsidRPr="00827A7A" w:rsidRDefault="00C45706" w:rsidP="00C45706">
            <w:pPr>
              <w:jc w:val="center"/>
              <w:rPr>
                <w:sz w:val="16"/>
                <w:szCs w:val="16"/>
              </w:rPr>
            </w:pPr>
            <w:r w:rsidRPr="00827A7A">
              <w:rPr>
                <w:sz w:val="16"/>
                <w:szCs w:val="16"/>
              </w:rPr>
              <w:t>1325799.57</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05.05.2008</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админитсрации муниципального образования «Чердаклинский район» Ульяновской области № 295 от 05.05.2008</w:t>
            </w:r>
          </w:p>
          <w:p w:rsidR="00C45706" w:rsidRPr="00827A7A" w:rsidRDefault="00C45706" w:rsidP="00C45706">
            <w:pPr>
              <w:jc w:val="center"/>
              <w:rPr>
                <w:sz w:val="16"/>
                <w:szCs w:val="16"/>
              </w:rPr>
            </w:pPr>
            <w:r w:rsidRPr="00827A7A">
              <w:rPr>
                <w:sz w:val="16"/>
                <w:szCs w:val="16"/>
              </w:rPr>
              <w:t xml:space="preserve">Постановление от 04.09.2015 №958 «О внесений изменений в постановление администрации МО «Чердаклинский район» Ульяновской области» от 05.05.2008 № 295 </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30.10.2015 №1172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недвижимого имущества муниципального образования «Чердаклинский район» Ульяновской области от 16.03.2017 № 163</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от 17.02.2021 № 160 </w:t>
            </w:r>
          </w:p>
          <w:p w:rsidR="00C45706" w:rsidRPr="00827A7A" w:rsidRDefault="00C45706" w:rsidP="00C45706">
            <w:pPr>
              <w:jc w:val="center"/>
              <w:rPr>
                <w:sz w:val="16"/>
                <w:szCs w:val="16"/>
              </w:rPr>
            </w:pP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jc w:val="center"/>
              <w:rPr>
                <w:sz w:val="16"/>
                <w:szCs w:val="16"/>
              </w:rPr>
            </w:pPr>
            <w:r w:rsidRPr="00827A7A">
              <w:rPr>
                <w:sz w:val="16"/>
                <w:szCs w:val="16"/>
              </w:rPr>
              <w:t xml:space="preserve">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МКУ «ЦОСО»</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02.11.2015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Соглашение от 16.03.2017 о расторжении договора о передаче муниципального имущества в оперативное управление муниципального учреждения №33 от 02.11.2015</w:t>
            </w:r>
          </w:p>
          <w:p w:rsidR="00C45706" w:rsidRPr="00827A7A" w:rsidRDefault="00C45706" w:rsidP="00C45706">
            <w:pPr>
              <w:jc w:val="center"/>
              <w:rPr>
                <w:sz w:val="16"/>
                <w:szCs w:val="16"/>
              </w:rPr>
            </w:pPr>
            <w:r w:rsidRPr="00827A7A">
              <w:rPr>
                <w:sz w:val="16"/>
                <w:szCs w:val="16"/>
              </w:rPr>
              <w:t>Передано в хозяйственное ведении у МУП «Водстрой»</w:t>
            </w:r>
          </w:p>
          <w:p w:rsidR="00C45706" w:rsidRPr="00827A7A" w:rsidRDefault="00C45706" w:rsidP="00C45706">
            <w:pPr>
              <w:jc w:val="center"/>
              <w:rPr>
                <w:sz w:val="16"/>
                <w:szCs w:val="16"/>
              </w:rPr>
            </w:pPr>
            <w:r w:rsidRPr="00827A7A">
              <w:rPr>
                <w:sz w:val="16"/>
                <w:szCs w:val="16"/>
              </w:rPr>
              <w:t>Договор о передаче муницпальнгого имущества в хозяйственное ведение МУП «Водстрой» от 17.03.2017 №17</w:t>
            </w:r>
          </w:p>
          <w:p w:rsidR="00C45706" w:rsidRPr="00827A7A" w:rsidRDefault="00C45706" w:rsidP="00C45706">
            <w:pPr>
              <w:jc w:val="center"/>
              <w:rPr>
                <w:sz w:val="16"/>
                <w:szCs w:val="16"/>
              </w:rPr>
            </w:pPr>
            <w:r w:rsidRPr="00827A7A">
              <w:rPr>
                <w:sz w:val="16"/>
                <w:szCs w:val="16"/>
              </w:rPr>
              <w:t>В оперативном управлении МКУ «ЦОСО»</w:t>
            </w:r>
          </w:p>
          <w:p w:rsidR="00C45706" w:rsidRPr="00827A7A" w:rsidRDefault="00C45706" w:rsidP="00C45706">
            <w:pPr>
              <w:jc w:val="center"/>
              <w:rPr>
                <w:sz w:val="16"/>
                <w:szCs w:val="16"/>
              </w:rPr>
            </w:pPr>
            <w:r w:rsidRPr="00827A7A">
              <w:rPr>
                <w:sz w:val="16"/>
                <w:szCs w:val="16"/>
              </w:rPr>
              <w:t xml:space="preserve"> Договор о передаче в оперативное управление от 17.02.2021 №1</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Собственность</w:t>
            </w:r>
          </w:p>
          <w:p w:rsidR="00C45706" w:rsidRPr="00827A7A" w:rsidRDefault="00C45706" w:rsidP="00C45706">
            <w:pPr>
              <w:jc w:val="center"/>
              <w:rPr>
                <w:sz w:val="16"/>
                <w:szCs w:val="16"/>
              </w:rPr>
            </w:pPr>
            <w:r w:rsidRPr="00827A7A">
              <w:rPr>
                <w:sz w:val="16"/>
                <w:szCs w:val="16"/>
              </w:rPr>
              <w:t>№ 73:21:200204:140-73/007/2017-2</w:t>
            </w:r>
          </w:p>
          <w:p w:rsidR="00C45706" w:rsidRPr="00827A7A" w:rsidRDefault="00C45706" w:rsidP="00C45706">
            <w:pPr>
              <w:jc w:val="center"/>
              <w:rPr>
                <w:sz w:val="16"/>
                <w:szCs w:val="16"/>
              </w:rPr>
            </w:pPr>
            <w:r w:rsidRPr="00827A7A">
              <w:rPr>
                <w:sz w:val="16"/>
                <w:szCs w:val="16"/>
              </w:rPr>
              <w:t>от 24.04.2017</w:t>
            </w:r>
          </w:p>
          <w:p w:rsidR="00C45706" w:rsidRPr="00827A7A" w:rsidRDefault="00C45706" w:rsidP="00C45706">
            <w:pPr>
              <w:snapToGrid w:val="0"/>
              <w:jc w:val="center"/>
              <w:rPr>
                <w:sz w:val="16"/>
                <w:szCs w:val="16"/>
              </w:rPr>
            </w:pPr>
          </w:p>
        </w:tc>
        <w:tc>
          <w:tcPr>
            <w:tcW w:w="851" w:type="dxa"/>
          </w:tcPr>
          <w:p w:rsidR="00C45706" w:rsidRPr="00827A7A" w:rsidRDefault="00C45706" w:rsidP="00C45706">
            <w:pPr>
              <w:jc w:val="center"/>
              <w:rPr>
                <w:sz w:val="16"/>
                <w:szCs w:val="16"/>
              </w:rPr>
            </w:pPr>
            <w:r w:rsidRPr="00827A7A">
              <w:rPr>
                <w:sz w:val="16"/>
                <w:szCs w:val="16"/>
              </w:rPr>
              <w:t>Оперативное управление</w:t>
            </w:r>
          </w:p>
          <w:p w:rsidR="00C45706" w:rsidRPr="00827A7A" w:rsidRDefault="00C45706" w:rsidP="00C45706">
            <w:pPr>
              <w:jc w:val="center"/>
              <w:rPr>
                <w:sz w:val="16"/>
                <w:szCs w:val="16"/>
              </w:rPr>
            </w:pPr>
            <w:r w:rsidRPr="00827A7A">
              <w:rPr>
                <w:sz w:val="16"/>
                <w:szCs w:val="16"/>
              </w:rPr>
              <w:t>№ 73:21:200204:140-73/030/2021-7</w:t>
            </w:r>
          </w:p>
          <w:p w:rsidR="00C45706" w:rsidRPr="00827A7A" w:rsidRDefault="00C45706" w:rsidP="00C45706">
            <w:pPr>
              <w:jc w:val="center"/>
              <w:rPr>
                <w:sz w:val="16"/>
                <w:szCs w:val="16"/>
              </w:rPr>
            </w:pPr>
            <w:r w:rsidRPr="00827A7A">
              <w:rPr>
                <w:sz w:val="16"/>
                <w:szCs w:val="16"/>
              </w:rPr>
              <w:t>от 04.03.2021</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autoSpaceDE w:val="0"/>
              <w:snapToGrid w:val="0"/>
              <w:rPr>
                <w:sz w:val="16"/>
                <w:szCs w:val="16"/>
              </w:rPr>
            </w:pPr>
            <w:r w:rsidRPr="00827A7A">
              <w:rPr>
                <w:sz w:val="16"/>
                <w:szCs w:val="16"/>
              </w:rPr>
              <w:t>908</w:t>
            </w:r>
          </w:p>
        </w:tc>
        <w:tc>
          <w:tcPr>
            <w:tcW w:w="709" w:type="dxa"/>
            <w:shd w:val="clear" w:color="auto" w:fill="auto"/>
          </w:tcPr>
          <w:p w:rsidR="00C45706" w:rsidRPr="00827A7A" w:rsidRDefault="00C45706" w:rsidP="00C45706">
            <w:pPr>
              <w:autoSpaceDE w:val="0"/>
              <w:snapToGrid w:val="0"/>
              <w:rPr>
                <w:sz w:val="16"/>
                <w:szCs w:val="16"/>
              </w:rPr>
            </w:pPr>
            <w:r w:rsidRPr="00827A7A">
              <w:rPr>
                <w:sz w:val="16"/>
                <w:szCs w:val="16"/>
              </w:rPr>
              <w:t>908</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трассовой мастерской</w:t>
            </w:r>
          </w:p>
          <w:p w:rsidR="00C45706" w:rsidRPr="00827A7A" w:rsidRDefault="00C45706" w:rsidP="00C45706">
            <w:pPr>
              <w:jc w:val="center"/>
              <w:rPr>
                <w:sz w:val="16"/>
                <w:szCs w:val="16"/>
              </w:rPr>
            </w:pPr>
            <w:r w:rsidRPr="00827A7A">
              <w:rPr>
                <w:sz w:val="16"/>
                <w:szCs w:val="16"/>
              </w:rPr>
              <w:t>73:21:200204:139</w:t>
            </w: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р-н Чердаклинский,</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ул. Садовая</w:t>
            </w:r>
          </w:p>
          <w:p w:rsidR="00C45706" w:rsidRPr="00827A7A" w:rsidRDefault="00C45706" w:rsidP="00C45706">
            <w:pP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1987</w:t>
            </w:r>
          </w:p>
        </w:tc>
        <w:tc>
          <w:tcPr>
            <w:tcW w:w="992" w:type="dxa"/>
            <w:shd w:val="clear" w:color="auto" w:fill="auto"/>
          </w:tcPr>
          <w:p w:rsidR="00C45706" w:rsidRPr="00827A7A" w:rsidRDefault="00C45706" w:rsidP="00C45706">
            <w:pPr>
              <w:jc w:val="center"/>
              <w:rPr>
                <w:sz w:val="16"/>
                <w:szCs w:val="16"/>
              </w:rPr>
            </w:pPr>
            <w:r w:rsidRPr="00827A7A">
              <w:rPr>
                <w:sz w:val="16"/>
                <w:szCs w:val="16"/>
              </w:rPr>
              <w:t>617,2</w:t>
            </w:r>
          </w:p>
        </w:tc>
        <w:tc>
          <w:tcPr>
            <w:tcW w:w="993" w:type="dxa"/>
            <w:shd w:val="clear" w:color="auto" w:fill="auto"/>
          </w:tcPr>
          <w:p w:rsidR="00C45706" w:rsidRPr="00827A7A" w:rsidRDefault="00C45706" w:rsidP="00C45706">
            <w:pPr>
              <w:jc w:val="center"/>
              <w:rPr>
                <w:sz w:val="16"/>
                <w:szCs w:val="16"/>
              </w:rPr>
            </w:pPr>
            <w:r w:rsidRPr="00827A7A">
              <w:rPr>
                <w:sz w:val="16"/>
                <w:szCs w:val="16"/>
              </w:rPr>
              <w:t>23000,00</w:t>
            </w:r>
          </w:p>
          <w:p w:rsidR="00C45706" w:rsidRPr="00827A7A" w:rsidRDefault="00C45706" w:rsidP="00C45706">
            <w:pPr>
              <w:jc w:val="center"/>
              <w:rPr>
                <w:sz w:val="16"/>
                <w:szCs w:val="16"/>
              </w:rPr>
            </w:pPr>
            <w:r w:rsidRPr="00827A7A">
              <w:rPr>
                <w:sz w:val="16"/>
                <w:szCs w:val="16"/>
              </w:rPr>
              <w:t>Первоначальная</w:t>
            </w:r>
          </w:p>
          <w:p w:rsidR="00C45706" w:rsidRPr="00827A7A" w:rsidRDefault="00C45706" w:rsidP="00C45706">
            <w:pPr>
              <w:jc w:val="center"/>
              <w:rPr>
                <w:sz w:val="16"/>
                <w:szCs w:val="16"/>
              </w:rPr>
            </w:pPr>
            <w:r w:rsidRPr="00827A7A">
              <w:rPr>
                <w:sz w:val="16"/>
                <w:szCs w:val="16"/>
              </w:rPr>
              <w:t>0,00 на 01.04.2022</w:t>
            </w:r>
          </w:p>
        </w:tc>
        <w:tc>
          <w:tcPr>
            <w:tcW w:w="850" w:type="dxa"/>
            <w:shd w:val="clear" w:color="auto" w:fill="auto"/>
          </w:tcPr>
          <w:p w:rsidR="00C45706" w:rsidRPr="00827A7A" w:rsidRDefault="00C45706" w:rsidP="00C45706">
            <w:pPr>
              <w:jc w:val="center"/>
              <w:rPr>
                <w:sz w:val="16"/>
                <w:szCs w:val="16"/>
              </w:rPr>
            </w:pPr>
            <w:r w:rsidRPr="00827A7A">
              <w:rPr>
                <w:sz w:val="16"/>
                <w:szCs w:val="16"/>
              </w:rPr>
              <w:t>7500306.98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05.05.2008</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админитсрации муниципального образования «Чердаклинский район» Ульяновской области № 295 от 05.05.2008</w:t>
            </w:r>
          </w:p>
          <w:p w:rsidR="00C45706" w:rsidRPr="00827A7A" w:rsidRDefault="00C45706" w:rsidP="00C45706">
            <w:pPr>
              <w:jc w:val="center"/>
              <w:rPr>
                <w:sz w:val="16"/>
                <w:szCs w:val="16"/>
              </w:rPr>
            </w:pPr>
            <w:r w:rsidRPr="00827A7A">
              <w:rPr>
                <w:sz w:val="16"/>
                <w:szCs w:val="16"/>
              </w:rPr>
              <w:t xml:space="preserve">Постановление от 04.09.2015 №958 «О внесений изменений в постановление администрации МО «Чердаклинский район» Ульяновской области» от 05.05.2008 № 295 </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30.10.2015 №1172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недвижимого имущества муниципального образования «Чердаклинский район» Ульяновской области от 16.03.2017 № 163</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от 17.02.2021 № 160 </w:t>
            </w:r>
          </w:p>
          <w:p w:rsidR="00C45706" w:rsidRPr="00827A7A" w:rsidRDefault="00C45706" w:rsidP="00C45706">
            <w:pPr>
              <w:jc w:val="center"/>
              <w:rPr>
                <w:sz w:val="16"/>
                <w:szCs w:val="16"/>
              </w:rPr>
            </w:pP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jc w:val="center"/>
              <w:rPr>
                <w:sz w:val="16"/>
                <w:szCs w:val="16"/>
              </w:rPr>
            </w:pPr>
            <w:r w:rsidRPr="00827A7A">
              <w:rPr>
                <w:sz w:val="16"/>
                <w:szCs w:val="16"/>
              </w:rPr>
              <w:t xml:space="preserve">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МКУ «ЦОСО»</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02.11.2015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 </w:t>
            </w:r>
          </w:p>
          <w:p w:rsidR="00C45706" w:rsidRPr="00827A7A" w:rsidRDefault="00C45706" w:rsidP="00C45706">
            <w:pPr>
              <w:jc w:val="center"/>
              <w:rPr>
                <w:sz w:val="16"/>
                <w:szCs w:val="16"/>
              </w:rPr>
            </w:pPr>
            <w:r w:rsidRPr="00827A7A">
              <w:rPr>
                <w:sz w:val="16"/>
                <w:szCs w:val="16"/>
              </w:rPr>
              <w:t>Соглашение от 16.03.2017 о расторжении договора о передаче муниципального имущества в оперативное управление муниципального учреждения №33 от 02.11.2015</w:t>
            </w:r>
          </w:p>
          <w:p w:rsidR="00C45706" w:rsidRPr="00827A7A" w:rsidRDefault="00C45706" w:rsidP="00C45706">
            <w:pPr>
              <w:jc w:val="center"/>
              <w:rPr>
                <w:sz w:val="16"/>
                <w:szCs w:val="16"/>
              </w:rPr>
            </w:pPr>
            <w:r w:rsidRPr="00827A7A">
              <w:rPr>
                <w:sz w:val="16"/>
                <w:szCs w:val="16"/>
              </w:rPr>
              <w:t>Передано в хозяйственное ведении у МУП «Водстрой»</w:t>
            </w:r>
          </w:p>
          <w:p w:rsidR="00C45706" w:rsidRPr="00827A7A" w:rsidRDefault="00C45706" w:rsidP="00C45706">
            <w:pPr>
              <w:jc w:val="center"/>
              <w:rPr>
                <w:sz w:val="16"/>
                <w:szCs w:val="16"/>
              </w:rPr>
            </w:pPr>
            <w:r w:rsidRPr="00827A7A">
              <w:rPr>
                <w:sz w:val="16"/>
                <w:szCs w:val="16"/>
              </w:rPr>
              <w:t>Договор о передаче муницпальнгого имущества в хозяйственное ведение МУП «Водстрой» от 17.03.2017 №17</w:t>
            </w:r>
          </w:p>
          <w:p w:rsidR="00C45706" w:rsidRPr="00827A7A" w:rsidRDefault="00C45706" w:rsidP="00C45706">
            <w:pPr>
              <w:jc w:val="center"/>
              <w:rPr>
                <w:sz w:val="16"/>
                <w:szCs w:val="16"/>
              </w:rPr>
            </w:pPr>
            <w:r w:rsidRPr="00827A7A">
              <w:rPr>
                <w:sz w:val="16"/>
                <w:szCs w:val="16"/>
              </w:rPr>
              <w:t>В оперативном управлении МКУ «ЦОСО»</w:t>
            </w:r>
          </w:p>
          <w:p w:rsidR="00C45706" w:rsidRPr="00827A7A" w:rsidRDefault="00C45706" w:rsidP="00C45706">
            <w:pPr>
              <w:jc w:val="center"/>
              <w:rPr>
                <w:sz w:val="16"/>
                <w:szCs w:val="16"/>
              </w:rPr>
            </w:pPr>
            <w:r w:rsidRPr="00827A7A">
              <w:rPr>
                <w:sz w:val="16"/>
                <w:szCs w:val="16"/>
              </w:rPr>
              <w:t xml:space="preserve"> Договор о передаче в оперативное управление от 17.02.2021 №1</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73:21:200204:139-73/007/2017-3</w:t>
            </w:r>
          </w:p>
          <w:p w:rsidR="00C45706" w:rsidRPr="00827A7A" w:rsidRDefault="00C45706" w:rsidP="00C45706">
            <w:pPr>
              <w:shd w:val="clear" w:color="auto" w:fill="F8F8F8"/>
              <w:suppressAutoHyphens w:val="0"/>
              <w:jc w:val="center"/>
              <w:rPr>
                <w:sz w:val="16"/>
                <w:szCs w:val="16"/>
              </w:rPr>
            </w:pPr>
            <w:r w:rsidRPr="00827A7A">
              <w:rPr>
                <w:sz w:val="16"/>
                <w:szCs w:val="16"/>
              </w:rPr>
              <w:t>от 24.04.2017</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jc w:val="center"/>
              <w:rPr>
                <w:sz w:val="16"/>
                <w:szCs w:val="16"/>
              </w:rPr>
            </w:pPr>
            <w:r w:rsidRPr="00827A7A">
              <w:rPr>
                <w:sz w:val="16"/>
                <w:szCs w:val="16"/>
              </w:rPr>
              <w:t>№ 73:21:200204:139-73/030/2021-8</w:t>
            </w:r>
          </w:p>
          <w:p w:rsidR="00C45706" w:rsidRPr="00827A7A" w:rsidRDefault="00C45706" w:rsidP="00C45706">
            <w:pPr>
              <w:shd w:val="clear" w:color="auto" w:fill="F8F8F8"/>
              <w:suppressAutoHyphens w:val="0"/>
              <w:jc w:val="center"/>
              <w:rPr>
                <w:sz w:val="16"/>
                <w:szCs w:val="16"/>
              </w:rPr>
            </w:pPr>
            <w:r w:rsidRPr="00827A7A">
              <w:rPr>
                <w:sz w:val="16"/>
                <w:szCs w:val="16"/>
              </w:rPr>
              <w:t>от 04.03.2021</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914</w:t>
            </w:r>
          </w:p>
        </w:tc>
        <w:tc>
          <w:tcPr>
            <w:tcW w:w="1559" w:type="dxa"/>
            <w:shd w:val="clear" w:color="auto" w:fill="auto"/>
          </w:tcPr>
          <w:p w:rsidR="00C45706" w:rsidRPr="00827A7A" w:rsidRDefault="00C45706" w:rsidP="00C45706">
            <w:pPr>
              <w:jc w:val="center"/>
              <w:rPr>
                <w:sz w:val="16"/>
                <w:szCs w:val="16"/>
              </w:rPr>
            </w:pPr>
            <w:r w:rsidRPr="00827A7A">
              <w:rPr>
                <w:sz w:val="16"/>
                <w:szCs w:val="16"/>
              </w:rPr>
              <w:t>Оздоровительный лагерь «Тимуровец»</w:t>
            </w:r>
          </w:p>
          <w:p w:rsidR="00C45706" w:rsidRPr="00827A7A" w:rsidRDefault="00C45706" w:rsidP="00C45706">
            <w:pPr>
              <w:jc w:val="center"/>
              <w:rPr>
                <w:sz w:val="16"/>
                <w:szCs w:val="16"/>
              </w:rPr>
            </w:pPr>
            <w:r w:rsidRPr="00827A7A">
              <w:rPr>
                <w:sz w:val="16"/>
                <w:szCs w:val="16"/>
              </w:rPr>
              <w:t>(лит. А)</w:t>
            </w:r>
          </w:p>
          <w:p w:rsidR="00C45706" w:rsidRPr="00827A7A" w:rsidRDefault="00C45706" w:rsidP="00C45706">
            <w:pPr>
              <w:jc w:val="center"/>
              <w:rPr>
                <w:sz w:val="16"/>
                <w:szCs w:val="16"/>
              </w:rPr>
            </w:pPr>
            <w:r w:rsidRPr="00827A7A">
              <w:rPr>
                <w:sz w:val="16"/>
                <w:szCs w:val="16"/>
              </w:rPr>
              <w:t>73:21:020101:223</w:t>
            </w: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р-н Чердаклинский, Чердаклинское лесничество, квартал</w:t>
            </w:r>
            <w:r w:rsidRPr="00827A7A">
              <w:rPr>
                <w:rFonts w:ascii="Arial" w:hAnsi="Arial" w:cs="Arial"/>
                <w:color w:val="292C2F"/>
                <w:shd w:val="clear" w:color="auto" w:fill="F8F8F8"/>
              </w:rPr>
              <w:t xml:space="preserve"> </w:t>
            </w:r>
            <w:r w:rsidRPr="00827A7A">
              <w:rPr>
                <w:sz w:val="16"/>
                <w:szCs w:val="16"/>
              </w:rPr>
              <w:t>41</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rPr>
                <w:sz w:val="16"/>
                <w:szCs w:val="16"/>
              </w:rPr>
            </w:pPr>
            <w:r w:rsidRPr="00827A7A">
              <w:rPr>
                <w:sz w:val="16"/>
                <w:szCs w:val="16"/>
              </w:rPr>
              <w:t>1968</w:t>
            </w:r>
          </w:p>
        </w:tc>
        <w:tc>
          <w:tcPr>
            <w:tcW w:w="992" w:type="dxa"/>
            <w:shd w:val="clear" w:color="auto" w:fill="auto"/>
          </w:tcPr>
          <w:p w:rsidR="00C45706" w:rsidRPr="00827A7A" w:rsidRDefault="00C45706" w:rsidP="00C45706">
            <w:pPr>
              <w:jc w:val="center"/>
              <w:rPr>
                <w:sz w:val="16"/>
                <w:szCs w:val="16"/>
              </w:rPr>
            </w:pPr>
            <w:r w:rsidRPr="00827A7A">
              <w:rPr>
                <w:sz w:val="16"/>
                <w:szCs w:val="16"/>
              </w:rPr>
              <w:t>2763</w:t>
            </w:r>
          </w:p>
          <w:p w:rsidR="00C45706" w:rsidRPr="00827A7A" w:rsidRDefault="00C45706" w:rsidP="00C45706">
            <w:pPr>
              <w:jc w:val="center"/>
              <w:rPr>
                <w:bCs/>
                <w:sz w:val="16"/>
                <w:szCs w:val="16"/>
              </w:rPr>
            </w:pPr>
            <w:r w:rsidRPr="00827A7A">
              <w:rPr>
                <w:bCs/>
                <w:sz w:val="16"/>
                <w:szCs w:val="16"/>
              </w:rPr>
              <w:t>назначение: нежилое здание</w:t>
            </w:r>
          </w:p>
          <w:p w:rsidR="00C45706" w:rsidRPr="00827A7A" w:rsidRDefault="00C45706" w:rsidP="00C45706">
            <w:pPr>
              <w:jc w:val="center"/>
              <w:rPr>
                <w:bCs/>
                <w:sz w:val="16"/>
                <w:szCs w:val="16"/>
              </w:rPr>
            </w:pPr>
            <w:r w:rsidRPr="00827A7A">
              <w:rPr>
                <w:bCs/>
                <w:sz w:val="16"/>
                <w:szCs w:val="16"/>
              </w:rPr>
              <w:t>1-2 этажный (подземных этажей-1)</w:t>
            </w:r>
          </w:p>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jc w:val="center"/>
              <w:rPr>
                <w:sz w:val="16"/>
                <w:szCs w:val="16"/>
              </w:rPr>
            </w:pPr>
            <w:r w:rsidRPr="00827A7A">
              <w:rPr>
                <w:sz w:val="16"/>
                <w:szCs w:val="16"/>
              </w:rPr>
              <w:t>24093100,00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32 758 210,89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17.04.2006</w:t>
            </w:r>
          </w:p>
        </w:tc>
        <w:tc>
          <w:tcPr>
            <w:tcW w:w="3118" w:type="dxa"/>
            <w:shd w:val="clear" w:color="auto" w:fill="auto"/>
          </w:tcPr>
          <w:p w:rsidR="00C45706" w:rsidRPr="00827A7A" w:rsidRDefault="00C45706" w:rsidP="00C45706">
            <w:pPr>
              <w:pStyle w:val="ad"/>
              <w:jc w:val="center"/>
              <w:rPr>
                <w:rFonts w:ascii="Times New Roman" w:hAnsi="Times New Roman"/>
                <w:lang w:eastAsia="ru-RU"/>
              </w:rPr>
            </w:pPr>
            <w:r w:rsidRPr="00827A7A">
              <w:rPr>
                <w:rFonts w:ascii="Times New Roman" w:hAnsi="Times New Roman"/>
                <w:lang w:eastAsia="ru-RU"/>
              </w:rPr>
              <w:t xml:space="preserve">Распоряжение Росимущества от 17.04.2006 № 785-р Распоряжение главы </w:t>
            </w:r>
            <w:r w:rsidRPr="00827A7A">
              <w:rPr>
                <w:rFonts w:ascii="Times New Roman" w:hAnsi="Times New Roman"/>
              </w:rPr>
              <w:t>муниципального образования</w:t>
            </w:r>
            <w:r w:rsidRPr="00827A7A">
              <w:rPr>
                <w:rFonts w:ascii="Times New Roman" w:hAnsi="Times New Roman"/>
                <w:lang w:eastAsia="ru-RU"/>
              </w:rPr>
              <w:t xml:space="preserve"> «Чердаклинский район» от 24.11.2006 № 238-р</w:t>
            </w:r>
          </w:p>
          <w:p w:rsidR="00C45706" w:rsidRPr="00827A7A" w:rsidRDefault="00C45706" w:rsidP="00C45706">
            <w:pPr>
              <w:jc w:val="center"/>
              <w:rPr>
                <w:b/>
                <w:sz w:val="14"/>
                <w:szCs w:val="14"/>
              </w:rPr>
            </w:pPr>
            <w:r w:rsidRPr="00827A7A">
              <w:rPr>
                <w:b/>
                <w:sz w:val="14"/>
                <w:szCs w:val="14"/>
              </w:rPr>
              <w:t>Включен в прогнозный план приватизации</w:t>
            </w:r>
          </w:p>
          <w:p w:rsidR="00C45706" w:rsidRPr="00827A7A" w:rsidRDefault="00C45706" w:rsidP="00C45706">
            <w:pPr>
              <w:pStyle w:val="a4"/>
              <w:jc w:val="center"/>
            </w:pPr>
            <w:r w:rsidRPr="00827A7A">
              <w:rPr>
                <w:sz w:val="14"/>
                <w:szCs w:val="14"/>
              </w:rPr>
              <w:t>Решение Совета депутатов муниципального образования «Чердаклинский район» Ульяновской области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2023- 2025 годы» от 15.12.2022 №92</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73-73/007-73/007/042/2016-648/2  от 26.08.2016</w:t>
            </w:r>
          </w:p>
        </w:tc>
        <w:tc>
          <w:tcPr>
            <w:tcW w:w="851" w:type="dxa"/>
          </w:tcPr>
          <w:p w:rsidR="00C45706" w:rsidRPr="00827A7A" w:rsidRDefault="00C45706" w:rsidP="00C45706">
            <w:pPr>
              <w:jc w:val="center"/>
              <w:rPr>
                <w:sz w:val="10"/>
                <w:szCs w:val="10"/>
              </w:rPr>
            </w:pPr>
            <w:r w:rsidRPr="00827A7A">
              <w:rPr>
                <w:sz w:val="10"/>
                <w:szCs w:val="10"/>
              </w:rPr>
              <w:t>1968 Финский дом</w:t>
            </w:r>
          </w:p>
          <w:p w:rsidR="00C45706" w:rsidRPr="00827A7A" w:rsidRDefault="00C45706" w:rsidP="00C45706">
            <w:pPr>
              <w:jc w:val="center"/>
              <w:rPr>
                <w:sz w:val="10"/>
                <w:szCs w:val="10"/>
              </w:rPr>
            </w:pPr>
            <w:r w:rsidRPr="00827A7A">
              <w:rPr>
                <w:sz w:val="10"/>
                <w:szCs w:val="10"/>
              </w:rPr>
              <w:t>(лит. Б; б)</w:t>
            </w:r>
          </w:p>
          <w:p w:rsidR="00C45706" w:rsidRPr="00827A7A" w:rsidRDefault="00C45706" w:rsidP="00C45706">
            <w:pPr>
              <w:jc w:val="center"/>
              <w:rPr>
                <w:sz w:val="10"/>
                <w:szCs w:val="10"/>
              </w:rPr>
            </w:pPr>
            <w:r w:rsidRPr="00827A7A">
              <w:rPr>
                <w:sz w:val="10"/>
                <w:szCs w:val="10"/>
              </w:rPr>
              <w:t>1970 Здание клуба с эстрадой</w:t>
            </w:r>
          </w:p>
          <w:p w:rsidR="00C45706" w:rsidRPr="00827A7A" w:rsidRDefault="00C45706" w:rsidP="00C45706">
            <w:pPr>
              <w:jc w:val="center"/>
              <w:rPr>
                <w:sz w:val="10"/>
                <w:szCs w:val="10"/>
              </w:rPr>
            </w:pPr>
            <w:r w:rsidRPr="00827A7A">
              <w:rPr>
                <w:sz w:val="10"/>
                <w:szCs w:val="10"/>
              </w:rPr>
              <w:t>(лит. В;в)</w:t>
            </w:r>
          </w:p>
          <w:p w:rsidR="00C45706" w:rsidRPr="00827A7A" w:rsidRDefault="00C45706" w:rsidP="00C45706">
            <w:pPr>
              <w:jc w:val="center"/>
              <w:rPr>
                <w:sz w:val="10"/>
                <w:szCs w:val="10"/>
              </w:rPr>
            </w:pPr>
            <w:r w:rsidRPr="00827A7A">
              <w:rPr>
                <w:sz w:val="10"/>
                <w:szCs w:val="10"/>
              </w:rPr>
              <w:t>1971 Здание административно</w:t>
            </w:r>
          </w:p>
          <w:p w:rsidR="00C45706" w:rsidRPr="00827A7A" w:rsidRDefault="00C45706" w:rsidP="00C45706">
            <w:pPr>
              <w:jc w:val="center"/>
              <w:rPr>
                <w:sz w:val="10"/>
                <w:szCs w:val="10"/>
              </w:rPr>
            </w:pPr>
            <w:r w:rsidRPr="00827A7A">
              <w:rPr>
                <w:sz w:val="10"/>
                <w:szCs w:val="10"/>
              </w:rPr>
              <w:t>го корпуса</w:t>
            </w:r>
          </w:p>
          <w:p w:rsidR="00C45706" w:rsidRPr="00827A7A" w:rsidRDefault="00C45706" w:rsidP="00C45706">
            <w:pPr>
              <w:jc w:val="center"/>
              <w:rPr>
                <w:sz w:val="10"/>
                <w:szCs w:val="10"/>
              </w:rPr>
            </w:pPr>
            <w:r w:rsidRPr="00827A7A">
              <w:rPr>
                <w:sz w:val="10"/>
                <w:szCs w:val="10"/>
              </w:rPr>
              <w:t>(литера Д)</w:t>
            </w:r>
          </w:p>
          <w:p w:rsidR="00C45706" w:rsidRPr="00827A7A" w:rsidRDefault="00C45706" w:rsidP="00C45706">
            <w:pPr>
              <w:jc w:val="center"/>
              <w:rPr>
                <w:sz w:val="10"/>
                <w:szCs w:val="10"/>
              </w:rPr>
            </w:pPr>
            <w:r w:rsidRPr="00827A7A">
              <w:rPr>
                <w:sz w:val="10"/>
                <w:szCs w:val="10"/>
              </w:rPr>
              <w:t>1970 Здание  спального корпуса</w:t>
            </w:r>
          </w:p>
          <w:p w:rsidR="00C45706" w:rsidRPr="00827A7A" w:rsidRDefault="00C45706" w:rsidP="00C45706">
            <w:pPr>
              <w:jc w:val="center"/>
              <w:rPr>
                <w:sz w:val="10"/>
                <w:szCs w:val="10"/>
              </w:rPr>
            </w:pPr>
            <w:r w:rsidRPr="00827A7A">
              <w:rPr>
                <w:sz w:val="10"/>
                <w:szCs w:val="10"/>
              </w:rPr>
              <w:t>(литер  Е, е)</w:t>
            </w:r>
          </w:p>
          <w:p w:rsidR="00C45706" w:rsidRPr="00827A7A" w:rsidRDefault="00C45706" w:rsidP="00C45706">
            <w:pPr>
              <w:jc w:val="center"/>
              <w:rPr>
                <w:sz w:val="10"/>
                <w:szCs w:val="10"/>
              </w:rPr>
            </w:pPr>
            <w:r w:rsidRPr="00827A7A">
              <w:rPr>
                <w:sz w:val="10"/>
                <w:szCs w:val="10"/>
              </w:rPr>
              <w:t>1985 Здание</w:t>
            </w:r>
          </w:p>
          <w:p w:rsidR="00C45706" w:rsidRPr="00827A7A" w:rsidRDefault="00C45706" w:rsidP="00C45706">
            <w:pPr>
              <w:jc w:val="center"/>
              <w:rPr>
                <w:sz w:val="10"/>
                <w:szCs w:val="10"/>
              </w:rPr>
            </w:pPr>
            <w:r w:rsidRPr="00827A7A">
              <w:rPr>
                <w:sz w:val="10"/>
                <w:szCs w:val="10"/>
              </w:rPr>
              <w:t>спального корпуса</w:t>
            </w:r>
          </w:p>
          <w:p w:rsidR="00C45706" w:rsidRPr="00827A7A" w:rsidRDefault="00C45706" w:rsidP="00C45706">
            <w:pPr>
              <w:jc w:val="center"/>
              <w:rPr>
                <w:sz w:val="10"/>
                <w:szCs w:val="10"/>
              </w:rPr>
            </w:pPr>
            <w:r w:rsidRPr="00827A7A">
              <w:rPr>
                <w:sz w:val="10"/>
                <w:szCs w:val="10"/>
              </w:rPr>
              <w:t>(лит. Ж; ж)</w:t>
            </w:r>
          </w:p>
          <w:p w:rsidR="00C45706" w:rsidRPr="00827A7A" w:rsidRDefault="00C45706" w:rsidP="00C45706">
            <w:pPr>
              <w:jc w:val="center"/>
              <w:rPr>
                <w:sz w:val="10"/>
                <w:szCs w:val="10"/>
              </w:rPr>
            </w:pPr>
            <w:r w:rsidRPr="00827A7A">
              <w:rPr>
                <w:sz w:val="10"/>
                <w:szCs w:val="10"/>
              </w:rPr>
              <w:t>1969 Здание</w:t>
            </w:r>
          </w:p>
          <w:p w:rsidR="00C45706" w:rsidRPr="00827A7A" w:rsidRDefault="00C45706" w:rsidP="00C45706">
            <w:pPr>
              <w:jc w:val="center"/>
              <w:rPr>
                <w:sz w:val="10"/>
                <w:szCs w:val="10"/>
              </w:rPr>
            </w:pPr>
            <w:r w:rsidRPr="00827A7A">
              <w:rPr>
                <w:sz w:val="10"/>
                <w:szCs w:val="10"/>
              </w:rPr>
              <w:t>спального корпуса</w:t>
            </w:r>
          </w:p>
          <w:p w:rsidR="00C45706" w:rsidRPr="00827A7A" w:rsidRDefault="00C45706" w:rsidP="00C45706">
            <w:pPr>
              <w:jc w:val="center"/>
              <w:rPr>
                <w:sz w:val="10"/>
                <w:szCs w:val="10"/>
              </w:rPr>
            </w:pPr>
            <w:r w:rsidRPr="00827A7A">
              <w:rPr>
                <w:sz w:val="10"/>
                <w:szCs w:val="10"/>
              </w:rPr>
              <w:t>(лит. И; и)</w:t>
            </w:r>
          </w:p>
          <w:p w:rsidR="00C45706" w:rsidRPr="00827A7A" w:rsidRDefault="00C45706" w:rsidP="00C45706">
            <w:pPr>
              <w:jc w:val="center"/>
              <w:rPr>
                <w:sz w:val="10"/>
                <w:szCs w:val="10"/>
              </w:rPr>
            </w:pPr>
            <w:r w:rsidRPr="00827A7A">
              <w:rPr>
                <w:sz w:val="10"/>
                <w:szCs w:val="10"/>
              </w:rPr>
              <w:t>1969 Здание</w:t>
            </w:r>
          </w:p>
          <w:p w:rsidR="00C45706" w:rsidRPr="00827A7A" w:rsidRDefault="00C45706" w:rsidP="00C45706">
            <w:pPr>
              <w:jc w:val="center"/>
              <w:rPr>
                <w:sz w:val="10"/>
                <w:szCs w:val="10"/>
              </w:rPr>
            </w:pPr>
            <w:r w:rsidRPr="00827A7A">
              <w:rPr>
                <w:sz w:val="10"/>
                <w:szCs w:val="10"/>
              </w:rPr>
              <w:t>спального корпуса</w:t>
            </w:r>
          </w:p>
          <w:p w:rsidR="00C45706" w:rsidRPr="00827A7A" w:rsidRDefault="00C45706" w:rsidP="00C45706">
            <w:pPr>
              <w:jc w:val="center"/>
              <w:rPr>
                <w:sz w:val="10"/>
                <w:szCs w:val="10"/>
              </w:rPr>
            </w:pPr>
            <w:r w:rsidRPr="00827A7A">
              <w:rPr>
                <w:sz w:val="10"/>
                <w:szCs w:val="10"/>
              </w:rPr>
              <w:t>(лит. К; к)</w:t>
            </w:r>
          </w:p>
          <w:p w:rsidR="00C45706" w:rsidRPr="00827A7A" w:rsidRDefault="00C45706" w:rsidP="00C45706">
            <w:pPr>
              <w:jc w:val="center"/>
              <w:rPr>
                <w:sz w:val="10"/>
                <w:szCs w:val="10"/>
              </w:rPr>
            </w:pPr>
            <w:r w:rsidRPr="00827A7A">
              <w:rPr>
                <w:sz w:val="10"/>
                <w:szCs w:val="10"/>
              </w:rPr>
              <w:t>1968 Здание клуба</w:t>
            </w:r>
          </w:p>
          <w:p w:rsidR="00C45706" w:rsidRPr="00827A7A" w:rsidRDefault="00C45706" w:rsidP="00C45706">
            <w:pPr>
              <w:jc w:val="center"/>
              <w:rPr>
                <w:sz w:val="10"/>
                <w:szCs w:val="10"/>
              </w:rPr>
            </w:pPr>
            <w:r w:rsidRPr="00827A7A">
              <w:rPr>
                <w:sz w:val="10"/>
                <w:szCs w:val="10"/>
              </w:rPr>
              <w:t>(лит. Л)</w:t>
            </w:r>
          </w:p>
          <w:p w:rsidR="00C45706" w:rsidRPr="00827A7A" w:rsidRDefault="00C45706" w:rsidP="00C45706">
            <w:pPr>
              <w:jc w:val="center"/>
              <w:rPr>
                <w:sz w:val="10"/>
                <w:szCs w:val="10"/>
              </w:rPr>
            </w:pPr>
            <w:r w:rsidRPr="00827A7A">
              <w:rPr>
                <w:sz w:val="10"/>
                <w:szCs w:val="10"/>
              </w:rPr>
              <w:t>1972 Здание хозяйственного</w:t>
            </w:r>
          </w:p>
          <w:p w:rsidR="00C45706" w:rsidRPr="00827A7A" w:rsidRDefault="00C45706" w:rsidP="00C45706">
            <w:pPr>
              <w:jc w:val="center"/>
              <w:rPr>
                <w:sz w:val="10"/>
                <w:szCs w:val="10"/>
              </w:rPr>
            </w:pPr>
            <w:r w:rsidRPr="00827A7A">
              <w:rPr>
                <w:sz w:val="10"/>
                <w:szCs w:val="10"/>
              </w:rPr>
              <w:t>корпуса</w:t>
            </w:r>
          </w:p>
          <w:p w:rsidR="00C45706" w:rsidRPr="00827A7A" w:rsidRDefault="00C45706" w:rsidP="00C45706">
            <w:pPr>
              <w:jc w:val="center"/>
              <w:rPr>
                <w:sz w:val="10"/>
                <w:szCs w:val="10"/>
              </w:rPr>
            </w:pPr>
            <w:r w:rsidRPr="00827A7A">
              <w:rPr>
                <w:sz w:val="10"/>
                <w:szCs w:val="10"/>
              </w:rPr>
              <w:t>(лит. М)</w:t>
            </w:r>
          </w:p>
          <w:p w:rsidR="00C45706" w:rsidRPr="00827A7A" w:rsidRDefault="00C45706" w:rsidP="00C45706">
            <w:pPr>
              <w:jc w:val="center"/>
              <w:rPr>
                <w:sz w:val="10"/>
                <w:szCs w:val="10"/>
              </w:rPr>
            </w:pPr>
            <w:r w:rsidRPr="00827A7A">
              <w:rPr>
                <w:sz w:val="10"/>
                <w:szCs w:val="10"/>
              </w:rPr>
              <w:t>1968 Здание  склада  ГСМ</w:t>
            </w:r>
          </w:p>
          <w:p w:rsidR="00C45706" w:rsidRPr="00827A7A" w:rsidRDefault="00C45706" w:rsidP="00C45706">
            <w:pPr>
              <w:jc w:val="center"/>
              <w:rPr>
                <w:sz w:val="10"/>
                <w:szCs w:val="10"/>
              </w:rPr>
            </w:pPr>
            <w:r w:rsidRPr="00827A7A">
              <w:rPr>
                <w:sz w:val="10"/>
                <w:szCs w:val="10"/>
              </w:rPr>
              <w:t>(лит. Н)</w:t>
            </w:r>
          </w:p>
          <w:p w:rsidR="00C45706" w:rsidRPr="00827A7A" w:rsidRDefault="00C45706" w:rsidP="00C45706">
            <w:pPr>
              <w:jc w:val="center"/>
              <w:rPr>
                <w:sz w:val="10"/>
                <w:szCs w:val="10"/>
              </w:rPr>
            </w:pPr>
            <w:r w:rsidRPr="00827A7A">
              <w:rPr>
                <w:sz w:val="10"/>
                <w:szCs w:val="10"/>
              </w:rPr>
              <w:t>1972 Дом</w:t>
            </w:r>
          </w:p>
          <w:p w:rsidR="00C45706" w:rsidRPr="00827A7A" w:rsidRDefault="00C45706" w:rsidP="00C45706">
            <w:pPr>
              <w:jc w:val="center"/>
              <w:rPr>
                <w:sz w:val="10"/>
                <w:szCs w:val="10"/>
              </w:rPr>
            </w:pPr>
            <w:r w:rsidRPr="00827A7A">
              <w:rPr>
                <w:sz w:val="10"/>
                <w:szCs w:val="10"/>
              </w:rPr>
              <w:t>техники</w:t>
            </w:r>
          </w:p>
          <w:p w:rsidR="00C45706" w:rsidRPr="00827A7A" w:rsidRDefault="00C45706" w:rsidP="00C45706">
            <w:pPr>
              <w:jc w:val="center"/>
              <w:rPr>
                <w:sz w:val="10"/>
                <w:szCs w:val="10"/>
              </w:rPr>
            </w:pPr>
            <w:r w:rsidRPr="00827A7A">
              <w:rPr>
                <w:sz w:val="10"/>
                <w:szCs w:val="10"/>
              </w:rPr>
              <w:t>(лит. П)</w:t>
            </w:r>
          </w:p>
          <w:p w:rsidR="00C45706" w:rsidRPr="00827A7A" w:rsidRDefault="00C45706" w:rsidP="00C45706">
            <w:pPr>
              <w:jc w:val="center"/>
              <w:rPr>
                <w:sz w:val="10"/>
                <w:szCs w:val="10"/>
              </w:rPr>
            </w:pPr>
            <w:r w:rsidRPr="00827A7A">
              <w:rPr>
                <w:sz w:val="10"/>
                <w:szCs w:val="10"/>
              </w:rPr>
              <w:t>1979 Рубленный дом</w:t>
            </w:r>
          </w:p>
          <w:p w:rsidR="00C45706" w:rsidRPr="00827A7A" w:rsidRDefault="00C45706" w:rsidP="00C45706">
            <w:pPr>
              <w:jc w:val="center"/>
              <w:rPr>
                <w:sz w:val="10"/>
                <w:szCs w:val="10"/>
              </w:rPr>
            </w:pPr>
            <w:r w:rsidRPr="00827A7A">
              <w:rPr>
                <w:sz w:val="10"/>
                <w:szCs w:val="10"/>
              </w:rPr>
              <w:t>(Лит. С; С;С2;с)</w:t>
            </w:r>
          </w:p>
          <w:p w:rsidR="00C45706" w:rsidRPr="00827A7A" w:rsidRDefault="00C45706" w:rsidP="00C45706">
            <w:pPr>
              <w:jc w:val="center"/>
              <w:rPr>
                <w:sz w:val="10"/>
                <w:szCs w:val="10"/>
              </w:rPr>
            </w:pPr>
            <w:r w:rsidRPr="00827A7A">
              <w:rPr>
                <w:sz w:val="10"/>
                <w:szCs w:val="10"/>
              </w:rPr>
              <w:t>1983 Здание  спального корпуса</w:t>
            </w:r>
          </w:p>
          <w:p w:rsidR="00C45706" w:rsidRPr="00827A7A" w:rsidRDefault="00C45706" w:rsidP="00C45706">
            <w:pPr>
              <w:jc w:val="center"/>
              <w:rPr>
                <w:sz w:val="10"/>
                <w:szCs w:val="10"/>
              </w:rPr>
            </w:pPr>
            <w:r w:rsidRPr="00827A7A">
              <w:rPr>
                <w:sz w:val="10"/>
                <w:szCs w:val="10"/>
              </w:rPr>
              <w:t>(лит. Р; р)</w:t>
            </w:r>
          </w:p>
          <w:p w:rsidR="00C45706" w:rsidRPr="00827A7A" w:rsidRDefault="00C45706" w:rsidP="00C45706">
            <w:pPr>
              <w:jc w:val="center"/>
              <w:rPr>
                <w:sz w:val="10"/>
                <w:szCs w:val="10"/>
              </w:rPr>
            </w:pPr>
            <w:r w:rsidRPr="00827A7A">
              <w:rPr>
                <w:sz w:val="10"/>
                <w:szCs w:val="10"/>
              </w:rPr>
              <w:t>1972 Финский дом</w:t>
            </w:r>
          </w:p>
          <w:p w:rsidR="00C45706" w:rsidRPr="00827A7A" w:rsidRDefault="00C45706" w:rsidP="00C45706">
            <w:pPr>
              <w:jc w:val="center"/>
              <w:rPr>
                <w:sz w:val="10"/>
                <w:szCs w:val="10"/>
              </w:rPr>
            </w:pPr>
            <w:r w:rsidRPr="00827A7A">
              <w:rPr>
                <w:sz w:val="10"/>
                <w:szCs w:val="10"/>
              </w:rPr>
              <w:t>(Лит. Т; т)</w:t>
            </w:r>
          </w:p>
          <w:p w:rsidR="00C45706" w:rsidRPr="00827A7A" w:rsidRDefault="00C45706" w:rsidP="00C45706">
            <w:pPr>
              <w:jc w:val="center"/>
              <w:rPr>
                <w:sz w:val="10"/>
                <w:szCs w:val="10"/>
              </w:rPr>
            </w:pPr>
            <w:r w:rsidRPr="00827A7A">
              <w:rPr>
                <w:sz w:val="10"/>
                <w:szCs w:val="10"/>
              </w:rPr>
              <w:t>1970 Здание</w:t>
            </w:r>
          </w:p>
          <w:p w:rsidR="00C45706" w:rsidRPr="00827A7A" w:rsidRDefault="00C45706" w:rsidP="00C45706">
            <w:pPr>
              <w:jc w:val="center"/>
              <w:rPr>
                <w:sz w:val="10"/>
                <w:szCs w:val="10"/>
              </w:rPr>
            </w:pPr>
            <w:r w:rsidRPr="00827A7A">
              <w:rPr>
                <w:sz w:val="10"/>
                <w:szCs w:val="10"/>
              </w:rPr>
              <w:t>спального корпуса</w:t>
            </w:r>
          </w:p>
          <w:p w:rsidR="00C45706" w:rsidRPr="00827A7A" w:rsidRDefault="00C45706" w:rsidP="00C45706">
            <w:pPr>
              <w:jc w:val="center"/>
              <w:rPr>
                <w:sz w:val="10"/>
                <w:szCs w:val="10"/>
              </w:rPr>
            </w:pPr>
            <w:r w:rsidRPr="00827A7A">
              <w:rPr>
                <w:sz w:val="10"/>
                <w:szCs w:val="10"/>
              </w:rPr>
              <w:t>(Лит. Ф; ф)</w:t>
            </w:r>
          </w:p>
          <w:p w:rsidR="00C45706" w:rsidRPr="00827A7A" w:rsidRDefault="00C45706" w:rsidP="00C45706">
            <w:pPr>
              <w:jc w:val="center"/>
              <w:rPr>
                <w:sz w:val="10"/>
                <w:szCs w:val="10"/>
              </w:rPr>
            </w:pPr>
            <w:r w:rsidRPr="00827A7A">
              <w:rPr>
                <w:sz w:val="10"/>
                <w:szCs w:val="10"/>
              </w:rPr>
              <w:t>1983 Финский дом</w:t>
            </w:r>
          </w:p>
          <w:p w:rsidR="00C45706" w:rsidRPr="00827A7A" w:rsidRDefault="00C45706" w:rsidP="00C45706">
            <w:pPr>
              <w:jc w:val="center"/>
              <w:rPr>
                <w:sz w:val="10"/>
                <w:szCs w:val="10"/>
              </w:rPr>
            </w:pPr>
            <w:r w:rsidRPr="00827A7A">
              <w:rPr>
                <w:sz w:val="10"/>
                <w:szCs w:val="10"/>
              </w:rPr>
              <w:t>(Лит. Х, х)</w:t>
            </w:r>
          </w:p>
          <w:p w:rsidR="00C45706" w:rsidRPr="00827A7A" w:rsidRDefault="00C45706" w:rsidP="00C45706">
            <w:pPr>
              <w:jc w:val="center"/>
              <w:rPr>
                <w:sz w:val="10"/>
                <w:szCs w:val="10"/>
              </w:rPr>
            </w:pPr>
            <w:r w:rsidRPr="00827A7A">
              <w:rPr>
                <w:sz w:val="10"/>
                <w:szCs w:val="10"/>
              </w:rPr>
              <w:t>1970 Здание</w:t>
            </w:r>
          </w:p>
          <w:p w:rsidR="00C45706" w:rsidRPr="00827A7A" w:rsidRDefault="00C45706" w:rsidP="00C45706">
            <w:pPr>
              <w:jc w:val="center"/>
              <w:rPr>
                <w:sz w:val="10"/>
                <w:szCs w:val="10"/>
              </w:rPr>
            </w:pPr>
            <w:r w:rsidRPr="00827A7A">
              <w:rPr>
                <w:sz w:val="10"/>
                <w:szCs w:val="10"/>
              </w:rPr>
              <w:t>столовой (Лит. Ц; Ц1)</w:t>
            </w:r>
          </w:p>
          <w:p w:rsidR="00C45706" w:rsidRPr="00827A7A" w:rsidRDefault="00C45706" w:rsidP="00C45706">
            <w:pPr>
              <w:jc w:val="center"/>
              <w:rPr>
                <w:sz w:val="10"/>
                <w:szCs w:val="10"/>
              </w:rPr>
            </w:pPr>
            <w:r w:rsidRPr="00827A7A">
              <w:rPr>
                <w:sz w:val="10"/>
                <w:szCs w:val="10"/>
              </w:rPr>
              <w:t>1968 Здание прачечной с душевой (Лит. Ч)</w:t>
            </w:r>
          </w:p>
          <w:p w:rsidR="00C45706" w:rsidRPr="00827A7A" w:rsidRDefault="00C45706" w:rsidP="00C45706">
            <w:pPr>
              <w:jc w:val="center"/>
              <w:rPr>
                <w:sz w:val="10"/>
                <w:szCs w:val="10"/>
              </w:rPr>
            </w:pPr>
            <w:r w:rsidRPr="00827A7A">
              <w:rPr>
                <w:sz w:val="10"/>
                <w:szCs w:val="10"/>
              </w:rPr>
              <w:t>1968 Уборная</w:t>
            </w:r>
          </w:p>
          <w:p w:rsidR="00C45706" w:rsidRPr="00827A7A" w:rsidRDefault="00C45706" w:rsidP="00C45706">
            <w:pPr>
              <w:jc w:val="center"/>
              <w:rPr>
                <w:sz w:val="10"/>
                <w:szCs w:val="10"/>
              </w:rPr>
            </w:pPr>
            <w:r w:rsidRPr="00827A7A">
              <w:rPr>
                <w:sz w:val="10"/>
                <w:szCs w:val="10"/>
              </w:rPr>
              <w:t>(Лит.Ш)</w:t>
            </w:r>
          </w:p>
          <w:p w:rsidR="00C45706" w:rsidRPr="00827A7A" w:rsidRDefault="00C45706" w:rsidP="00C45706">
            <w:pPr>
              <w:jc w:val="center"/>
              <w:rPr>
                <w:sz w:val="10"/>
                <w:szCs w:val="10"/>
              </w:rPr>
            </w:pPr>
            <w:r w:rsidRPr="00827A7A">
              <w:rPr>
                <w:sz w:val="10"/>
                <w:szCs w:val="10"/>
              </w:rPr>
              <w:t>1968 Здание склада</w:t>
            </w:r>
          </w:p>
          <w:p w:rsidR="00C45706" w:rsidRPr="00827A7A" w:rsidRDefault="00C45706" w:rsidP="00C45706">
            <w:pPr>
              <w:jc w:val="center"/>
              <w:rPr>
                <w:sz w:val="10"/>
                <w:szCs w:val="10"/>
              </w:rPr>
            </w:pPr>
            <w:r w:rsidRPr="00827A7A">
              <w:rPr>
                <w:sz w:val="10"/>
                <w:szCs w:val="10"/>
              </w:rPr>
              <w:t>(Лит.Э)</w:t>
            </w:r>
          </w:p>
          <w:p w:rsidR="00C45706" w:rsidRPr="00827A7A" w:rsidRDefault="00C45706" w:rsidP="00C45706">
            <w:pPr>
              <w:jc w:val="center"/>
              <w:rPr>
                <w:sz w:val="10"/>
                <w:szCs w:val="10"/>
              </w:rPr>
            </w:pPr>
            <w:r w:rsidRPr="00827A7A">
              <w:rPr>
                <w:sz w:val="10"/>
                <w:szCs w:val="10"/>
              </w:rPr>
              <w:t>1970</w:t>
            </w:r>
          </w:p>
          <w:p w:rsidR="00C45706" w:rsidRPr="00827A7A" w:rsidRDefault="00C45706" w:rsidP="00C45706">
            <w:pPr>
              <w:jc w:val="center"/>
              <w:rPr>
                <w:sz w:val="10"/>
                <w:szCs w:val="10"/>
              </w:rPr>
            </w:pPr>
            <w:r w:rsidRPr="00827A7A">
              <w:rPr>
                <w:sz w:val="10"/>
                <w:szCs w:val="10"/>
              </w:rPr>
              <w:t>Трансформа</w:t>
            </w:r>
          </w:p>
          <w:p w:rsidR="00C45706" w:rsidRPr="00827A7A" w:rsidRDefault="00C45706" w:rsidP="00C45706">
            <w:pPr>
              <w:jc w:val="center"/>
              <w:rPr>
                <w:sz w:val="10"/>
                <w:szCs w:val="10"/>
              </w:rPr>
            </w:pPr>
            <w:r w:rsidRPr="00827A7A">
              <w:rPr>
                <w:sz w:val="10"/>
                <w:szCs w:val="10"/>
              </w:rPr>
              <w:t>торная</w:t>
            </w:r>
          </w:p>
          <w:p w:rsidR="00C45706" w:rsidRPr="00827A7A" w:rsidRDefault="00C45706" w:rsidP="00C45706">
            <w:pPr>
              <w:jc w:val="center"/>
              <w:rPr>
                <w:sz w:val="10"/>
                <w:szCs w:val="10"/>
              </w:rPr>
            </w:pPr>
            <w:r w:rsidRPr="00827A7A">
              <w:rPr>
                <w:sz w:val="10"/>
                <w:szCs w:val="10"/>
              </w:rPr>
              <w:t>подстанция</w:t>
            </w:r>
          </w:p>
          <w:p w:rsidR="00C45706" w:rsidRPr="00827A7A" w:rsidRDefault="00C45706" w:rsidP="00C45706">
            <w:pPr>
              <w:jc w:val="center"/>
              <w:rPr>
                <w:sz w:val="16"/>
                <w:szCs w:val="16"/>
              </w:rPr>
            </w:pPr>
            <w:r w:rsidRPr="00827A7A">
              <w:rPr>
                <w:sz w:val="10"/>
                <w:szCs w:val="10"/>
              </w:rPr>
              <w:t xml:space="preserve">(литер </w:t>
            </w:r>
            <w:r w:rsidRPr="00827A7A">
              <w:rPr>
                <w:sz w:val="10"/>
                <w:szCs w:val="10"/>
                <w:lang w:val="en-US"/>
              </w:rPr>
              <w:t>XIV</w:t>
            </w:r>
            <w:r w:rsidRPr="00827A7A">
              <w:rPr>
                <w:sz w:val="16"/>
                <w:szCs w:val="16"/>
              </w:rPr>
              <w:t>)</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915</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73:21:020101:15</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Ульяновский мсехлесхоз, Чердаклинское лесничество</w:t>
            </w:r>
          </w:p>
          <w:p w:rsidR="00C45706" w:rsidRPr="00827A7A" w:rsidRDefault="00C45706" w:rsidP="00C45706">
            <w:pPr>
              <w:jc w:val="center"/>
              <w:rPr>
                <w:sz w:val="16"/>
                <w:szCs w:val="16"/>
              </w:rPr>
            </w:pPr>
            <w:r w:rsidRPr="00827A7A">
              <w:rPr>
                <w:sz w:val="16"/>
                <w:szCs w:val="16"/>
              </w:rPr>
              <w:t>квартал  41</w:t>
            </w:r>
          </w:p>
          <w:p w:rsidR="00C45706" w:rsidRPr="00827A7A" w:rsidRDefault="00C45706" w:rsidP="00C45706">
            <w:pPr>
              <w:jc w:val="center"/>
              <w:rPr>
                <w:sz w:val="16"/>
                <w:szCs w:val="16"/>
              </w:rPr>
            </w:pPr>
            <w:r w:rsidRPr="00827A7A">
              <w:rPr>
                <w:sz w:val="16"/>
                <w:szCs w:val="16"/>
              </w:rPr>
              <w:t>пионерский лагерь</w:t>
            </w:r>
          </w:p>
          <w:p w:rsidR="00C45706" w:rsidRPr="00827A7A" w:rsidRDefault="00C45706" w:rsidP="00C45706">
            <w:pPr>
              <w:jc w:val="center"/>
              <w:rPr>
                <w:sz w:val="16"/>
                <w:szCs w:val="16"/>
              </w:rPr>
            </w:pPr>
            <w:r w:rsidRPr="00827A7A">
              <w:rPr>
                <w:sz w:val="16"/>
                <w:szCs w:val="16"/>
              </w:rPr>
              <w:t>«Тимуровец»</w:t>
            </w:r>
          </w:p>
        </w:tc>
        <w:tc>
          <w:tcPr>
            <w:tcW w:w="567" w:type="dxa"/>
            <w:shd w:val="clear" w:color="auto" w:fill="auto"/>
          </w:tcPr>
          <w:p w:rsidR="00C45706" w:rsidRPr="00827A7A" w:rsidRDefault="00C45706" w:rsidP="00C45706">
            <w:pPr>
              <w:jc w:val="center"/>
              <w:rPr>
                <w:sz w:val="16"/>
                <w:szCs w:val="16"/>
              </w:rPr>
            </w:pPr>
            <w:r w:rsidRPr="00827A7A">
              <w:rPr>
                <w:sz w:val="16"/>
                <w:szCs w:val="16"/>
              </w:rPr>
              <w:t>-</w:t>
            </w:r>
          </w:p>
        </w:tc>
        <w:tc>
          <w:tcPr>
            <w:tcW w:w="992" w:type="dxa"/>
            <w:shd w:val="clear" w:color="auto" w:fill="auto"/>
          </w:tcPr>
          <w:p w:rsidR="00C45706" w:rsidRPr="00827A7A" w:rsidRDefault="00C45706" w:rsidP="00C45706">
            <w:pPr>
              <w:jc w:val="center"/>
              <w:rPr>
                <w:sz w:val="16"/>
                <w:szCs w:val="16"/>
              </w:rPr>
            </w:pPr>
            <w:r w:rsidRPr="00827A7A">
              <w:rPr>
                <w:sz w:val="16"/>
                <w:szCs w:val="16"/>
              </w:rPr>
              <w:t>50000</w:t>
            </w:r>
          </w:p>
        </w:tc>
        <w:tc>
          <w:tcPr>
            <w:tcW w:w="993" w:type="dxa"/>
            <w:shd w:val="clear" w:color="auto" w:fill="auto"/>
          </w:tcPr>
          <w:p w:rsidR="00C45706" w:rsidRPr="00827A7A" w:rsidRDefault="00C45706" w:rsidP="00C45706">
            <w:pPr>
              <w:jc w:val="center"/>
              <w:rPr>
                <w:sz w:val="16"/>
                <w:szCs w:val="16"/>
              </w:rPr>
            </w:pPr>
            <w:r w:rsidRPr="00827A7A">
              <w:rPr>
                <w:sz w:val="16"/>
                <w:szCs w:val="16"/>
              </w:rPr>
              <w:t>-</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14325500,0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17.04.2006</w:t>
            </w:r>
          </w:p>
        </w:tc>
        <w:tc>
          <w:tcPr>
            <w:tcW w:w="3118" w:type="dxa"/>
            <w:shd w:val="clear" w:color="auto" w:fill="auto"/>
          </w:tcPr>
          <w:p w:rsidR="00C45706" w:rsidRPr="00827A7A" w:rsidRDefault="00C45706" w:rsidP="00C45706">
            <w:pPr>
              <w:pStyle w:val="ad"/>
              <w:jc w:val="center"/>
              <w:rPr>
                <w:rFonts w:ascii="Times New Roman" w:hAnsi="Times New Roman"/>
                <w:lang w:eastAsia="ru-RU"/>
              </w:rPr>
            </w:pPr>
            <w:r w:rsidRPr="00827A7A">
              <w:rPr>
                <w:rFonts w:ascii="Times New Roman" w:hAnsi="Times New Roman"/>
                <w:lang w:eastAsia="ru-RU"/>
              </w:rPr>
              <w:t xml:space="preserve">Распоряжение Росимущества от 17.04.2006 № 785-р Распоряжение главы </w:t>
            </w:r>
            <w:r w:rsidRPr="00827A7A">
              <w:rPr>
                <w:rFonts w:ascii="Times New Roman" w:hAnsi="Times New Roman"/>
              </w:rPr>
              <w:t>муниципального образования</w:t>
            </w:r>
            <w:r w:rsidRPr="00827A7A">
              <w:rPr>
                <w:rFonts w:ascii="Times New Roman" w:hAnsi="Times New Roman"/>
                <w:lang w:eastAsia="ru-RU"/>
              </w:rPr>
              <w:t xml:space="preserve"> «Чердаклинский район»  от 24.11.2006 № 238-р</w:t>
            </w:r>
          </w:p>
          <w:p w:rsidR="00C45706" w:rsidRPr="00827A7A" w:rsidRDefault="00C45706" w:rsidP="00C45706">
            <w:pPr>
              <w:jc w:val="center"/>
              <w:rPr>
                <w:b/>
                <w:sz w:val="14"/>
                <w:szCs w:val="14"/>
              </w:rPr>
            </w:pPr>
            <w:r w:rsidRPr="00827A7A">
              <w:rPr>
                <w:b/>
                <w:sz w:val="14"/>
                <w:szCs w:val="14"/>
              </w:rPr>
              <w:t>Включен в прогнозный план приватизации</w:t>
            </w:r>
          </w:p>
          <w:p w:rsidR="00C45706" w:rsidRPr="00827A7A" w:rsidRDefault="00C45706" w:rsidP="00C45706">
            <w:pPr>
              <w:pStyle w:val="a4"/>
              <w:jc w:val="center"/>
              <w:rPr>
                <w:lang w:eastAsia="ru-RU"/>
              </w:rPr>
            </w:pPr>
            <w:r w:rsidRPr="00827A7A">
              <w:rPr>
                <w:sz w:val="14"/>
                <w:szCs w:val="14"/>
              </w:rPr>
              <w:t>Решение Совета депутатов муниципального образования «Чердаклинский район» Ульяновской области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2023- 2025 годы» от 15.12.2022 №92</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jc w:val="center"/>
              <w:rPr>
                <w:sz w:val="16"/>
                <w:szCs w:val="16"/>
              </w:rPr>
            </w:pPr>
            <w:r w:rsidRPr="00827A7A">
              <w:rPr>
                <w:sz w:val="16"/>
                <w:szCs w:val="16"/>
              </w:rPr>
              <w:t xml:space="preserve">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 </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73-73/007-73/007/042/2016-661/2  от 26.08.2016</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916</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73:21:310506:93</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 Новый Белый Яр, ул. Пролетарская, д.26</w:t>
            </w:r>
          </w:p>
        </w:tc>
        <w:tc>
          <w:tcPr>
            <w:tcW w:w="567" w:type="dxa"/>
            <w:shd w:val="clear" w:color="auto" w:fill="auto"/>
          </w:tcPr>
          <w:p w:rsidR="00C45706" w:rsidRPr="00827A7A" w:rsidRDefault="00C45706" w:rsidP="00C45706">
            <w:pPr>
              <w:jc w:val="center"/>
              <w:rPr>
                <w:sz w:val="16"/>
                <w:szCs w:val="16"/>
              </w:rPr>
            </w:pPr>
            <w:r w:rsidRPr="00827A7A">
              <w:rPr>
                <w:sz w:val="16"/>
                <w:szCs w:val="16"/>
              </w:rPr>
              <w:t>1975</w:t>
            </w:r>
          </w:p>
        </w:tc>
        <w:tc>
          <w:tcPr>
            <w:tcW w:w="992" w:type="dxa"/>
            <w:shd w:val="clear" w:color="auto" w:fill="auto"/>
          </w:tcPr>
          <w:p w:rsidR="00C45706" w:rsidRPr="00827A7A" w:rsidRDefault="00C45706" w:rsidP="00C45706">
            <w:pPr>
              <w:jc w:val="center"/>
              <w:rPr>
                <w:sz w:val="16"/>
                <w:szCs w:val="16"/>
              </w:rPr>
            </w:pPr>
            <w:r w:rsidRPr="00827A7A">
              <w:rPr>
                <w:sz w:val="16"/>
                <w:szCs w:val="16"/>
              </w:rPr>
              <w:t>1126,9</w:t>
            </w:r>
          </w:p>
        </w:tc>
        <w:tc>
          <w:tcPr>
            <w:tcW w:w="993" w:type="dxa"/>
            <w:shd w:val="clear" w:color="auto" w:fill="auto"/>
          </w:tcPr>
          <w:p w:rsidR="00C45706" w:rsidRPr="00827A7A" w:rsidRDefault="00C45706" w:rsidP="00C45706">
            <w:pPr>
              <w:jc w:val="center"/>
              <w:rPr>
                <w:sz w:val="16"/>
                <w:szCs w:val="16"/>
              </w:rPr>
            </w:pPr>
            <w:r w:rsidRPr="00827A7A">
              <w:rPr>
                <w:sz w:val="16"/>
                <w:szCs w:val="16"/>
              </w:rPr>
              <w:t>1554,0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от 22.06.2012 № 469</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области «О внесении изменения в постановление администрации муниципального образования «Чердаклинский район» Ульяновской области от 22.06.2012 № 469</w:t>
            </w:r>
          </w:p>
          <w:p w:rsidR="00C45706" w:rsidRPr="00827A7A" w:rsidRDefault="00C45706" w:rsidP="00C45706">
            <w:pPr>
              <w:snapToGrid w:val="0"/>
              <w:jc w:val="center"/>
              <w:rPr>
                <w:lang w:eastAsia="ru-RU"/>
              </w:rPr>
            </w:pPr>
            <w:r w:rsidRPr="00827A7A">
              <w:rPr>
                <w:sz w:val="16"/>
                <w:szCs w:val="16"/>
              </w:rPr>
              <w:t xml:space="preserve">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от  27.03.2018 №232</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МОУ Новобелоярская общеобразовательная школа</w:t>
            </w:r>
          </w:p>
          <w:p w:rsidR="00C45706" w:rsidRPr="00827A7A" w:rsidRDefault="00C45706" w:rsidP="00C45706">
            <w:pPr>
              <w:jc w:val="center"/>
              <w:rPr>
                <w:sz w:val="16"/>
                <w:szCs w:val="16"/>
              </w:rPr>
            </w:pPr>
            <w:r w:rsidRPr="00827A7A">
              <w:rPr>
                <w:sz w:val="16"/>
                <w:szCs w:val="16"/>
              </w:rPr>
              <w:t>ОГРН 1027301110341</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28.06.2012 № 27</w:t>
            </w:r>
          </w:p>
          <w:p w:rsidR="00C45706" w:rsidRPr="00827A7A" w:rsidRDefault="00C45706" w:rsidP="00C45706">
            <w:pPr>
              <w:jc w:val="center"/>
              <w:rPr>
                <w:sz w:val="16"/>
                <w:szCs w:val="16"/>
              </w:rPr>
            </w:pPr>
            <w:r w:rsidRPr="00827A7A">
              <w:rPr>
                <w:sz w:val="16"/>
                <w:szCs w:val="16"/>
              </w:rPr>
              <w:t>Передано в МКОУ «Новобелоярская средняя школа»</w:t>
            </w:r>
          </w:p>
          <w:p w:rsidR="00C45706" w:rsidRPr="00827A7A" w:rsidRDefault="00C45706" w:rsidP="00C45706">
            <w:pPr>
              <w:jc w:val="center"/>
              <w:rPr>
                <w:sz w:val="16"/>
                <w:szCs w:val="16"/>
              </w:rPr>
            </w:pPr>
            <w:r w:rsidRPr="00827A7A">
              <w:rPr>
                <w:sz w:val="16"/>
                <w:szCs w:val="16"/>
              </w:rPr>
              <w:t>ОГРН1027301110341</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06.05.2016 №56</w:t>
            </w:r>
          </w:p>
          <w:p w:rsidR="00C45706" w:rsidRPr="00827A7A" w:rsidRDefault="00C45706" w:rsidP="00C45706">
            <w:pPr>
              <w:jc w:val="center"/>
              <w:rPr>
                <w:sz w:val="16"/>
                <w:szCs w:val="16"/>
              </w:rPr>
            </w:pPr>
            <w:r w:rsidRPr="00827A7A">
              <w:rPr>
                <w:sz w:val="16"/>
                <w:szCs w:val="16"/>
              </w:rPr>
              <w:t>В связи с изменением наименования муниципальное общеобразовательно учреждение Новобелоярская средняя школа</w:t>
            </w:r>
          </w:p>
          <w:p w:rsidR="00C45706" w:rsidRPr="00827A7A" w:rsidRDefault="00C45706" w:rsidP="00C45706">
            <w:pPr>
              <w:jc w:val="center"/>
              <w:rPr>
                <w:sz w:val="16"/>
                <w:szCs w:val="16"/>
              </w:rPr>
            </w:pPr>
            <w:r w:rsidRPr="00827A7A">
              <w:rPr>
                <w:sz w:val="16"/>
                <w:szCs w:val="16"/>
              </w:rPr>
              <w:t>Дополнительное соглашение от 27.03.2018  к  договору о передаче муниципального имущества в оперативное управление от 06.05.2016 №56</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73-73-07/118/2013-889 от 23.01.2014</w:t>
            </w:r>
          </w:p>
        </w:tc>
        <w:tc>
          <w:tcPr>
            <w:tcW w:w="851" w:type="dxa"/>
          </w:tcPr>
          <w:p w:rsidR="00C45706" w:rsidRPr="00827A7A" w:rsidRDefault="00C45706" w:rsidP="00C45706">
            <w:pPr>
              <w:snapToGrid w:val="0"/>
              <w:jc w:val="center"/>
              <w:rPr>
                <w:sz w:val="16"/>
                <w:szCs w:val="16"/>
              </w:rPr>
            </w:pPr>
            <w:r w:rsidRPr="00827A7A">
              <w:rPr>
                <w:sz w:val="16"/>
                <w:szCs w:val="16"/>
              </w:rPr>
              <w:t>от 21.11.2016   № 73-73/007-73/007/045/2016-498/1 Оперативное управление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917</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инв.</w:t>
            </w:r>
          </w:p>
          <w:p w:rsidR="00C45706" w:rsidRPr="00827A7A" w:rsidRDefault="00C45706" w:rsidP="00C45706">
            <w:pPr>
              <w:jc w:val="center"/>
              <w:rPr>
                <w:sz w:val="16"/>
                <w:szCs w:val="16"/>
              </w:rPr>
            </w:pPr>
            <w:r w:rsidRPr="00827A7A">
              <w:rPr>
                <w:sz w:val="16"/>
                <w:szCs w:val="16"/>
              </w:rPr>
              <w:t>101111000000001</w:t>
            </w:r>
          </w:p>
          <w:p w:rsidR="00C45706" w:rsidRPr="00827A7A" w:rsidRDefault="00C45706" w:rsidP="00C45706">
            <w:pPr>
              <w:jc w:val="center"/>
              <w:rPr>
                <w:sz w:val="16"/>
                <w:szCs w:val="16"/>
              </w:rPr>
            </w:pPr>
            <w:r w:rsidRPr="00827A7A">
              <w:rPr>
                <w:sz w:val="16"/>
                <w:szCs w:val="16"/>
              </w:rPr>
              <w:t>73:21:180319:338</w:t>
            </w:r>
          </w:p>
        </w:tc>
        <w:tc>
          <w:tcPr>
            <w:tcW w:w="1843" w:type="dxa"/>
            <w:shd w:val="clear" w:color="auto" w:fill="auto"/>
          </w:tcPr>
          <w:p w:rsidR="00C45706" w:rsidRPr="00827A7A" w:rsidRDefault="00C45706" w:rsidP="00C45706">
            <w:pPr>
              <w:rPr>
                <w:sz w:val="16"/>
                <w:szCs w:val="16"/>
              </w:rPr>
            </w:pPr>
            <w:r w:rsidRPr="00827A7A">
              <w:rPr>
                <w:sz w:val="16"/>
                <w:szCs w:val="16"/>
              </w:rPr>
              <w:t>433428</w:t>
            </w:r>
          </w:p>
          <w:p w:rsidR="00C45706" w:rsidRPr="00827A7A" w:rsidRDefault="00C45706" w:rsidP="00C45706">
            <w:pPr>
              <w:rPr>
                <w:sz w:val="16"/>
                <w:szCs w:val="16"/>
              </w:rPr>
            </w:pPr>
            <w:r w:rsidRPr="00827A7A">
              <w:rPr>
                <w:sz w:val="16"/>
                <w:szCs w:val="16"/>
              </w:rPr>
              <w:t>Ульяновская область Чердаклинский район, с. Озерки,</w:t>
            </w:r>
          </w:p>
          <w:p w:rsidR="00C45706" w:rsidRPr="00827A7A" w:rsidRDefault="00C45706" w:rsidP="00C45706">
            <w:pPr>
              <w:rPr>
                <w:sz w:val="16"/>
                <w:szCs w:val="16"/>
              </w:rPr>
            </w:pPr>
            <w:r w:rsidRPr="00827A7A">
              <w:rPr>
                <w:sz w:val="16"/>
                <w:szCs w:val="16"/>
              </w:rPr>
              <w:t>ул. Центральная,</w:t>
            </w:r>
          </w:p>
          <w:p w:rsidR="00C45706" w:rsidRPr="00827A7A" w:rsidRDefault="00C45706" w:rsidP="00C45706">
            <w:pPr>
              <w:rPr>
                <w:sz w:val="16"/>
                <w:szCs w:val="16"/>
              </w:rPr>
            </w:pPr>
            <w:r w:rsidRPr="00827A7A">
              <w:rPr>
                <w:sz w:val="16"/>
                <w:szCs w:val="16"/>
              </w:rPr>
              <w:t>д. 3</w:t>
            </w:r>
          </w:p>
        </w:tc>
        <w:tc>
          <w:tcPr>
            <w:tcW w:w="567" w:type="dxa"/>
            <w:shd w:val="clear" w:color="auto" w:fill="auto"/>
          </w:tcPr>
          <w:p w:rsidR="00C45706" w:rsidRPr="00827A7A" w:rsidRDefault="00C45706" w:rsidP="00C45706">
            <w:pPr>
              <w:jc w:val="center"/>
              <w:rPr>
                <w:sz w:val="16"/>
                <w:szCs w:val="16"/>
              </w:rPr>
            </w:pPr>
            <w:r w:rsidRPr="00827A7A">
              <w:rPr>
                <w:sz w:val="16"/>
                <w:szCs w:val="16"/>
              </w:rPr>
              <w:t>1967</w:t>
            </w:r>
          </w:p>
        </w:tc>
        <w:tc>
          <w:tcPr>
            <w:tcW w:w="992" w:type="dxa"/>
            <w:shd w:val="clear" w:color="auto" w:fill="auto"/>
          </w:tcPr>
          <w:p w:rsidR="00C45706" w:rsidRPr="00827A7A" w:rsidRDefault="00C45706" w:rsidP="00C45706">
            <w:pPr>
              <w:jc w:val="center"/>
              <w:rPr>
                <w:sz w:val="16"/>
                <w:szCs w:val="16"/>
              </w:rPr>
            </w:pPr>
            <w:r w:rsidRPr="00827A7A">
              <w:rPr>
                <w:sz w:val="16"/>
                <w:szCs w:val="16"/>
              </w:rPr>
              <w:t>2754,4</w:t>
            </w:r>
          </w:p>
        </w:tc>
        <w:tc>
          <w:tcPr>
            <w:tcW w:w="993" w:type="dxa"/>
            <w:shd w:val="clear" w:color="auto" w:fill="auto"/>
          </w:tcPr>
          <w:p w:rsidR="00C45706" w:rsidRPr="00827A7A" w:rsidRDefault="00C45706" w:rsidP="00C45706">
            <w:pPr>
              <w:jc w:val="center"/>
              <w:rPr>
                <w:sz w:val="16"/>
                <w:szCs w:val="16"/>
              </w:rPr>
            </w:pPr>
            <w:r w:rsidRPr="00827A7A">
              <w:rPr>
                <w:sz w:val="16"/>
                <w:szCs w:val="16"/>
              </w:rPr>
              <w:t>12790,5</w:t>
            </w:r>
          </w:p>
        </w:tc>
        <w:tc>
          <w:tcPr>
            <w:tcW w:w="850" w:type="dxa"/>
            <w:shd w:val="clear" w:color="auto" w:fill="auto"/>
          </w:tcPr>
          <w:p w:rsidR="00C45706" w:rsidRPr="00827A7A" w:rsidRDefault="00C45706" w:rsidP="00C45706">
            <w:pPr>
              <w:snapToGrid w:val="0"/>
              <w:jc w:val="center"/>
              <w:rPr>
                <w:sz w:val="16"/>
                <w:szCs w:val="16"/>
              </w:rPr>
            </w:pPr>
            <w:r w:rsidRPr="00827A7A">
              <w:rPr>
                <w:bCs/>
                <w:color w:val="343434"/>
                <w:sz w:val="16"/>
                <w:szCs w:val="16"/>
              </w:rPr>
              <w:t>12078402,07</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Озерская средняя общеобразовательная школа, находящегося по адресу: Ульяновская область, Чердаклинский район, с. Озерки, ул. Центральная, 3» от 22.06.2012 № 470</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изменений в постановление администрации муницпального образования «Чердаклинский район» Ульяновской области от 22.06.2012 №470 «О передаче муниципального недвижимого имущества в оперативное управление  Муниципальному образовательному учреждению Озерская средняя общеобразовательная школа, находящегося по адресу: Ульяновская область, Чердаклинский район, с. Озерки, ул. Центральная, 3» от 28.07.2015 №814</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lang w:eastAsia="ru-RU"/>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изменений в постановление администрации муницпального образования «Чердаклинский район» Ульяновской области от 22.06.2012 №470 «О передаче муниципального недвижимого имущества в оперативное управление  Муниципальному казенному общеобразовательному учреждению Озерская средняя школа имени Заслуженного учителя РФ А.Ф. Дворянинова» от 23.03.2018 №194</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МОУ Озерская общеобразовательная школа</w:t>
            </w:r>
          </w:p>
          <w:p w:rsidR="00C45706" w:rsidRPr="00827A7A" w:rsidRDefault="00C45706" w:rsidP="00C45706">
            <w:pPr>
              <w:jc w:val="center"/>
              <w:rPr>
                <w:sz w:val="16"/>
                <w:szCs w:val="16"/>
              </w:rPr>
            </w:pPr>
            <w:r w:rsidRPr="00827A7A">
              <w:rPr>
                <w:sz w:val="16"/>
                <w:szCs w:val="16"/>
              </w:rPr>
              <w:t>ОГРН 1027301110781</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27.06.2012 № 17</w:t>
            </w:r>
          </w:p>
          <w:p w:rsidR="00C45706" w:rsidRPr="00827A7A" w:rsidRDefault="00C45706" w:rsidP="00C45706">
            <w:pPr>
              <w:jc w:val="center"/>
              <w:rPr>
                <w:sz w:val="16"/>
                <w:szCs w:val="16"/>
              </w:rPr>
            </w:pPr>
            <w:r w:rsidRPr="00827A7A">
              <w:rPr>
                <w:sz w:val="16"/>
                <w:szCs w:val="16"/>
              </w:rPr>
              <w:t xml:space="preserve">В связи с внесением наименования МКОУ Озерская средняя школа имени Заслуженного учителя РФ А.Ф. Дворнянинова </w:t>
            </w:r>
          </w:p>
          <w:p w:rsidR="00C45706" w:rsidRPr="00827A7A" w:rsidRDefault="00C45706" w:rsidP="00C45706">
            <w:pPr>
              <w:jc w:val="center"/>
              <w:rPr>
                <w:sz w:val="16"/>
                <w:szCs w:val="16"/>
              </w:rPr>
            </w:pPr>
            <w:r w:rsidRPr="00827A7A">
              <w:rPr>
                <w:sz w:val="16"/>
                <w:szCs w:val="16"/>
              </w:rPr>
              <w:t>Дополнительное соглашение от 28.07.2015 к договору о передаче муниципального имущества в оперативное управление муниципального образовательного учреждения от 27.06.2012 № 17</w:t>
            </w:r>
          </w:p>
          <w:p w:rsidR="00C45706" w:rsidRPr="00827A7A" w:rsidRDefault="00C45706" w:rsidP="00C45706">
            <w:pPr>
              <w:jc w:val="center"/>
              <w:rPr>
                <w:sz w:val="16"/>
                <w:szCs w:val="16"/>
              </w:rPr>
            </w:pPr>
            <w:r w:rsidRPr="00827A7A">
              <w:rPr>
                <w:sz w:val="16"/>
                <w:szCs w:val="16"/>
              </w:rPr>
              <w:t xml:space="preserve">В связи с внесением наименования МОУ Озерская средняя школа имени Заслуженного учителя РФ А.Ф. Дворнянинова </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муниципального имущества в оперативное управление муниципального образовательного учреждения от 27.06.2012 № 17</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73-73/007-73/007/043/2016-99/1  от 29.02.2016  (Собственность)</w:t>
            </w:r>
          </w:p>
          <w:p w:rsidR="00C45706" w:rsidRPr="00827A7A" w:rsidRDefault="00C45706" w:rsidP="00C45706">
            <w:pPr>
              <w:snapToGrid w:val="0"/>
              <w:jc w:val="center"/>
              <w:rPr>
                <w:sz w:val="16"/>
                <w:szCs w:val="16"/>
              </w:rPr>
            </w:pPr>
            <w:r w:rsidRPr="00827A7A">
              <w:rPr>
                <w:sz w:val="16"/>
                <w:szCs w:val="16"/>
              </w:rPr>
              <w:t>№ 73-73/007-73/007/043/2016-150/1  от 18.03.2016  (Оперативное управление)</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918</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гараж</w:t>
            </w:r>
          </w:p>
          <w:p w:rsidR="00C45706" w:rsidRPr="00827A7A" w:rsidRDefault="00C45706" w:rsidP="00C45706">
            <w:pPr>
              <w:jc w:val="center"/>
              <w:rPr>
                <w:sz w:val="16"/>
                <w:szCs w:val="16"/>
              </w:rPr>
            </w:pPr>
            <w:r w:rsidRPr="00827A7A">
              <w:rPr>
                <w:sz w:val="16"/>
                <w:szCs w:val="16"/>
              </w:rPr>
              <w:t>инв.</w:t>
            </w:r>
          </w:p>
          <w:p w:rsidR="00C45706" w:rsidRPr="00827A7A" w:rsidRDefault="00C45706" w:rsidP="00C45706">
            <w:pPr>
              <w:jc w:val="center"/>
              <w:rPr>
                <w:sz w:val="16"/>
                <w:szCs w:val="16"/>
              </w:rPr>
            </w:pPr>
            <w:r w:rsidRPr="00827A7A">
              <w:rPr>
                <w:sz w:val="16"/>
                <w:szCs w:val="16"/>
              </w:rPr>
              <w:t>101111000000003</w:t>
            </w:r>
          </w:p>
          <w:p w:rsidR="00C45706" w:rsidRPr="00827A7A" w:rsidRDefault="00C45706" w:rsidP="00C45706">
            <w:pPr>
              <w:jc w:val="center"/>
              <w:rPr>
                <w:sz w:val="16"/>
                <w:szCs w:val="16"/>
              </w:rPr>
            </w:pPr>
            <w:r w:rsidRPr="00827A7A">
              <w:rPr>
                <w:sz w:val="16"/>
                <w:szCs w:val="16"/>
              </w:rPr>
              <w:t>73:21:180319:334</w:t>
            </w:r>
          </w:p>
        </w:tc>
        <w:tc>
          <w:tcPr>
            <w:tcW w:w="1843" w:type="dxa"/>
            <w:shd w:val="clear" w:color="auto" w:fill="auto"/>
          </w:tcPr>
          <w:p w:rsidR="00C45706" w:rsidRPr="00827A7A" w:rsidRDefault="00C45706" w:rsidP="00C45706">
            <w:pPr>
              <w:rPr>
                <w:sz w:val="16"/>
                <w:szCs w:val="16"/>
              </w:rPr>
            </w:pPr>
            <w:r w:rsidRPr="00827A7A">
              <w:rPr>
                <w:sz w:val="16"/>
                <w:szCs w:val="16"/>
              </w:rPr>
              <w:t>433428</w:t>
            </w:r>
          </w:p>
          <w:p w:rsidR="00C45706" w:rsidRPr="00827A7A" w:rsidRDefault="00C45706" w:rsidP="00C45706">
            <w:pPr>
              <w:rPr>
                <w:sz w:val="16"/>
                <w:szCs w:val="16"/>
              </w:rPr>
            </w:pPr>
            <w:r w:rsidRPr="00827A7A">
              <w:rPr>
                <w:sz w:val="16"/>
                <w:szCs w:val="16"/>
              </w:rPr>
              <w:t>Ульяновская область Чердаклинский район, с. Озерки,</w:t>
            </w:r>
          </w:p>
          <w:p w:rsidR="00C45706" w:rsidRPr="00827A7A" w:rsidRDefault="00C45706" w:rsidP="00C45706">
            <w:pPr>
              <w:rPr>
                <w:sz w:val="16"/>
                <w:szCs w:val="16"/>
              </w:rPr>
            </w:pPr>
            <w:r w:rsidRPr="00827A7A">
              <w:rPr>
                <w:sz w:val="16"/>
                <w:szCs w:val="16"/>
              </w:rPr>
              <w:t>ул. Центральная,</w:t>
            </w:r>
          </w:p>
          <w:p w:rsidR="00C45706" w:rsidRPr="00827A7A" w:rsidRDefault="00C45706" w:rsidP="00C45706">
            <w:pPr>
              <w:rPr>
                <w:sz w:val="16"/>
                <w:szCs w:val="16"/>
              </w:rPr>
            </w:pPr>
            <w:r w:rsidRPr="00827A7A">
              <w:rPr>
                <w:sz w:val="16"/>
                <w:szCs w:val="16"/>
              </w:rPr>
              <w:t>д. 3 «а»</w:t>
            </w:r>
          </w:p>
        </w:tc>
        <w:tc>
          <w:tcPr>
            <w:tcW w:w="567" w:type="dxa"/>
            <w:shd w:val="clear" w:color="auto" w:fill="auto"/>
          </w:tcPr>
          <w:p w:rsidR="00C45706" w:rsidRPr="00827A7A" w:rsidRDefault="00C45706" w:rsidP="00C45706">
            <w:pPr>
              <w:jc w:val="center"/>
              <w:rPr>
                <w:sz w:val="16"/>
                <w:szCs w:val="16"/>
              </w:rPr>
            </w:pPr>
            <w:r w:rsidRPr="00827A7A">
              <w:rPr>
                <w:sz w:val="16"/>
                <w:szCs w:val="16"/>
              </w:rPr>
              <w:t>1978</w:t>
            </w:r>
          </w:p>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69,6</w:t>
            </w:r>
          </w:p>
        </w:tc>
        <w:tc>
          <w:tcPr>
            <w:tcW w:w="993" w:type="dxa"/>
            <w:shd w:val="clear" w:color="auto" w:fill="auto"/>
          </w:tcPr>
          <w:p w:rsidR="00C45706" w:rsidRPr="00827A7A" w:rsidRDefault="00C45706" w:rsidP="00C45706">
            <w:pPr>
              <w:jc w:val="center"/>
              <w:rPr>
                <w:sz w:val="16"/>
                <w:szCs w:val="16"/>
              </w:rPr>
            </w:pPr>
            <w:r w:rsidRPr="00827A7A">
              <w:rPr>
                <w:sz w:val="16"/>
                <w:szCs w:val="16"/>
              </w:rPr>
              <w:t>76,2</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изменений в постановление администрации муницпального образования «Чердаклинский район» Ульяновской области от 22.06.2012 №470 «О передаче муниципального недвижимого имущества в оперативное управление  Муниципальному образовательному учреждению Озерская средняя общеобразовательная школа, находящегося по адресу: Ульяновская область, Чердаклинский район, с. Озерки, ул. Центральная, 3» от 28.07.2015 №814</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изменений в постановление администрации муницпального образования «Чердаклинский район» Ульяновской области от 22.06.2012 №470 «О передаче муниципального недвижимого имущества в оперативное управление  Муниципальному казенному общеобразовательному учреждению Озерская средняя школа имени Заслуженного учителя РФ А.Ф. Дворянинова» от 23.03.2018 №194</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Передан в оперативное управление и  связи с внесением наименования МКОУ Озерская средняя школа имени Заслуженного учителя РФ А.Ф. Дворнянинова </w:t>
            </w:r>
          </w:p>
          <w:p w:rsidR="00C45706" w:rsidRPr="00827A7A" w:rsidRDefault="00C45706" w:rsidP="00C45706">
            <w:pPr>
              <w:jc w:val="center"/>
              <w:rPr>
                <w:sz w:val="16"/>
                <w:szCs w:val="16"/>
              </w:rPr>
            </w:pPr>
            <w:r w:rsidRPr="00827A7A">
              <w:rPr>
                <w:sz w:val="16"/>
                <w:szCs w:val="16"/>
              </w:rPr>
              <w:t>Дополнительное соглашение от 28.07.2015 к договору о передаче муниципального имущества в оперативное управление муниципального образовательного учреждения от 27.06.2012 № 17</w:t>
            </w:r>
          </w:p>
          <w:p w:rsidR="00C45706" w:rsidRPr="00827A7A" w:rsidRDefault="00C45706" w:rsidP="00C45706">
            <w:pPr>
              <w:jc w:val="center"/>
              <w:rPr>
                <w:sz w:val="16"/>
                <w:szCs w:val="16"/>
              </w:rPr>
            </w:pPr>
            <w:r w:rsidRPr="00827A7A">
              <w:rPr>
                <w:sz w:val="16"/>
                <w:szCs w:val="16"/>
              </w:rPr>
              <w:t xml:space="preserve">В связи с внесением наименования МОУ Озерская средняя школа имени Заслуженного учителя РФ А.Ф. Дворнянинова </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муниципального имущества в оперативное управление муниципального образовательного учреждения от 27.06.2012 № 17</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919</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овощехранилища</w:t>
            </w:r>
          </w:p>
          <w:p w:rsidR="00C45706" w:rsidRPr="00827A7A" w:rsidRDefault="00C45706" w:rsidP="00C45706">
            <w:pPr>
              <w:jc w:val="center"/>
              <w:rPr>
                <w:sz w:val="16"/>
                <w:szCs w:val="16"/>
              </w:rPr>
            </w:pPr>
            <w:r w:rsidRPr="00827A7A">
              <w:rPr>
                <w:sz w:val="16"/>
                <w:szCs w:val="16"/>
              </w:rPr>
              <w:t>инв.</w:t>
            </w:r>
          </w:p>
          <w:p w:rsidR="00C45706" w:rsidRPr="00827A7A" w:rsidRDefault="00C45706" w:rsidP="00C45706">
            <w:pPr>
              <w:jc w:val="center"/>
              <w:rPr>
                <w:sz w:val="16"/>
                <w:szCs w:val="16"/>
              </w:rPr>
            </w:pPr>
            <w:r w:rsidRPr="00827A7A">
              <w:rPr>
                <w:sz w:val="16"/>
                <w:szCs w:val="16"/>
              </w:rPr>
              <w:t>10111100000002</w:t>
            </w:r>
          </w:p>
          <w:p w:rsidR="00C45706" w:rsidRPr="00827A7A" w:rsidRDefault="00C45706" w:rsidP="00C45706">
            <w:pPr>
              <w:jc w:val="center"/>
              <w:rPr>
                <w:sz w:val="16"/>
                <w:szCs w:val="16"/>
              </w:rPr>
            </w:pPr>
            <w:r w:rsidRPr="00827A7A">
              <w:rPr>
                <w:sz w:val="16"/>
                <w:szCs w:val="16"/>
              </w:rPr>
              <w:t>1995</w:t>
            </w:r>
          </w:p>
        </w:tc>
        <w:tc>
          <w:tcPr>
            <w:tcW w:w="1843" w:type="dxa"/>
            <w:shd w:val="clear" w:color="auto" w:fill="auto"/>
          </w:tcPr>
          <w:p w:rsidR="00C45706" w:rsidRPr="00827A7A" w:rsidRDefault="00C45706" w:rsidP="00C45706">
            <w:pPr>
              <w:rPr>
                <w:sz w:val="16"/>
                <w:szCs w:val="16"/>
              </w:rPr>
            </w:pPr>
            <w:r w:rsidRPr="00827A7A">
              <w:rPr>
                <w:sz w:val="16"/>
                <w:szCs w:val="16"/>
              </w:rPr>
              <w:t>433428</w:t>
            </w:r>
          </w:p>
          <w:p w:rsidR="00C45706" w:rsidRPr="00827A7A" w:rsidRDefault="00C45706" w:rsidP="00C45706">
            <w:pPr>
              <w:rPr>
                <w:sz w:val="16"/>
                <w:szCs w:val="16"/>
              </w:rPr>
            </w:pPr>
            <w:r w:rsidRPr="00827A7A">
              <w:rPr>
                <w:sz w:val="16"/>
                <w:szCs w:val="16"/>
              </w:rPr>
              <w:t>Ульяновская область Чердаклинский район, с. Озерки,</w:t>
            </w:r>
          </w:p>
          <w:p w:rsidR="00C45706" w:rsidRPr="00827A7A" w:rsidRDefault="00C45706" w:rsidP="00C45706">
            <w:pPr>
              <w:rPr>
                <w:sz w:val="16"/>
                <w:szCs w:val="16"/>
              </w:rPr>
            </w:pPr>
            <w:r w:rsidRPr="00827A7A">
              <w:rPr>
                <w:sz w:val="16"/>
                <w:szCs w:val="16"/>
              </w:rPr>
              <w:t>ул. Центральная,</w:t>
            </w:r>
          </w:p>
          <w:p w:rsidR="00C45706" w:rsidRPr="00827A7A" w:rsidRDefault="00C45706" w:rsidP="00C45706">
            <w:pPr>
              <w:rPr>
                <w:sz w:val="16"/>
                <w:szCs w:val="16"/>
              </w:rPr>
            </w:pPr>
            <w:r w:rsidRPr="00827A7A">
              <w:rPr>
                <w:sz w:val="16"/>
                <w:szCs w:val="16"/>
              </w:rPr>
              <w:t>д. 3 «б»</w:t>
            </w:r>
          </w:p>
        </w:tc>
        <w:tc>
          <w:tcPr>
            <w:tcW w:w="567" w:type="dxa"/>
            <w:shd w:val="clear" w:color="auto" w:fill="auto"/>
          </w:tcPr>
          <w:p w:rsidR="00C45706" w:rsidRPr="00827A7A" w:rsidRDefault="00C45706" w:rsidP="00C45706">
            <w:pPr>
              <w:jc w:val="center"/>
              <w:rPr>
                <w:sz w:val="16"/>
                <w:szCs w:val="16"/>
              </w:rPr>
            </w:pPr>
            <w:r w:rsidRPr="00827A7A">
              <w:rPr>
                <w:sz w:val="16"/>
                <w:szCs w:val="16"/>
              </w:rPr>
              <w:t>73:21:180319:335</w:t>
            </w:r>
          </w:p>
        </w:tc>
        <w:tc>
          <w:tcPr>
            <w:tcW w:w="992" w:type="dxa"/>
            <w:shd w:val="clear" w:color="auto" w:fill="auto"/>
          </w:tcPr>
          <w:p w:rsidR="00C45706" w:rsidRPr="00827A7A" w:rsidRDefault="00C45706" w:rsidP="00C45706">
            <w:pPr>
              <w:jc w:val="center"/>
              <w:rPr>
                <w:sz w:val="16"/>
                <w:szCs w:val="16"/>
              </w:rPr>
            </w:pPr>
            <w:r w:rsidRPr="00827A7A">
              <w:rPr>
                <w:sz w:val="16"/>
                <w:szCs w:val="16"/>
              </w:rPr>
              <w:t>31,9</w:t>
            </w:r>
          </w:p>
        </w:tc>
        <w:tc>
          <w:tcPr>
            <w:tcW w:w="993" w:type="dxa"/>
            <w:shd w:val="clear" w:color="auto" w:fill="auto"/>
          </w:tcPr>
          <w:p w:rsidR="00C45706" w:rsidRPr="00827A7A" w:rsidRDefault="00C45706" w:rsidP="00C45706">
            <w:pPr>
              <w:jc w:val="center"/>
              <w:rPr>
                <w:sz w:val="16"/>
                <w:szCs w:val="16"/>
              </w:rPr>
            </w:pPr>
            <w:r w:rsidRPr="00827A7A">
              <w:rPr>
                <w:sz w:val="16"/>
                <w:szCs w:val="16"/>
              </w:rPr>
              <w:t>113,7</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изменений в постановление администрации муницпального образования «Чердаклинский район» Ульяновской области от 22.06.2012 №470 «О передаче муниципального недвижимого имущества в оперативное управление  Муниципальному образовательному учреждению Озерская средняя общеобразовательная школа, находящегося по адресу: Ульяновская область, Чердаклинский район, с. Озерки, ул. Центральная, 3» от 28.07.2015 №814</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lang w:eastAsia="ru-RU"/>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изменений в постановление администрации муницпального образования «Чердаклинский район» Ульяновской области от 22.06.2012 №470 «О передаче муниципального недвижимого имущества в оперативное управление  Муниципальному казенному общеобразовательному учреждению Озерская средняя школа имени Заслуженного учителя РФ А.Ф. Дворянинова» от 23.03.2018 №194</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 Передан в оперативное управление и  связи с внесением наименования МКОУ Озерская средняя школа имени Заслуженного учителя РФ А.Ф. Дворнянинова </w:t>
            </w:r>
          </w:p>
          <w:p w:rsidR="00C45706" w:rsidRPr="00827A7A" w:rsidRDefault="00C45706" w:rsidP="00C45706">
            <w:pPr>
              <w:jc w:val="center"/>
              <w:rPr>
                <w:sz w:val="16"/>
                <w:szCs w:val="16"/>
              </w:rPr>
            </w:pPr>
            <w:r w:rsidRPr="00827A7A">
              <w:rPr>
                <w:sz w:val="16"/>
                <w:szCs w:val="16"/>
              </w:rPr>
              <w:t>Дополнительное соглашение от 28.07.2015 к договору о передаче муниципального имущества в оперативное управление муниципального образовательного учреждения от 27.06.2012 № 17</w:t>
            </w:r>
          </w:p>
          <w:p w:rsidR="00C45706" w:rsidRPr="00827A7A" w:rsidRDefault="00C45706" w:rsidP="00C45706">
            <w:pPr>
              <w:jc w:val="center"/>
              <w:rPr>
                <w:sz w:val="16"/>
                <w:szCs w:val="16"/>
              </w:rPr>
            </w:pPr>
            <w:r w:rsidRPr="00827A7A">
              <w:rPr>
                <w:sz w:val="16"/>
                <w:szCs w:val="16"/>
              </w:rPr>
              <w:t xml:space="preserve">В связи с внесением наименования МОУ Озерская средняя школа имени Заслуженного учителя РФ А.Ф. Дворнянинова </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муниципального имущества в оперативное управление муниципального образовательного учреждения от 27.06.2012 № 17</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920</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 инв.</w:t>
            </w:r>
          </w:p>
          <w:p w:rsidR="00502575" w:rsidRPr="00827A7A" w:rsidRDefault="00C45706" w:rsidP="00C45706">
            <w:pPr>
              <w:jc w:val="center"/>
              <w:rPr>
                <w:sz w:val="16"/>
                <w:szCs w:val="16"/>
              </w:rPr>
            </w:pPr>
            <w:r w:rsidRPr="00827A7A">
              <w:rPr>
                <w:sz w:val="16"/>
                <w:szCs w:val="16"/>
              </w:rPr>
              <w:t>1-101-01-5</w:t>
            </w:r>
          </w:p>
          <w:p w:rsidR="00C45706" w:rsidRPr="00827A7A" w:rsidRDefault="00502575" w:rsidP="00C45706">
            <w:pPr>
              <w:jc w:val="center"/>
              <w:rPr>
                <w:sz w:val="16"/>
                <w:szCs w:val="16"/>
              </w:rPr>
            </w:pPr>
            <w:r w:rsidRPr="00827A7A">
              <w:rPr>
                <w:sz w:val="16"/>
                <w:szCs w:val="16"/>
              </w:rPr>
              <w:t>73:21:270203:67</w:t>
            </w: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с. Чувашский Калмаюр, ул. Советская, 37А</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4440,0</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Татарско-Калмаюрская средняя общеобразовательная школа имени Д.И. Шарипова, находящегося по адресу: Ульяновская область, Чердаклинский район, с. Чувашский Калмаюр, ул. Советская, 37 А» от 22.06.2012 №477</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lang w:eastAsia="ru-RU"/>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22.06.2012 №477  «О передаче муниципального недвижимого имущества в оперативное управление Муниципальному образовательному учреждению Татарско-Калмаюрская средняя общеобразовательная школа имени Д.И. Шарипова, находящегося по адресу: Ульяновская область, Чердаклинский район, с. Чувашский Калмаюр, ул. Советская, 37 А» от 23.03.2018 №214</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Передан в оперативное управление МОУ Татарская-Калмаюрская средняя общеобразовательная школа им. Д.И. Шарипова </w:t>
            </w:r>
          </w:p>
          <w:p w:rsidR="00C45706" w:rsidRPr="00827A7A" w:rsidRDefault="00C45706" w:rsidP="00C45706">
            <w:pPr>
              <w:jc w:val="center"/>
              <w:rPr>
                <w:sz w:val="16"/>
                <w:szCs w:val="16"/>
              </w:rPr>
            </w:pPr>
            <w:r w:rsidRPr="00827A7A">
              <w:rPr>
                <w:sz w:val="16"/>
                <w:szCs w:val="16"/>
              </w:rPr>
              <w:t>Договор № 18 о передаче муниципального имущества в оперативное управление муниципального образовательного учреждения от 27.06.2012</w:t>
            </w:r>
          </w:p>
          <w:p w:rsidR="00C45706" w:rsidRPr="00827A7A" w:rsidRDefault="00C45706" w:rsidP="00C45706">
            <w:pPr>
              <w:jc w:val="center"/>
              <w:rPr>
                <w:sz w:val="16"/>
                <w:szCs w:val="16"/>
              </w:rPr>
            </w:pPr>
            <w:r w:rsidRPr="00827A7A">
              <w:rPr>
                <w:sz w:val="16"/>
                <w:szCs w:val="16"/>
              </w:rPr>
              <w:t>Дополнительное соглашенеие от 25.01.2016 к д оговору № 18 о передаче муниципального имущества в оперативное управление муниципального образовательного учреждения от 27.06.2012</w:t>
            </w:r>
          </w:p>
          <w:p w:rsidR="00C45706" w:rsidRPr="00827A7A" w:rsidRDefault="00C45706" w:rsidP="00C45706">
            <w:pPr>
              <w:jc w:val="center"/>
              <w:rPr>
                <w:sz w:val="16"/>
                <w:szCs w:val="16"/>
              </w:rPr>
            </w:pPr>
            <w:r w:rsidRPr="00827A7A">
              <w:rPr>
                <w:sz w:val="16"/>
                <w:szCs w:val="16"/>
              </w:rPr>
              <w:t xml:space="preserve">В связи с внесением изменения в наименование </w:t>
            </w:r>
          </w:p>
          <w:p w:rsidR="00C45706" w:rsidRPr="00827A7A" w:rsidRDefault="00C45706" w:rsidP="00C45706">
            <w:pPr>
              <w:jc w:val="center"/>
              <w:rPr>
                <w:sz w:val="16"/>
                <w:szCs w:val="16"/>
              </w:rPr>
            </w:pPr>
            <w:r w:rsidRPr="00827A7A">
              <w:rPr>
                <w:sz w:val="16"/>
                <w:szCs w:val="16"/>
              </w:rPr>
              <w:t>МОУ Калмаюрская середняя школа имени Д.И. Шарипова</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муниципального имущества в оперативное управление муниципальному образовательному учреждению от 27.06.2012 № 18</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921</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73:21:231008:197</w:t>
            </w:r>
          </w:p>
        </w:tc>
        <w:tc>
          <w:tcPr>
            <w:tcW w:w="1843" w:type="dxa"/>
            <w:shd w:val="clear" w:color="auto" w:fill="auto"/>
          </w:tcPr>
          <w:p w:rsidR="00C45706" w:rsidRPr="00827A7A" w:rsidRDefault="00C45706" w:rsidP="00C45706">
            <w:pPr>
              <w:rPr>
                <w:sz w:val="16"/>
                <w:szCs w:val="16"/>
              </w:rPr>
            </w:pPr>
            <w:r w:rsidRPr="00827A7A">
              <w:rPr>
                <w:sz w:val="16"/>
                <w:szCs w:val="16"/>
              </w:rPr>
              <w:t xml:space="preserve">Ульяновская область, Чердаклинский район, </w:t>
            </w:r>
          </w:p>
          <w:p w:rsidR="00C45706" w:rsidRPr="00827A7A" w:rsidRDefault="00C45706" w:rsidP="00C45706">
            <w:pPr>
              <w:rPr>
                <w:sz w:val="16"/>
                <w:szCs w:val="16"/>
              </w:rPr>
            </w:pPr>
            <w:r w:rsidRPr="00827A7A">
              <w:rPr>
                <w:sz w:val="16"/>
                <w:szCs w:val="16"/>
              </w:rPr>
              <w:t>с. Красный Яр, ул. Пионерская, 31</w:t>
            </w:r>
          </w:p>
        </w:tc>
        <w:tc>
          <w:tcPr>
            <w:tcW w:w="567" w:type="dxa"/>
            <w:shd w:val="clear" w:color="auto" w:fill="auto"/>
          </w:tcPr>
          <w:p w:rsidR="00C45706" w:rsidRPr="00827A7A" w:rsidRDefault="00C45706" w:rsidP="00C45706">
            <w:pPr>
              <w:jc w:val="center"/>
              <w:rPr>
                <w:sz w:val="16"/>
                <w:szCs w:val="16"/>
              </w:rPr>
            </w:pPr>
            <w:r w:rsidRPr="00827A7A">
              <w:rPr>
                <w:sz w:val="16"/>
                <w:szCs w:val="16"/>
              </w:rPr>
              <w:t>1967</w:t>
            </w:r>
          </w:p>
        </w:tc>
        <w:tc>
          <w:tcPr>
            <w:tcW w:w="992" w:type="dxa"/>
            <w:shd w:val="clear" w:color="auto" w:fill="auto"/>
          </w:tcPr>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jc w:val="center"/>
              <w:rPr>
                <w:sz w:val="16"/>
                <w:szCs w:val="16"/>
              </w:rPr>
            </w:pPr>
            <w:r w:rsidRPr="00827A7A">
              <w:rPr>
                <w:sz w:val="16"/>
                <w:szCs w:val="16"/>
              </w:rPr>
              <w:t>788,4</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оператвиное управление Муниципальному образовательному учреждению Володарская средняя общеобразовательная школа, находящегося по адресу: Ульяновская область, Чердаклинский район, с. Красный Яр» от 22.06.2012 №483</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lang w:eastAsia="ru-RU"/>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№483 «О передаче муниципального недвижимого имущества в оператвиное управление Муниципальному образовательному учреждению Володарская средняя общеобразовательная школа, находящегося по адресу: Ульяновская область, Чердаклинский район, с. Красный Яр» от 25.10.2013 №935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МКОУ Володарская средняя школа</w:t>
            </w:r>
          </w:p>
          <w:p w:rsidR="00C45706" w:rsidRPr="00827A7A" w:rsidRDefault="00C45706" w:rsidP="00C45706">
            <w:pPr>
              <w:jc w:val="center"/>
              <w:rPr>
                <w:sz w:val="16"/>
                <w:szCs w:val="16"/>
              </w:rPr>
            </w:pPr>
            <w:r w:rsidRPr="00827A7A">
              <w:rPr>
                <w:sz w:val="16"/>
                <w:szCs w:val="16"/>
              </w:rPr>
              <w:t>ОГРН 10273201110540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мунципального образовательного учреждения от 29.06.2012 №33</w:t>
            </w:r>
          </w:p>
          <w:p w:rsidR="00C45706" w:rsidRPr="00827A7A" w:rsidRDefault="00C45706" w:rsidP="00C45706">
            <w:pPr>
              <w:jc w:val="center"/>
              <w:rPr>
                <w:sz w:val="16"/>
                <w:szCs w:val="16"/>
              </w:rPr>
            </w:pPr>
            <w:r w:rsidRPr="00827A7A">
              <w:rPr>
                <w:sz w:val="16"/>
                <w:szCs w:val="16"/>
              </w:rPr>
              <w:t>Дополнительное соглашение от 25.10.2013 к договору о передаче муниципального имущества в оперативное управление мунципального образовательного учреждения от 29.06.2012 №3</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4D4A19" w:rsidRPr="00827A7A" w:rsidRDefault="004D4A19" w:rsidP="004D4A19">
            <w:pPr>
              <w:shd w:val="clear" w:color="auto" w:fill="F8F8F8"/>
              <w:suppressAutoHyphens w:val="0"/>
              <w:jc w:val="center"/>
              <w:rPr>
                <w:sz w:val="16"/>
                <w:szCs w:val="16"/>
              </w:rPr>
            </w:pPr>
            <w:r w:rsidRPr="00827A7A">
              <w:rPr>
                <w:sz w:val="16"/>
                <w:szCs w:val="16"/>
              </w:rPr>
              <w:t>Собственность</w:t>
            </w:r>
          </w:p>
          <w:p w:rsidR="004D4A19" w:rsidRPr="00827A7A" w:rsidRDefault="004D4A19" w:rsidP="004D4A19">
            <w:pPr>
              <w:shd w:val="clear" w:color="auto" w:fill="F8F8F8"/>
              <w:suppressAutoHyphens w:val="0"/>
              <w:jc w:val="center"/>
              <w:rPr>
                <w:sz w:val="16"/>
                <w:szCs w:val="16"/>
              </w:rPr>
            </w:pPr>
            <w:r w:rsidRPr="00827A7A">
              <w:rPr>
                <w:sz w:val="16"/>
                <w:szCs w:val="16"/>
              </w:rPr>
              <w:t>№ 73-73-07/118/2013-213 от 10.10.2013</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922</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овощехранилища</w:t>
            </w:r>
          </w:p>
          <w:p w:rsidR="00C45706" w:rsidRPr="00827A7A" w:rsidRDefault="00C45706" w:rsidP="00C45706">
            <w:pPr>
              <w:jc w:val="center"/>
              <w:rPr>
                <w:sz w:val="16"/>
                <w:szCs w:val="16"/>
              </w:rPr>
            </w:pPr>
            <w:r w:rsidRPr="00827A7A">
              <w:rPr>
                <w:sz w:val="16"/>
                <w:szCs w:val="16"/>
              </w:rPr>
              <w:t>73:21:231008:196</w:t>
            </w:r>
          </w:p>
        </w:tc>
        <w:tc>
          <w:tcPr>
            <w:tcW w:w="1843" w:type="dxa"/>
            <w:shd w:val="clear" w:color="auto" w:fill="auto"/>
          </w:tcPr>
          <w:p w:rsidR="00C45706" w:rsidRPr="00827A7A" w:rsidRDefault="00C45706" w:rsidP="00C45706">
            <w:pPr>
              <w:rPr>
                <w:sz w:val="16"/>
                <w:szCs w:val="16"/>
              </w:rPr>
            </w:pPr>
            <w:r w:rsidRPr="00827A7A">
              <w:rPr>
                <w:sz w:val="16"/>
                <w:szCs w:val="16"/>
              </w:rPr>
              <w:t xml:space="preserve">Ульяновская область, Чердаклинский район, </w:t>
            </w:r>
          </w:p>
          <w:p w:rsidR="00C45706" w:rsidRPr="00827A7A" w:rsidRDefault="00C45706" w:rsidP="00C45706">
            <w:pPr>
              <w:rPr>
                <w:sz w:val="16"/>
                <w:szCs w:val="16"/>
              </w:rPr>
            </w:pPr>
            <w:r w:rsidRPr="00827A7A">
              <w:rPr>
                <w:sz w:val="16"/>
                <w:szCs w:val="16"/>
              </w:rPr>
              <w:t>с. Красный Яр, ул. Пионерская, 31</w:t>
            </w:r>
          </w:p>
        </w:tc>
        <w:tc>
          <w:tcPr>
            <w:tcW w:w="567" w:type="dxa"/>
            <w:shd w:val="clear" w:color="auto" w:fill="auto"/>
          </w:tcPr>
          <w:p w:rsidR="00C45706" w:rsidRPr="00827A7A" w:rsidRDefault="00C45706" w:rsidP="00C45706">
            <w:pPr>
              <w:jc w:val="center"/>
              <w:rPr>
                <w:sz w:val="16"/>
                <w:szCs w:val="16"/>
              </w:rPr>
            </w:pPr>
            <w:r w:rsidRPr="00827A7A">
              <w:rPr>
                <w:sz w:val="16"/>
                <w:szCs w:val="16"/>
              </w:rPr>
              <w:t>1967</w:t>
            </w:r>
          </w:p>
        </w:tc>
        <w:tc>
          <w:tcPr>
            <w:tcW w:w="992" w:type="dxa"/>
            <w:shd w:val="clear" w:color="auto" w:fill="auto"/>
          </w:tcPr>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jc w:val="center"/>
              <w:rPr>
                <w:sz w:val="16"/>
                <w:szCs w:val="16"/>
              </w:rPr>
            </w:pPr>
            <w:r w:rsidRPr="00827A7A">
              <w:rPr>
                <w:sz w:val="16"/>
                <w:szCs w:val="16"/>
              </w:rPr>
              <w:t>11187,4</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№483 «О передаче муниципального недвижимого имущества в оператвиное управление Муниципальному образовательному учреждению Володасркая средняя общеобразовательная школа, находящегося по адресу: Ульяновская область, Чердаклинский район, с. Красный Яр» от 25.10.2013 №935</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МКОУ Володарская средняя школа</w:t>
            </w:r>
          </w:p>
          <w:p w:rsidR="00C45706" w:rsidRPr="00827A7A" w:rsidRDefault="00C45706" w:rsidP="00C45706">
            <w:pPr>
              <w:jc w:val="center"/>
              <w:rPr>
                <w:sz w:val="16"/>
                <w:szCs w:val="16"/>
              </w:rPr>
            </w:pPr>
            <w:r w:rsidRPr="00827A7A">
              <w:rPr>
                <w:sz w:val="16"/>
                <w:szCs w:val="16"/>
              </w:rPr>
              <w:t>ОГРН 10273201110540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мунципального образовательного учреждения от 29.06.2012 №33</w:t>
            </w:r>
          </w:p>
          <w:p w:rsidR="00C45706" w:rsidRPr="00827A7A" w:rsidRDefault="00C45706" w:rsidP="00C45706">
            <w:pPr>
              <w:jc w:val="center"/>
              <w:rPr>
                <w:sz w:val="16"/>
                <w:szCs w:val="16"/>
              </w:rPr>
            </w:pPr>
            <w:r w:rsidRPr="00827A7A">
              <w:rPr>
                <w:sz w:val="16"/>
                <w:szCs w:val="16"/>
              </w:rPr>
              <w:t>Дополнительное соглашение от 25.10.2013 к договору о передаче муниципального имущества в оперативное управление мунципального образовательного учреждения от 29.06.2012 №3</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4D4A19">
            <w:pPr>
              <w:snapToGrid w:val="0"/>
              <w:jc w:val="center"/>
              <w:rPr>
                <w:sz w:val="16"/>
                <w:szCs w:val="16"/>
              </w:rPr>
            </w:pPr>
            <w:r w:rsidRPr="00827A7A">
              <w:rPr>
                <w:sz w:val="16"/>
                <w:szCs w:val="16"/>
              </w:rPr>
              <w:t>Не зарегистрировано</w:t>
            </w:r>
          </w:p>
        </w:tc>
        <w:tc>
          <w:tcPr>
            <w:tcW w:w="709" w:type="dxa"/>
          </w:tcPr>
          <w:p w:rsidR="004D4A19" w:rsidRPr="00827A7A" w:rsidRDefault="004D4A19" w:rsidP="004D4A19">
            <w:pPr>
              <w:shd w:val="clear" w:color="auto" w:fill="F8F8F8"/>
              <w:suppressAutoHyphens w:val="0"/>
              <w:jc w:val="center"/>
              <w:rPr>
                <w:sz w:val="16"/>
                <w:szCs w:val="16"/>
              </w:rPr>
            </w:pPr>
            <w:r w:rsidRPr="00827A7A">
              <w:rPr>
                <w:sz w:val="16"/>
                <w:szCs w:val="16"/>
              </w:rPr>
              <w:t>Собственность</w:t>
            </w:r>
          </w:p>
          <w:p w:rsidR="004D4A19" w:rsidRPr="00827A7A" w:rsidRDefault="004D4A19" w:rsidP="004D4A19">
            <w:pPr>
              <w:shd w:val="clear" w:color="auto" w:fill="F8F8F8"/>
              <w:suppressAutoHyphens w:val="0"/>
              <w:jc w:val="center"/>
              <w:rPr>
                <w:sz w:val="16"/>
                <w:szCs w:val="16"/>
              </w:rPr>
            </w:pPr>
            <w:r w:rsidRPr="00827A7A">
              <w:rPr>
                <w:sz w:val="16"/>
                <w:szCs w:val="16"/>
              </w:rPr>
              <w:t>№ 73-73-07/118/2013-214 от 10.10.2013</w:t>
            </w:r>
          </w:p>
          <w:p w:rsidR="00C45706" w:rsidRPr="00827A7A" w:rsidRDefault="00C45706" w:rsidP="004D4A19">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923</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w:t>
            </w:r>
            <w:r w:rsidR="004D4A19" w:rsidRPr="00827A7A">
              <w:rPr>
                <w:sz w:val="16"/>
                <w:szCs w:val="16"/>
              </w:rPr>
              <w:t>е</w:t>
            </w:r>
          </w:p>
          <w:p w:rsidR="00C45706" w:rsidRPr="00827A7A" w:rsidRDefault="00C45706" w:rsidP="00C45706">
            <w:pPr>
              <w:jc w:val="center"/>
              <w:rPr>
                <w:sz w:val="16"/>
                <w:szCs w:val="16"/>
              </w:rPr>
            </w:pPr>
            <w:r w:rsidRPr="00827A7A">
              <w:rPr>
                <w:sz w:val="16"/>
                <w:szCs w:val="16"/>
              </w:rPr>
              <w:t>73:21:230405:295</w:t>
            </w:r>
          </w:p>
        </w:tc>
        <w:tc>
          <w:tcPr>
            <w:tcW w:w="1843" w:type="dxa"/>
            <w:shd w:val="clear" w:color="auto" w:fill="auto"/>
          </w:tcPr>
          <w:p w:rsidR="00C45706" w:rsidRPr="00827A7A" w:rsidRDefault="00C45706" w:rsidP="00C45706">
            <w:pPr>
              <w:rPr>
                <w:sz w:val="16"/>
                <w:szCs w:val="16"/>
              </w:rPr>
            </w:pPr>
            <w:r w:rsidRPr="00827A7A">
              <w:rPr>
                <w:sz w:val="16"/>
                <w:szCs w:val="16"/>
              </w:rPr>
              <w:t xml:space="preserve">Ульяновская область, Чердаклинский район, </w:t>
            </w:r>
          </w:p>
          <w:p w:rsidR="00C45706" w:rsidRPr="00827A7A" w:rsidRDefault="00C45706" w:rsidP="00C45706">
            <w:pPr>
              <w:rPr>
                <w:sz w:val="16"/>
                <w:szCs w:val="16"/>
              </w:rPr>
            </w:pPr>
            <w:r w:rsidRPr="00827A7A">
              <w:rPr>
                <w:sz w:val="16"/>
                <w:szCs w:val="16"/>
              </w:rPr>
              <w:t>п. Колхозный, ул. Центральная, 5</w:t>
            </w:r>
          </w:p>
        </w:tc>
        <w:tc>
          <w:tcPr>
            <w:tcW w:w="567" w:type="dxa"/>
            <w:shd w:val="clear" w:color="auto" w:fill="auto"/>
          </w:tcPr>
          <w:p w:rsidR="00C45706" w:rsidRPr="00827A7A" w:rsidRDefault="00C45706" w:rsidP="00C45706">
            <w:pPr>
              <w:jc w:val="center"/>
              <w:rPr>
                <w:sz w:val="16"/>
                <w:szCs w:val="16"/>
              </w:rPr>
            </w:pPr>
            <w:r w:rsidRPr="00827A7A">
              <w:rPr>
                <w:sz w:val="16"/>
                <w:szCs w:val="16"/>
              </w:rPr>
              <w:t>1990</w:t>
            </w:r>
          </w:p>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(лит. Б,В,в,Д)</w:t>
            </w:r>
          </w:p>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jc w:val="center"/>
              <w:rPr>
                <w:sz w:val="16"/>
                <w:szCs w:val="16"/>
              </w:rPr>
            </w:pPr>
            <w:r w:rsidRPr="00827A7A">
              <w:rPr>
                <w:sz w:val="16"/>
                <w:szCs w:val="16"/>
              </w:rPr>
              <w:t>3215,8</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оператвиное управление Муниципальному образовательному учреждению Володасркая средняя общеобразовательная школа, находящегося по адресу: Ульяновская область, Чердаклинский район, п. Колхозный, ул. Центральная, 5» от 22.06.2012 №491</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pStyle w:val="ad"/>
              <w:jc w:val="center"/>
              <w:rPr>
                <w:rFonts w:ascii="Times New Roman" w:hAnsi="Times New Roman"/>
                <w:lang w:eastAsia="ru-RU"/>
              </w:rPr>
            </w:pPr>
            <w:r w:rsidRPr="00827A7A">
              <w:rPr>
                <w:rFonts w:ascii="Times New Roman" w:hAnsi="Times New Roman"/>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№491 от 21.03.2016 №217</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МКОУ Володарская средняя школа</w:t>
            </w:r>
          </w:p>
          <w:p w:rsidR="00C45706" w:rsidRPr="00827A7A" w:rsidRDefault="00C45706" w:rsidP="00C45706">
            <w:pPr>
              <w:jc w:val="center"/>
              <w:rPr>
                <w:sz w:val="16"/>
                <w:szCs w:val="16"/>
              </w:rPr>
            </w:pPr>
            <w:r w:rsidRPr="00827A7A">
              <w:rPr>
                <w:sz w:val="16"/>
                <w:szCs w:val="16"/>
              </w:rPr>
              <w:t>ОГРН 10273201110540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мунципального образовательного учреждения от 29.06.2012 №33</w:t>
            </w:r>
          </w:p>
          <w:p w:rsidR="00C45706" w:rsidRPr="00827A7A" w:rsidRDefault="00C45706" w:rsidP="00C45706">
            <w:pPr>
              <w:jc w:val="center"/>
              <w:rPr>
                <w:sz w:val="16"/>
                <w:szCs w:val="16"/>
              </w:rPr>
            </w:pPr>
            <w:r w:rsidRPr="00827A7A">
              <w:rPr>
                <w:sz w:val="16"/>
                <w:szCs w:val="16"/>
              </w:rPr>
              <w:t>В связи с внесением изменений в наименование МКОУ Володарская средняя школа</w:t>
            </w:r>
          </w:p>
          <w:p w:rsidR="00C45706" w:rsidRPr="00827A7A" w:rsidRDefault="00C45706" w:rsidP="00C45706">
            <w:pPr>
              <w:jc w:val="center"/>
              <w:rPr>
                <w:sz w:val="16"/>
                <w:szCs w:val="16"/>
              </w:rPr>
            </w:pPr>
            <w:r w:rsidRPr="00827A7A">
              <w:rPr>
                <w:sz w:val="16"/>
                <w:szCs w:val="16"/>
              </w:rPr>
              <w:t>Дополнительное соглашение от21.03.2016 к договору о передаче муниципального имущества в оперативное управление мунципального образовательного учреждения от 29.06.2012 №33</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4D4A19">
            <w:pPr>
              <w:snapToGrid w:val="0"/>
              <w:jc w:val="center"/>
              <w:rPr>
                <w:color w:val="000000" w:themeColor="text1"/>
                <w:sz w:val="16"/>
                <w:szCs w:val="16"/>
              </w:rPr>
            </w:pPr>
            <w:r w:rsidRPr="00827A7A">
              <w:rPr>
                <w:color w:val="000000" w:themeColor="text1"/>
                <w:sz w:val="16"/>
                <w:szCs w:val="16"/>
              </w:rPr>
              <w:t>Не зарегистрировано</w:t>
            </w:r>
          </w:p>
        </w:tc>
        <w:tc>
          <w:tcPr>
            <w:tcW w:w="709" w:type="dxa"/>
          </w:tcPr>
          <w:p w:rsidR="004D4A19" w:rsidRPr="00827A7A" w:rsidRDefault="004D4A19" w:rsidP="004D4A19">
            <w:pPr>
              <w:shd w:val="clear" w:color="auto" w:fill="F8F8F8"/>
              <w:suppressAutoHyphens w:val="0"/>
              <w:jc w:val="center"/>
              <w:rPr>
                <w:color w:val="000000" w:themeColor="text1"/>
                <w:sz w:val="16"/>
                <w:szCs w:val="16"/>
              </w:rPr>
            </w:pPr>
            <w:r w:rsidRPr="00827A7A">
              <w:rPr>
                <w:color w:val="000000" w:themeColor="text1"/>
                <w:sz w:val="16"/>
                <w:szCs w:val="16"/>
              </w:rPr>
              <w:t>Собственность</w:t>
            </w:r>
          </w:p>
          <w:p w:rsidR="004D4A19" w:rsidRPr="00827A7A" w:rsidRDefault="004D4A19" w:rsidP="004D4A19">
            <w:pPr>
              <w:shd w:val="clear" w:color="auto" w:fill="F8F8F8"/>
              <w:suppressAutoHyphens w:val="0"/>
              <w:jc w:val="center"/>
              <w:rPr>
                <w:color w:val="000000" w:themeColor="text1"/>
                <w:sz w:val="16"/>
                <w:szCs w:val="16"/>
              </w:rPr>
            </w:pPr>
            <w:r w:rsidRPr="00827A7A">
              <w:rPr>
                <w:color w:val="000000" w:themeColor="text1"/>
                <w:sz w:val="16"/>
                <w:szCs w:val="16"/>
              </w:rPr>
              <w:t>№ 73-73-07/075/2012-468 от 29.10.2012</w:t>
            </w:r>
          </w:p>
          <w:p w:rsidR="00C45706" w:rsidRPr="00827A7A" w:rsidRDefault="00C45706" w:rsidP="004D4A19">
            <w:pPr>
              <w:snapToGrid w:val="0"/>
              <w:jc w:val="center"/>
              <w:rPr>
                <w:color w:val="000000" w:themeColor="text1"/>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924</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котельной</w:t>
            </w:r>
          </w:p>
          <w:p w:rsidR="00C45706" w:rsidRPr="00827A7A" w:rsidRDefault="00C45706" w:rsidP="00C45706">
            <w:pPr>
              <w:jc w:val="center"/>
              <w:rPr>
                <w:sz w:val="16"/>
                <w:szCs w:val="16"/>
              </w:rPr>
            </w:pPr>
            <w:r w:rsidRPr="00827A7A">
              <w:rPr>
                <w:sz w:val="16"/>
                <w:szCs w:val="16"/>
              </w:rPr>
              <w:t>73:21:090601:490</w:t>
            </w: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с. Богдашкино, ул. Школьная, д. 1</w:t>
            </w:r>
          </w:p>
        </w:tc>
        <w:tc>
          <w:tcPr>
            <w:tcW w:w="567" w:type="dxa"/>
            <w:shd w:val="clear" w:color="auto" w:fill="auto"/>
          </w:tcPr>
          <w:p w:rsidR="00C45706" w:rsidRPr="00827A7A" w:rsidRDefault="00C45706" w:rsidP="00C45706">
            <w:pPr>
              <w:jc w:val="center"/>
              <w:rPr>
                <w:sz w:val="16"/>
                <w:szCs w:val="16"/>
              </w:rPr>
            </w:pPr>
            <w:r w:rsidRPr="00827A7A">
              <w:rPr>
                <w:sz w:val="16"/>
                <w:szCs w:val="16"/>
              </w:rPr>
              <w:t>1997</w:t>
            </w:r>
          </w:p>
        </w:tc>
        <w:tc>
          <w:tcPr>
            <w:tcW w:w="992" w:type="dxa"/>
            <w:shd w:val="clear" w:color="auto" w:fill="auto"/>
          </w:tcPr>
          <w:p w:rsidR="00C45706" w:rsidRPr="00827A7A" w:rsidRDefault="00C45706" w:rsidP="00C45706">
            <w:pPr>
              <w:jc w:val="center"/>
              <w:rPr>
                <w:sz w:val="16"/>
                <w:szCs w:val="16"/>
              </w:rPr>
            </w:pPr>
            <w:r w:rsidRPr="00827A7A">
              <w:rPr>
                <w:sz w:val="16"/>
                <w:szCs w:val="16"/>
              </w:rPr>
              <w:t>295.7 кв.м</w:t>
            </w:r>
          </w:p>
          <w:p w:rsidR="00C45706" w:rsidRPr="00827A7A" w:rsidRDefault="00C45706" w:rsidP="00C45706">
            <w:pPr>
              <w:jc w:val="center"/>
              <w:rPr>
                <w:sz w:val="16"/>
                <w:szCs w:val="16"/>
              </w:rPr>
            </w:pPr>
            <w:r w:rsidRPr="00827A7A">
              <w:rPr>
                <w:sz w:val="16"/>
                <w:szCs w:val="16"/>
              </w:rPr>
              <w:t>Назначение: нежилое</w:t>
            </w:r>
          </w:p>
          <w:p w:rsidR="00C45706" w:rsidRPr="00827A7A" w:rsidRDefault="00C45706" w:rsidP="00C45706">
            <w:pPr>
              <w:jc w:val="center"/>
              <w:rPr>
                <w:sz w:val="16"/>
                <w:szCs w:val="16"/>
              </w:rPr>
            </w:pPr>
            <w:r w:rsidRPr="00827A7A">
              <w:rPr>
                <w:sz w:val="16"/>
                <w:szCs w:val="16"/>
              </w:rPr>
              <w:t>количество этаж-1</w:t>
            </w:r>
          </w:p>
        </w:tc>
        <w:tc>
          <w:tcPr>
            <w:tcW w:w="993" w:type="dxa"/>
            <w:shd w:val="clear" w:color="auto" w:fill="auto"/>
          </w:tcPr>
          <w:p w:rsidR="00C45706" w:rsidRPr="00827A7A" w:rsidRDefault="00C45706" w:rsidP="00C45706">
            <w:pPr>
              <w:jc w:val="center"/>
              <w:rPr>
                <w:sz w:val="16"/>
                <w:szCs w:val="16"/>
              </w:rPr>
            </w:pPr>
            <w:r w:rsidRPr="00827A7A">
              <w:rPr>
                <w:sz w:val="16"/>
                <w:szCs w:val="16"/>
              </w:rPr>
              <w:t>623000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3156745.35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ad"/>
              <w:jc w:val="center"/>
              <w:rPr>
                <w:rFonts w:ascii="Times New Roman" w:hAnsi="Times New Roman"/>
                <w:lang w:eastAsia="ru-RU"/>
              </w:rPr>
            </w:pPr>
            <w:r w:rsidRPr="00827A7A">
              <w:rPr>
                <w:rFonts w:ascii="Times New Roman" w:hAnsi="Times New Roman"/>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оператвиное управление муниципальному общеобразовательному учреждению Богдашкинская средняя школа» от 04.04.2018 №258</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управлении МОУ Богдашкинская средняя школа</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w:t>
            </w:r>
          </w:p>
          <w:p w:rsidR="00C45706" w:rsidRPr="00827A7A" w:rsidRDefault="00C45706" w:rsidP="00C45706">
            <w:pPr>
              <w:jc w:val="center"/>
              <w:rPr>
                <w:sz w:val="16"/>
                <w:szCs w:val="16"/>
              </w:rPr>
            </w:pPr>
            <w:r w:rsidRPr="00827A7A">
              <w:rPr>
                <w:sz w:val="16"/>
                <w:szCs w:val="16"/>
              </w:rPr>
              <w:t>от 04.04.2018 №2</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73-73-07/123/2013-753 от 27.12.2013</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925</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w:t>
            </w:r>
          </w:p>
          <w:p w:rsidR="00C45706" w:rsidRPr="00827A7A" w:rsidRDefault="00C45706" w:rsidP="00C45706">
            <w:pPr>
              <w:jc w:val="center"/>
              <w:rPr>
                <w:sz w:val="16"/>
                <w:szCs w:val="16"/>
              </w:rPr>
            </w:pPr>
            <w:r w:rsidRPr="00827A7A">
              <w:rPr>
                <w:sz w:val="16"/>
                <w:szCs w:val="16"/>
              </w:rPr>
              <w:t>детского сада</w:t>
            </w:r>
          </w:p>
          <w:p w:rsidR="00C45706" w:rsidRPr="00827A7A" w:rsidRDefault="00C45706" w:rsidP="00C45706">
            <w:pPr>
              <w:jc w:val="center"/>
              <w:rPr>
                <w:sz w:val="16"/>
                <w:szCs w:val="16"/>
              </w:rPr>
            </w:pPr>
            <w:r w:rsidRPr="00827A7A">
              <w:rPr>
                <w:sz w:val="16"/>
                <w:szCs w:val="16"/>
              </w:rPr>
              <w:t>73:21:230404:111</w:t>
            </w: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 xml:space="preserve">пос. Колхозный, ул. Новая, д 15А </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774</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940EFC" w:rsidP="00C45706">
            <w:pPr>
              <w:snapToGrid w:val="0"/>
              <w:jc w:val="center"/>
              <w:rPr>
                <w:sz w:val="16"/>
                <w:szCs w:val="16"/>
              </w:rPr>
            </w:pPr>
            <w:r w:rsidRPr="00827A7A">
              <w:rPr>
                <w:sz w:val="16"/>
                <w:szCs w:val="16"/>
              </w:rPr>
              <w:t>8004545.46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ad"/>
              <w:jc w:val="center"/>
              <w:rPr>
                <w:rFonts w:ascii="Times New Roman" w:hAnsi="Times New Roman"/>
                <w:lang w:eastAsia="ru-RU"/>
              </w:rPr>
            </w:pPr>
            <w:r w:rsidRPr="00827A7A">
              <w:rPr>
                <w:rFonts w:ascii="Times New Roman" w:hAnsi="Times New Roman"/>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Красноярский детский сад, находящегося по адресу: Ульяновская область, Чердаклинский район, п. Колхозный, ул. Новая, 15А» от 22.06.2012 №479</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оператвиное управление МДОУ Красноярский детский сад</w:t>
            </w:r>
          </w:p>
          <w:p w:rsidR="00C45706" w:rsidRPr="00827A7A" w:rsidRDefault="00C45706" w:rsidP="00C45706">
            <w:pPr>
              <w:jc w:val="center"/>
              <w:rPr>
                <w:sz w:val="16"/>
                <w:szCs w:val="16"/>
              </w:rPr>
            </w:pPr>
            <w:r w:rsidRPr="00827A7A">
              <w:rPr>
                <w:sz w:val="16"/>
                <w:szCs w:val="16"/>
              </w:rPr>
              <w:t>ОГРН 1027301111375</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27.06.2012 №20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4D4A19" w:rsidRPr="00827A7A" w:rsidRDefault="004D4A19" w:rsidP="004D4A19">
            <w:pPr>
              <w:jc w:val="center"/>
              <w:rPr>
                <w:sz w:val="16"/>
                <w:szCs w:val="16"/>
              </w:rPr>
            </w:pPr>
            <w:r w:rsidRPr="00827A7A">
              <w:rPr>
                <w:sz w:val="16"/>
                <w:szCs w:val="16"/>
              </w:rPr>
              <w:t>Собственность</w:t>
            </w:r>
          </w:p>
          <w:p w:rsidR="004D4A19" w:rsidRPr="00827A7A" w:rsidRDefault="004D4A19" w:rsidP="004D4A19">
            <w:pPr>
              <w:jc w:val="center"/>
              <w:rPr>
                <w:sz w:val="16"/>
                <w:szCs w:val="16"/>
              </w:rPr>
            </w:pPr>
            <w:r w:rsidRPr="00827A7A">
              <w:rPr>
                <w:sz w:val="16"/>
                <w:szCs w:val="16"/>
              </w:rPr>
              <w:t>№ 73-73-07/111/2014-295 от 03.07.2014</w:t>
            </w:r>
          </w:p>
          <w:p w:rsidR="00C45706" w:rsidRPr="00827A7A" w:rsidRDefault="00C45706" w:rsidP="00C45706">
            <w:pPr>
              <w:snapToGrid w:val="0"/>
              <w:jc w:val="center"/>
              <w:rPr>
                <w:sz w:val="16"/>
                <w:szCs w:val="16"/>
              </w:rPr>
            </w:pPr>
          </w:p>
        </w:tc>
        <w:tc>
          <w:tcPr>
            <w:tcW w:w="851" w:type="dxa"/>
          </w:tcPr>
          <w:p w:rsidR="00940EFC" w:rsidRPr="00827A7A" w:rsidRDefault="00940EFC" w:rsidP="00940EFC">
            <w:pPr>
              <w:shd w:val="clear" w:color="auto" w:fill="F8F8F8"/>
              <w:suppressAutoHyphens w:val="0"/>
              <w:jc w:val="center"/>
              <w:rPr>
                <w:sz w:val="16"/>
                <w:szCs w:val="16"/>
              </w:rPr>
            </w:pPr>
            <w:r w:rsidRPr="00827A7A">
              <w:rPr>
                <w:sz w:val="16"/>
                <w:szCs w:val="16"/>
              </w:rPr>
              <w:t>Оперативное управление</w:t>
            </w:r>
          </w:p>
          <w:p w:rsidR="00940EFC" w:rsidRPr="00827A7A" w:rsidRDefault="00940EFC" w:rsidP="00940EFC">
            <w:pPr>
              <w:shd w:val="clear" w:color="auto" w:fill="F8F8F8"/>
              <w:suppressAutoHyphens w:val="0"/>
              <w:jc w:val="center"/>
              <w:rPr>
                <w:sz w:val="16"/>
                <w:szCs w:val="16"/>
              </w:rPr>
            </w:pPr>
            <w:r w:rsidRPr="00827A7A">
              <w:rPr>
                <w:sz w:val="16"/>
                <w:szCs w:val="16"/>
              </w:rPr>
              <w:t>№ 73-73/007-73/007/016/2015-3/1</w:t>
            </w:r>
          </w:p>
          <w:p w:rsidR="00940EFC" w:rsidRPr="00827A7A" w:rsidRDefault="00940EFC" w:rsidP="00940EFC">
            <w:pPr>
              <w:shd w:val="clear" w:color="auto" w:fill="F8F8F8"/>
              <w:suppressAutoHyphens w:val="0"/>
              <w:jc w:val="center"/>
              <w:rPr>
                <w:sz w:val="16"/>
                <w:szCs w:val="16"/>
              </w:rPr>
            </w:pPr>
            <w:r w:rsidRPr="00827A7A">
              <w:rPr>
                <w:sz w:val="16"/>
                <w:szCs w:val="16"/>
              </w:rPr>
              <w:t>от 05.05.2015</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926</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73:21:000000:924</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 xml:space="preserve">р.п. Чердаклы, </w:t>
            </w:r>
          </w:p>
          <w:p w:rsidR="00C45706" w:rsidRPr="00827A7A" w:rsidRDefault="00C45706" w:rsidP="00C45706">
            <w:pPr>
              <w:rPr>
                <w:sz w:val="16"/>
                <w:szCs w:val="16"/>
              </w:rPr>
            </w:pPr>
            <w:r w:rsidRPr="00827A7A">
              <w:rPr>
                <w:sz w:val="16"/>
                <w:szCs w:val="16"/>
              </w:rPr>
              <w:t>2-й микрорайон  д. 11</w:t>
            </w:r>
          </w:p>
        </w:tc>
        <w:tc>
          <w:tcPr>
            <w:tcW w:w="567" w:type="dxa"/>
            <w:shd w:val="clear" w:color="auto" w:fill="auto"/>
          </w:tcPr>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1366,7</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ad"/>
              <w:jc w:val="center"/>
              <w:rPr>
                <w:rFonts w:ascii="Times New Roman" w:hAnsi="Times New Roman"/>
              </w:rPr>
            </w:pPr>
            <w:r w:rsidRPr="00827A7A">
              <w:rPr>
                <w:rFonts w:ascii="Times New Roman" w:hAnsi="Times New Roman"/>
                <w:lang w:eastAsia="ru-RU"/>
              </w:rPr>
              <w:t>Постановление</w:t>
            </w:r>
            <w:r w:rsidRPr="00827A7A">
              <w:rPr>
                <w:rFonts w:ascii="Times New Roman" w:hAnsi="Times New Roman"/>
              </w:rPr>
              <w:t xml:space="preserve"> администрации муниципального образования «Чердаклинский район» Ульяновской области «О передаче мунципального недвижимого имущества в оперативное управление Муниципальному дошкольному образовательному учреждению Чердаклинский детский сад общеразвивающего вида №2 «Солнышко», находящегося по адресу: Ульяновская область, Чердаклинский район, р.п. Чердаклы, ул. 2-ой микрорайон,11» от 22.06.2012 №454</w:t>
            </w:r>
          </w:p>
          <w:p w:rsidR="00C45706" w:rsidRPr="00827A7A" w:rsidRDefault="00C45706" w:rsidP="00C45706">
            <w:pPr>
              <w:pStyle w:val="ad"/>
              <w:jc w:val="center"/>
              <w:rPr>
                <w:rFonts w:ascii="Times New Roman" w:hAnsi="Times New Roman"/>
              </w:rPr>
            </w:pPr>
          </w:p>
          <w:p w:rsidR="00C45706" w:rsidRPr="00827A7A" w:rsidRDefault="00C45706" w:rsidP="00C45706">
            <w:pPr>
              <w:pStyle w:val="ad"/>
              <w:jc w:val="center"/>
              <w:rPr>
                <w:rFonts w:ascii="Times New Roman" w:hAnsi="Times New Roman"/>
              </w:rPr>
            </w:pPr>
          </w:p>
          <w:p w:rsidR="00C45706" w:rsidRPr="00827A7A" w:rsidRDefault="00C45706" w:rsidP="00C45706">
            <w:pPr>
              <w:pStyle w:val="ad"/>
              <w:jc w:val="center"/>
              <w:rPr>
                <w:rFonts w:ascii="Times New Roman" w:hAnsi="Times New Roman"/>
              </w:rPr>
            </w:pPr>
          </w:p>
          <w:p w:rsidR="00C45706" w:rsidRPr="00827A7A" w:rsidRDefault="00C45706" w:rsidP="00C45706">
            <w:pPr>
              <w:pStyle w:val="ad"/>
              <w:jc w:val="center"/>
              <w:rPr>
                <w:rFonts w:ascii="Times New Roman" w:hAnsi="Times New Roman"/>
              </w:rPr>
            </w:pPr>
          </w:p>
          <w:p w:rsidR="00C45706" w:rsidRPr="00827A7A" w:rsidRDefault="00C45706" w:rsidP="00C45706">
            <w:pPr>
              <w:pStyle w:val="ad"/>
              <w:jc w:val="center"/>
              <w:rPr>
                <w:rFonts w:ascii="Times New Roman" w:hAnsi="Times New Roman"/>
              </w:rPr>
            </w:pPr>
            <w:r w:rsidRPr="00827A7A">
              <w:rPr>
                <w:rFonts w:ascii="Times New Roman" w:hAnsi="Times New Roman"/>
                <w:lang w:eastAsia="ru-RU"/>
              </w:rPr>
              <w:t>Постановление</w:t>
            </w:r>
            <w:r w:rsidRPr="00827A7A">
              <w:rPr>
                <w:rFonts w:ascii="Times New Roman" w:hAnsi="Times New Roman"/>
              </w:rPr>
              <w:t xml:space="preserve"> администрации муниципального образования «Чердаклинский район» Ульяновской области «О внесении изменений в постановление администрации мунципального образования «Чердаклинский район» Ульяновской области от 22.06.2012 №454» от 21.03.2016 №220</w:t>
            </w:r>
          </w:p>
          <w:p w:rsidR="00C45706" w:rsidRPr="00827A7A" w:rsidRDefault="00C45706" w:rsidP="00C45706">
            <w:pPr>
              <w:pStyle w:val="ad"/>
              <w:jc w:val="center"/>
              <w:rPr>
                <w:rFonts w:ascii="Times New Roman" w:hAnsi="Times New Roman"/>
                <w:lang w:eastAsia="ru-RU"/>
              </w:rPr>
            </w:pPr>
          </w:p>
          <w:p w:rsidR="00C45706" w:rsidRPr="00827A7A" w:rsidRDefault="00C45706" w:rsidP="00C45706">
            <w:pPr>
              <w:pStyle w:val="ad"/>
              <w:jc w:val="center"/>
              <w:rPr>
                <w:rFonts w:ascii="Times New Roman" w:hAnsi="Times New Roman"/>
                <w:lang w:eastAsia="ru-RU"/>
              </w:rPr>
            </w:pPr>
          </w:p>
          <w:p w:rsidR="00C45706" w:rsidRPr="00827A7A" w:rsidRDefault="00C45706" w:rsidP="00C45706">
            <w:pPr>
              <w:pStyle w:val="ad"/>
              <w:jc w:val="center"/>
              <w:rPr>
                <w:rFonts w:ascii="Times New Roman" w:hAnsi="Times New Roman"/>
                <w:lang w:eastAsia="ru-RU"/>
              </w:rPr>
            </w:pPr>
          </w:p>
          <w:p w:rsidR="00C45706" w:rsidRPr="00827A7A" w:rsidRDefault="00C45706" w:rsidP="00C45706">
            <w:pPr>
              <w:pStyle w:val="ad"/>
              <w:jc w:val="center"/>
              <w:rPr>
                <w:rFonts w:ascii="Times New Roman" w:hAnsi="Times New Roman"/>
                <w:lang w:eastAsia="ru-RU"/>
              </w:rPr>
            </w:pPr>
          </w:p>
          <w:p w:rsidR="00C45706" w:rsidRPr="00827A7A" w:rsidRDefault="00C45706" w:rsidP="00C45706">
            <w:pPr>
              <w:pStyle w:val="ad"/>
              <w:jc w:val="center"/>
              <w:rPr>
                <w:rFonts w:ascii="Times New Roman" w:hAnsi="Times New Roman"/>
              </w:rPr>
            </w:pPr>
            <w:r w:rsidRPr="00827A7A">
              <w:rPr>
                <w:rFonts w:ascii="Times New Roman" w:hAnsi="Times New Roman"/>
                <w:lang w:eastAsia="ru-RU"/>
              </w:rPr>
              <w:t>Постановление</w:t>
            </w:r>
            <w:r w:rsidRPr="00827A7A">
              <w:rPr>
                <w:rFonts w:ascii="Times New Roman" w:hAnsi="Times New Roman"/>
              </w:rPr>
              <w:t xml:space="preserve"> администрации муниципального образования «Чердаклинский район» Ульяновской области «О внесении изменения в постановление администрации мунципального образования «Чердаклинский район» Ульяновской области от 22.06.2012 №454 «О передаче муниципального недвижимого имущества в оперативное управление Муниципальному дошкольному образовательному учреждению Чердаклинский детский сад №2 Солнышко», расположенного по адресу: Ульяновская область, Чердаклинский район, р.п. Чердаклы, ул. 2-ой Микрорайон, д. 11» от 26.04.2018 №336</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МДОУ Чердаклинский детский сад общеразвивающего вида №2 «Солнышко»</w:t>
            </w:r>
          </w:p>
          <w:p w:rsidR="00C45706" w:rsidRPr="00827A7A" w:rsidRDefault="00C45706" w:rsidP="00C45706">
            <w:pPr>
              <w:jc w:val="center"/>
              <w:rPr>
                <w:sz w:val="16"/>
                <w:szCs w:val="16"/>
              </w:rPr>
            </w:pPr>
            <w:r w:rsidRPr="00827A7A">
              <w:rPr>
                <w:sz w:val="16"/>
                <w:szCs w:val="16"/>
              </w:rPr>
              <w:t>ОГРН 1027301110407</w:t>
            </w:r>
          </w:p>
          <w:p w:rsidR="00C45706" w:rsidRPr="00827A7A" w:rsidRDefault="00C45706" w:rsidP="00C45706">
            <w:pPr>
              <w:jc w:val="center"/>
              <w:rPr>
                <w:sz w:val="16"/>
                <w:szCs w:val="16"/>
              </w:rPr>
            </w:pPr>
            <w:r w:rsidRPr="00827A7A">
              <w:rPr>
                <w:sz w:val="16"/>
                <w:szCs w:val="16"/>
              </w:rPr>
              <w:t>Договор о передаче муниципального тимущества в оперативное управление муниципальному образовательному учреждению от 25.06.2012 №9</w:t>
            </w:r>
          </w:p>
          <w:p w:rsidR="00C45706" w:rsidRPr="00827A7A" w:rsidRDefault="00C45706" w:rsidP="00C45706">
            <w:pPr>
              <w:jc w:val="center"/>
              <w:rPr>
                <w:sz w:val="16"/>
                <w:szCs w:val="16"/>
              </w:rPr>
            </w:pPr>
            <w:r w:rsidRPr="00827A7A">
              <w:rPr>
                <w:sz w:val="16"/>
                <w:szCs w:val="16"/>
              </w:rPr>
              <w:t>В связи с внесением изменения в наименование Дополнительное согланение от 14.04.2016 к договору о передаче муниципального тимущества в оперативное управление муниципальному образовательному учреждению от 25.06.2012 №9</w:t>
            </w:r>
          </w:p>
          <w:p w:rsidR="00C45706" w:rsidRPr="00827A7A" w:rsidRDefault="00C45706" w:rsidP="00C45706">
            <w:pPr>
              <w:jc w:val="center"/>
              <w:rPr>
                <w:sz w:val="16"/>
                <w:szCs w:val="16"/>
              </w:rPr>
            </w:pPr>
            <w:r w:rsidRPr="00827A7A">
              <w:rPr>
                <w:sz w:val="16"/>
                <w:szCs w:val="16"/>
              </w:rPr>
              <w:t>Дополнительное соглашение  от 26.04.2018 к договору о передаче муниципального тимущества в оперативное управление муниципальному образовательному учреждению от 25.06.2012 №9</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73-73-07/084/2012-105  от 17.10.2012</w:t>
            </w:r>
          </w:p>
        </w:tc>
        <w:tc>
          <w:tcPr>
            <w:tcW w:w="851" w:type="dxa"/>
          </w:tcPr>
          <w:p w:rsidR="00C45706" w:rsidRPr="00827A7A" w:rsidRDefault="00C45706" w:rsidP="00C45706">
            <w:pPr>
              <w:snapToGrid w:val="0"/>
              <w:jc w:val="center"/>
              <w:rPr>
                <w:sz w:val="16"/>
                <w:szCs w:val="16"/>
              </w:rPr>
            </w:pPr>
            <w:r w:rsidRPr="00827A7A">
              <w:rPr>
                <w:sz w:val="16"/>
                <w:szCs w:val="16"/>
              </w:rPr>
              <w:t>№ 73-73-07/114/2013-713  от 16.08.2013  (Оперативное управление)</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927</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котельной</w:t>
            </w:r>
          </w:p>
          <w:p w:rsidR="00C45706" w:rsidRPr="00827A7A" w:rsidRDefault="00C45706" w:rsidP="00C45706">
            <w:pPr>
              <w:jc w:val="center"/>
              <w:rPr>
                <w:sz w:val="16"/>
                <w:szCs w:val="16"/>
              </w:rPr>
            </w:pPr>
            <w:r w:rsidRPr="00827A7A">
              <w:rPr>
                <w:sz w:val="16"/>
                <w:szCs w:val="16"/>
              </w:rPr>
              <w:t>73:21:000000:913</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 xml:space="preserve">р.п. Чердаклы, </w:t>
            </w:r>
          </w:p>
          <w:p w:rsidR="00C45706" w:rsidRPr="00827A7A" w:rsidRDefault="00C45706" w:rsidP="00C45706">
            <w:pPr>
              <w:rPr>
                <w:sz w:val="16"/>
                <w:szCs w:val="16"/>
              </w:rPr>
            </w:pPr>
            <w:r w:rsidRPr="00827A7A">
              <w:rPr>
                <w:sz w:val="16"/>
                <w:szCs w:val="16"/>
              </w:rPr>
              <w:t>2-й микрорайон д. 11</w:t>
            </w:r>
          </w:p>
        </w:tc>
        <w:tc>
          <w:tcPr>
            <w:tcW w:w="567" w:type="dxa"/>
            <w:shd w:val="clear" w:color="auto" w:fill="auto"/>
          </w:tcPr>
          <w:p w:rsidR="00C45706" w:rsidRPr="00827A7A" w:rsidRDefault="00C45706" w:rsidP="00C45706">
            <w:pPr>
              <w:jc w:val="center"/>
              <w:rPr>
                <w:sz w:val="16"/>
                <w:szCs w:val="16"/>
              </w:rPr>
            </w:pPr>
            <w:r w:rsidRPr="00827A7A">
              <w:rPr>
                <w:sz w:val="16"/>
                <w:szCs w:val="16"/>
              </w:rPr>
              <w:t>2002</w:t>
            </w:r>
          </w:p>
        </w:tc>
        <w:tc>
          <w:tcPr>
            <w:tcW w:w="992" w:type="dxa"/>
            <w:shd w:val="clear" w:color="auto" w:fill="auto"/>
          </w:tcPr>
          <w:p w:rsidR="00C45706" w:rsidRPr="00827A7A" w:rsidRDefault="00C45706" w:rsidP="00C45706">
            <w:pPr>
              <w:spacing w:line="0" w:lineRule="atLeast"/>
              <w:contextualSpacing/>
              <w:jc w:val="center"/>
              <w:rPr>
                <w:sz w:val="16"/>
                <w:szCs w:val="16"/>
              </w:rPr>
            </w:pPr>
            <w:r w:rsidRPr="00827A7A">
              <w:rPr>
                <w:sz w:val="16"/>
                <w:szCs w:val="16"/>
              </w:rPr>
              <w:t>21 кв.м</w:t>
            </w:r>
          </w:p>
          <w:p w:rsidR="00C45706" w:rsidRPr="00827A7A" w:rsidRDefault="00C45706" w:rsidP="00C45706">
            <w:pPr>
              <w:spacing w:line="0" w:lineRule="atLeast"/>
              <w:contextualSpacing/>
              <w:jc w:val="center"/>
              <w:rPr>
                <w:sz w:val="16"/>
                <w:szCs w:val="16"/>
              </w:rPr>
            </w:pPr>
            <w:r w:rsidRPr="00827A7A">
              <w:rPr>
                <w:sz w:val="16"/>
                <w:szCs w:val="16"/>
              </w:rPr>
              <w:t>назначение:нежилое количество этажей- 1</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2909.13</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ad"/>
              <w:jc w:val="center"/>
              <w:rPr>
                <w:rFonts w:ascii="Times New Roman" w:hAnsi="Times New Roman"/>
              </w:rPr>
            </w:pPr>
            <w:r w:rsidRPr="00827A7A">
              <w:rPr>
                <w:rFonts w:ascii="Times New Roman" w:hAnsi="Times New Roman"/>
                <w:lang w:eastAsia="ru-RU"/>
              </w:rPr>
              <w:t>Постановление</w:t>
            </w:r>
            <w:r w:rsidRPr="00827A7A">
              <w:rPr>
                <w:rFonts w:ascii="Times New Roman" w:hAnsi="Times New Roman"/>
              </w:rPr>
              <w:t xml:space="preserve"> администрации муниципального образования «Чердаклинский район» Ульяновской области «О внесении изменений в постановление администрации мунципального образования «Чердаклинский район» Ульяновской области от 22.06.2012 №454» от 21.03.2016 №220</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МДОУ Чердаклинский детский сад №2 «Солнышко»</w:t>
            </w:r>
          </w:p>
          <w:p w:rsidR="00C45706" w:rsidRPr="00827A7A" w:rsidRDefault="00C45706" w:rsidP="00C45706">
            <w:pPr>
              <w:jc w:val="center"/>
              <w:rPr>
                <w:sz w:val="16"/>
                <w:szCs w:val="16"/>
              </w:rPr>
            </w:pPr>
            <w:r w:rsidRPr="00827A7A">
              <w:rPr>
                <w:sz w:val="16"/>
                <w:szCs w:val="16"/>
              </w:rPr>
              <w:t>Дополнительное согланение от 14.04.2016 к договору о передаче муниципального тимущества в оперативное управление муниципальному образовательному учреждению от 25.06.2012 №9</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73-73-07/084/2012-106 от 17.10.2012</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928</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овощехранилища</w:t>
            </w:r>
          </w:p>
          <w:p w:rsidR="00C45706" w:rsidRPr="00827A7A" w:rsidRDefault="00C45706" w:rsidP="00C45706">
            <w:pPr>
              <w:jc w:val="center"/>
              <w:rPr>
                <w:sz w:val="16"/>
                <w:szCs w:val="16"/>
              </w:rPr>
            </w:pPr>
            <w:r w:rsidRPr="00827A7A">
              <w:rPr>
                <w:sz w:val="16"/>
                <w:szCs w:val="16"/>
              </w:rPr>
              <w:t>73:21:270203:65</w:t>
            </w: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с. Чувашский Калмаюр, ул. Советская, 37Г</w:t>
            </w:r>
          </w:p>
        </w:tc>
        <w:tc>
          <w:tcPr>
            <w:tcW w:w="567" w:type="dxa"/>
            <w:shd w:val="clear" w:color="auto" w:fill="auto"/>
          </w:tcPr>
          <w:p w:rsidR="00C45706" w:rsidRPr="00827A7A" w:rsidRDefault="00C45706" w:rsidP="00C45706">
            <w:pPr>
              <w:jc w:val="center"/>
              <w:rPr>
                <w:sz w:val="16"/>
                <w:szCs w:val="16"/>
              </w:rPr>
            </w:pPr>
            <w:r w:rsidRPr="00827A7A">
              <w:rPr>
                <w:sz w:val="16"/>
                <w:szCs w:val="16"/>
              </w:rPr>
              <w:t>1976</w:t>
            </w:r>
          </w:p>
        </w:tc>
        <w:tc>
          <w:tcPr>
            <w:tcW w:w="992" w:type="dxa"/>
            <w:shd w:val="clear" w:color="auto" w:fill="auto"/>
          </w:tcPr>
          <w:p w:rsidR="00C45706" w:rsidRPr="00827A7A" w:rsidRDefault="00C45706" w:rsidP="00C45706">
            <w:pPr>
              <w:jc w:val="center"/>
              <w:rPr>
                <w:sz w:val="16"/>
                <w:szCs w:val="16"/>
              </w:rPr>
            </w:pPr>
            <w:r w:rsidRPr="00827A7A">
              <w:rPr>
                <w:sz w:val="16"/>
                <w:szCs w:val="16"/>
              </w:rPr>
              <w:t>56 кв.м</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1143740.64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муниципального образования «Чердаклинский район» Ульяновской области в оперативное управление Муниципальному казённому общеобразовательному учреждению Калмаюрская средняя школа Д.И. Шарипова от 24.02.2016 №142</w:t>
            </w:r>
          </w:p>
          <w:p w:rsidR="00C45706" w:rsidRPr="00827A7A" w:rsidRDefault="00C45706" w:rsidP="00C45706">
            <w:pPr>
              <w:jc w:val="center"/>
              <w:rPr>
                <w:sz w:val="16"/>
                <w:szCs w:val="16"/>
              </w:rPr>
            </w:pPr>
          </w:p>
          <w:p w:rsidR="00C45706" w:rsidRPr="00827A7A" w:rsidRDefault="00C45706" w:rsidP="00C45706">
            <w:pPr>
              <w:jc w:val="center"/>
              <w:rPr>
                <w:lang w:eastAsia="ru-RU"/>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24.02.2016 №142 «О передаче муниципального недвижимого имущества муниципального образования «Чердаклинский район» Ульяновской области в оперативное управление Муниципальному казённому общеобразовательному учреждению Калмаюрская средняя школа Д.И. Шарипова» от 19.04.2018 №308</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Передан в оперативное управление МКОУ Калмаюрская средняя школа Д.И. Шарипова </w:t>
            </w:r>
          </w:p>
          <w:p w:rsidR="00C45706" w:rsidRPr="00827A7A" w:rsidRDefault="00C45706" w:rsidP="00C45706">
            <w:pPr>
              <w:jc w:val="center"/>
              <w:rPr>
                <w:sz w:val="16"/>
                <w:szCs w:val="16"/>
              </w:rPr>
            </w:pPr>
            <w:r w:rsidRPr="00827A7A">
              <w:rPr>
                <w:sz w:val="16"/>
                <w:szCs w:val="16"/>
              </w:rPr>
              <w:t>Договор № 45 о передаче муниципального имущества в оперативное управление от 06.04.2016</w:t>
            </w:r>
          </w:p>
          <w:p w:rsidR="00C45706" w:rsidRPr="00827A7A" w:rsidRDefault="00C45706" w:rsidP="00C45706">
            <w:pPr>
              <w:jc w:val="center"/>
              <w:rPr>
                <w:sz w:val="16"/>
                <w:szCs w:val="16"/>
              </w:rPr>
            </w:pPr>
            <w:r w:rsidRPr="00827A7A">
              <w:rPr>
                <w:sz w:val="16"/>
                <w:szCs w:val="16"/>
              </w:rPr>
              <w:t>В связи с внесением изменения в наименование МОУ Калмаюрская середняя школа имени Д.И. Шарипова</w:t>
            </w:r>
          </w:p>
          <w:p w:rsidR="00C45706" w:rsidRPr="00827A7A" w:rsidRDefault="00C45706" w:rsidP="00C45706">
            <w:pPr>
              <w:jc w:val="center"/>
              <w:rPr>
                <w:sz w:val="16"/>
                <w:szCs w:val="16"/>
              </w:rPr>
            </w:pPr>
            <w:r w:rsidRPr="00827A7A">
              <w:rPr>
                <w:sz w:val="16"/>
                <w:szCs w:val="16"/>
              </w:rPr>
              <w:t>Дополнительное соглашенеие от 19.04.2018 к договору № 45 о передаче муниципального имущества в оперативное от 06.04.2016</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73-73-07/100/2014-202 от 24.01.2014</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929</w:t>
            </w:r>
          </w:p>
        </w:tc>
        <w:tc>
          <w:tcPr>
            <w:tcW w:w="1559" w:type="dxa"/>
            <w:shd w:val="clear" w:color="auto" w:fill="auto"/>
          </w:tcPr>
          <w:p w:rsidR="00C45706" w:rsidRPr="00827A7A" w:rsidRDefault="00C45706" w:rsidP="00C45706">
            <w:pPr>
              <w:jc w:val="center"/>
              <w:rPr>
                <w:sz w:val="16"/>
                <w:szCs w:val="16"/>
              </w:rPr>
            </w:pPr>
            <w:r w:rsidRPr="00827A7A">
              <w:rPr>
                <w:sz w:val="16"/>
                <w:szCs w:val="16"/>
              </w:rPr>
              <w:t>Хозяйственная постройка</w:t>
            </w:r>
          </w:p>
          <w:p w:rsidR="00C45706" w:rsidRPr="00827A7A" w:rsidRDefault="00C45706" w:rsidP="00C45706">
            <w:pPr>
              <w:jc w:val="center"/>
              <w:rPr>
                <w:sz w:val="16"/>
                <w:szCs w:val="16"/>
              </w:rPr>
            </w:pPr>
            <w:r w:rsidRPr="00827A7A">
              <w:rPr>
                <w:sz w:val="16"/>
                <w:szCs w:val="16"/>
              </w:rPr>
              <w:t>73:21:270203:66</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 Чувашский Калмаюр, ул. Советская, 37В</w:t>
            </w:r>
          </w:p>
        </w:tc>
        <w:tc>
          <w:tcPr>
            <w:tcW w:w="567" w:type="dxa"/>
            <w:shd w:val="clear" w:color="auto" w:fill="auto"/>
          </w:tcPr>
          <w:p w:rsidR="00C45706" w:rsidRPr="00827A7A" w:rsidRDefault="00C45706" w:rsidP="00C45706">
            <w:pPr>
              <w:jc w:val="center"/>
              <w:rPr>
                <w:sz w:val="16"/>
                <w:szCs w:val="16"/>
              </w:rPr>
            </w:pPr>
            <w:r w:rsidRPr="00827A7A">
              <w:rPr>
                <w:sz w:val="16"/>
                <w:szCs w:val="16"/>
              </w:rPr>
              <w:t>1975</w:t>
            </w:r>
          </w:p>
        </w:tc>
        <w:tc>
          <w:tcPr>
            <w:tcW w:w="992" w:type="dxa"/>
            <w:shd w:val="clear" w:color="auto" w:fill="auto"/>
          </w:tcPr>
          <w:p w:rsidR="00C45706" w:rsidRPr="00827A7A" w:rsidRDefault="00C45706" w:rsidP="00C45706">
            <w:pPr>
              <w:jc w:val="center"/>
              <w:rPr>
                <w:sz w:val="16"/>
                <w:szCs w:val="16"/>
              </w:rPr>
            </w:pPr>
            <w:r w:rsidRPr="00827A7A">
              <w:rPr>
                <w:sz w:val="16"/>
                <w:szCs w:val="16"/>
              </w:rPr>
              <w:t>213,4</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4358468.80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муниципального образования «Чердаклинский район» Ульяновской области в оперативное управление Муниципальному казённому общеобразовательному учреждению Калмаюрская средняя школа Д.И. Шарипова от 24.02.2016 №142</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24.02.2016 №142 «О передаче муниципального недвижимого имущества муниципального образования «Чердаклинский район» Ульяновской области в оперативное управление Муниципальному казённому общеобразовательному учреждению Калмаюрская средняя школа Д.И. Шарипова» от 19.04.2018 №308</w:t>
            </w:r>
          </w:p>
          <w:p w:rsidR="00C45706" w:rsidRPr="00827A7A" w:rsidRDefault="00C45706" w:rsidP="00C45706">
            <w:pPr>
              <w:jc w:val="center"/>
              <w:rPr>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Передан в оперативное управление МКОУ Калмаюрская средняя школа Д.И. Шарипова </w:t>
            </w:r>
          </w:p>
          <w:p w:rsidR="00C45706" w:rsidRPr="00827A7A" w:rsidRDefault="00C45706" w:rsidP="00C45706">
            <w:pPr>
              <w:jc w:val="center"/>
              <w:rPr>
                <w:sz w:val="16"/>
                <w:szCs w:val="16"/>
              </w:rPr>
            </w:pPr>
            <w:r w:rsidRPr="00827A7A">
              <w:rPr>
                <w:sz w:val="16"/>
                <w:szCs w:val="16"/>
              </w:rPr>
              <w:t>Договор № 45 о передаче муниципального имущества в оперативное управление от 06.04.2016</w:t>
            </w:r>
          </w:p>
          <w:p w:rsidR="00C45706" w:rsidRPr="00827A7A" w:rsidRDefault="00C45706" w:rsidP="00C45706">
            <w:pPr>
              <w:jc w:val="center"/>
              <w:rPr>
                <w:sz w:val="16"/>
                <w:szCs w:val="16"/>
              </w:rPr>
            </w:pPr>
            <w:r w:rsidRPr="00827A7A">
              <w:rPr>
                <w:sz w:val="16"/>
                <w:szCs w:val="16"/>
              </w:rPr>
              <w:t>В связи с внесением изменения в наименование МОУ Калмаюрская середняя школа имени Д.И. Шарипова</w:t>
            </w:r>
          </w:p>
          <w:p w:rsidR="00C45706" w:rsidRPr="00827A7A" w:rsidRDefault="00C45706" w:rsidP="00C45706">
            <w:pPr>
              <w:jc w:val="center"/>
              <w:rPr>
                <w:sz w:val="16"/>
                <w:szCs w:val="16"/>
              </w:rPr>
            </w:pPr>
            <w:r w:rsidRPr="00827A7A">
              <w:rPr>
                <w:sz w:val="16"/>
                <w:szCs w:val="16"/>
              </w:rPr>
              <w:t>Дополнительное соглашенеие от 19.04.2018 к договору № 45 о передаче муниципального имущества в оперативное от 06.04.2016</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73-73-07/100/2014-200 от 24.01.2014</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930</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детской школы искусств</w:t>
            </w:r>
          </w:p>
          <w:p w:rsidR="00C45706" w:rsidRPr="00827A7A" w:rsidRDefault="00C45706" w:rsidP="00C45706">
            <w:pPr>
              <w:jc w:val="center"/>
              <w:rPr>
                <w:sz w:val="16"/>
                <w:szCs w:val="16"/>
              </w:rPr>
            </w:pPr>
            <w:r w:rsidRPr="00827A7A">
              <w:rPr>
                <w:sz w:val="16"/>
                <w:szCs w:val="16"/>
              </w:rPr>
              <w:t>73:21:220214:56</w:t>
            </w:r>
          </w:p>
        </w:tc>
        <w:tc>
          <w:tcPr>
            <w:tcW w:w="1843" w:type="dxa"/>
            <w:shd w:val="clear" w:color="auto" w:fill="auto"/>
          </w:tcPr>
          <w:p w:rsidR="00C45706" w:rsidRPr="00827A7A" w:rsidRDefault="00C45706" w:rsidP="00C45706">
            <w:pPr>
              <w:jc w:val="center"/>
              <w:rPr>
                <w:sz w:val="16"/>
                <w:szCs w:val="16"/>
              </w:rPr>
            </w:pPr>
            <w:r w:rsidRPr="00827A7A">
              <w:rPr>
                <w:sz w:val="16"/>
                <w:szCs w:val="16"/>
              </w:rPr>
              <w:t>433430</w:t>
            </w:r>
          </w:p>
          <w:p w:rsidR="00C45706" w:rsidRPr="00827A7A" w:rsidRDefault="00C45706" w:rsidP="00C45706">
            <w:pPr>
              <w:jc w:val="center"/>
              <w:rPr>
                <w:sz w:val="16"/>
                <w:szCs w:val="16"/>
              </w:rPr>
            </w:pPr>
            <w:r w:rsidRPr="00827A7A">
              <w:rPr>
                <w:sz w:val="16"/>
                <w:szCs w:val="16"/>
              </w:rPr>
              <w:t xml:space="preserve"> Ульяновская область, Чердаклинский район, </w:t>
            </w:r>
          </w:p>
          <w:p w:rsidR="00C45706" w:rsidRPr="00827A7A" w:rsidRDefault="00C45706" w:rsidP="00C45706">
            <w:pPr>
              <w:jc w:val="center"/>
              <w:rPr>
                <w:sz w:val="16"/>
                <w:szCs w:val="16"/>
              </w:rPr>
            </w:pPr>
            <w:r w:rsidRPr="00827A7A">
              <w:rPr>
                <w:sz w:val="16"/>
                <w:szCs w:val="16"/>
              </w:rPr>
              <w:t xml:space="preserve">пос. Октябрьский, </w:t>
            </w:r>
          </w:p>
          <w:p w:rsidR="00C45706" w:rsidRPr="00827A7A" w:rsidRDefault="00C45706" w:rsidP="00C45706">
            <w:pPr>
              <w:jc w:val="center"/>
              <w:rPr>
                <w:sz w:val="16"/>
                <w:szCs w:val="16"/>
              </w:rPr>
            </w:pPr>
            <w:r w:rsidRPr="00827A7A">
              <w:rPr>
                <w:sz w:val="16"/>
                <w:szCs w:val="16"/>
              </w:rPr>
              <w:t>ул. Ленина, 16</w:t>
            </w:r>
          </w:p>
        </w:tc>
        <w:tc>
          <w:tcPr>
            <w:tcW w:w="567" w:type="dxa"/>
            <w:shd w:val="clear" w:color="auto" w:fill="auto"/>
          </w:tcPr>
          <w:p w:rsidR="00C45706" w:rsidRPr="00827A7A" w:rsidRDefault="00C45706" w:rsidP="00C45706">
            <w:pPr>
              <w:jc w:val="center"/>
              <w:rPr>
                <w:sz w:val="16"/>
                <w:szCs w:val="16"/>
              </w:rPr>
            </w:pPr>
            <w:r w:rsidRPr="00827A7A">
              <w:rPr>
                <w:sz w:val="16"/>
                <w:szCs w:val="16"/>
              </w:rPr>
              <w:t>1960</w:t>
            </w:r>
          </w:p>
        </w:tc>
        <w:tc>
          <w:tcPr>
            <w:tcW w:w="992" w:type="dxa"/>
            <w:shd w:val="clear" w:color="auto" w:fill="auto"/>
          </w:tcPr>
          <w:p w:rsidR="00C45706" w:rsidRPr="00827A7A" w:rsidRDefault="00C45706" w:rsidP="00C45706">
            <w:pPr>
              <w:jc w:val="center"/>
              <w:rPr>
                <w:sz w:val="16"/>
                <w:szCs w:val="16"/>
              </w:rPr>
            </w:pPr>
            <w:r w:rsidRPr="00827A7A">
              <w:rPr>
                <w:sz w:val="16"/>
                <w:szCs w:val="16"/>
              </w:rPr>
              <w:t>128,3</w:t>
            </w:r>
          </w:p>
        </w:tc>
        <w:tc>
          <w:tcPr>
            <w:tcW w:w="993" w:type="dxa"/>
            <w:shd w:val="clear" w:color="auto" w:fill="auto"/>
          </w:tcPr>
          <w:p w:rsidR="00C45706" w:rsidRPr="00827A7A" w:rsidRDefault="00C45706" w:rsidP="00C45706">
            <w:pPr>
              <w:jc w:val="center"/>
              <w:rPr>
                <w:sz w:val="16"/>
                <w:szCs w:val="16"/>
              </w:rPr>
            </w:pPr>
            <w:r w:rsidRPr="00827A7A">
              <w:rPr>
                <w:sz w:val="16"/>
                <w:szCs w:val="16"/>
              </w:rPr>
              <w:t>287,0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617129,85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17.04.2006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оперативном управлении Муниципальное образовательное учреждение дополнительного образования детей Детская школа искусств № 2 п.Октябрьский</w:t>
            </w:r>
          </w:p>
          <w:p w:rsidR="00C45706" w:rsidRPr="00827A7A" w:rsidRDefault="00C45706" w:rsidP="00C45706">
            <w:pPr>
              <w:jc w:val="center"/>
              <w:rPr>
                <w:sz w:val="16"/>
                <w:szCs w:val="16"/>
              </w:rPr>
            </w:pPr>
            <w:r w:rsidRPr="00827A7A">
              <w:rPr>
                <w:sz w:val="16"/>
                <w:szCs w:val="16"/>
              </w:rPr>
              <w:t>ОГРН 1037300900460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01.12.2007 №20</w:t>
            </w:r>
          </w:p>
          <w:p w:rsidR="00C45706" w:rsidRPr="00827A7A" w:rsidRDefault="00C45706" w:rsidP="00C45706">
            <w:pPr>
              <w:jc w:val="center"/>
              <w:rPr>
                <w:sz w:val="16"/>
                <w:szCs w:val="16"/>
              </w:rPr>
            </w:pPr>
            <w:r w:rsidRPr="00827A7A">
              <w:rPr>
                <w:sz w:val="16"/>
                <w:szCs w:val="16"/>
              </w:rPr>
              <w:t xml:space="preserve">Соглашение от 12.03.2009 о внесении изменений в учредительный договор от 01.12.2007 </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73-73-07/123/2013-742 от 26.12.201</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931</w:t>
            </w:r>
          </w:p>
        </w:tc>
        <w:tc>
          <w:tcPr>
            <w:tcW w:w="1559" w:type="dxa"/>
            <w:shd w:val="clear" w:color="auto" w:fill="auto"/>
          </w:tcPr>
          <w:p w:rsidR="00C45706" w:rsidRPr="00827A7A" w:rsidRDefault="00C45706" w:rsidP="00C45706">
            <w:pPr>
              <w:jc w:val="center"/>
              <w:rPr>
                <w:sz w:val="16"/>
                <w:szCs w:val="16"/>
              </w:rPr>
            </w:pPr>
            <w:r w:rsidRPr="00827A7A">
              <w:rPr>
                <w:sz w:val="16"/>
                <w:szCs w:val="16"/>
              </w:rPr>
              <w:t>Музыкальная школа</w:t>
            </w:r>
          </w:p>
          <w:p w:rsidR="00C45706" w:rsidRPr="00827A7A" w:rsidRDefault="00C45706" w:rsidP="00C45706">
            <w:pPr>
              <w:jc w:val="center"/>
              <w:rPr>
                <w:sz w:val="16"/>
                <w:szCs w:val="16"/>
              </w:rPr>
            </w:pPr>
            <w:r w:rsidRPr="00827A7A">
              <w:rPr>
                <w:sz w:val="16"/>
                <w:szCs w:val="16"/>
              </w:rPr>
              <w:t>73:21:200705:91</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 xml:space="preserve"> 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 xml:space="preserve"> ул. Пушкина,</w:t>
            </w:r>
          </w:p>
          <w:p w:rsidR="00C45706" w:rsidRPr="00827A7A" w:rsidRDefault="00C45706" w:rsidP="00C45706">
            <w:pPr>
              <w:jc w:val="center"/>
              <w:rPr>
                <w:sz w:val="16"/>
                <w:szCs w:val="16"/>
              </w:rPr>
            </w:pPr>
            <w:r w:rsidRPr="00827A7A">
              <w:rPr>
                <w:sz w:val="16"/>
                <w:szCs w:val="16"/>
              </w:rPr>
              <w:t>д. 36</w:t>
            </w:r>
          </w:p>
        </w:tc>
        <w:tc>
          <w:tcPr>
            <w:tcW w:w="567" w:type="dxa"/>
            <w:shd w:val="clear" w:color="auto" w:fill="auto"/>
          </w:tcPr>
          <w:p w:rsidR="00C45706" w:rsidRPr="00827A7A" w:rsidRDefault="00C45706" w:rsidP="00C45706">
            <w:pPr>
              <w:jc w:val="center"/>
              <w:rPr>
                <w:sz w:val="16"/>
                <w:szCs w:val="16"/>
              </w:rPr>
            </w:pPr>
            <w:r w:rsidRPr="00827A7A">
              <w:rPr>
                <w:sz w:val="16"/>
                <w:szCs w:val="16"/>
              </w:rPr>
              <w:t>1967</w:t>
            </w:r>
          </w:p>
        </w:tc>
        <w:tc>
          <w:tcPr>
            <w:tcW w:w="992" w:type="dxa"/>
            <w:shd w:val="clear" w:color="auto" w:fill="auto"/>
          </w:tcPr>
          <w:p w:rsidR="00C45706" w:rsidRPr="00827A7A" w:rsidRDefault="00C45706" w:rsidP="00C45706">
            <w:pPr>
              <w:jc w:val="center"/>
              <w:rPr>
                <w:sz w:val="16"/>
                <w:szCs w:val="16"/>
              </w:rPr>
            </w:pPr>
            <w:r w:rsidRPr="00827A7A">
              <w:rPr>
                <w:sz w:val="16"/>
                <w:szCs w:val="16"/>
              </w:rPr>
              <w:t>302,4</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5146453.56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дополнительного образования детей Чердаклинская детская школа искусств, находящегося по адресу: Ульяновская область, Чердаклинский район, р.п. Чердаклы, ул. Пушкина,36» от 22.06.2012 №468</w:t>
            </w:r>
          </w:p>
          <w:p w:rsidR="00C45706" w:rsidRPr="00827A7A" w:rsidRDefault="00C45706" w:rsidP="00C45706">
            <w:pPr>
              <w:jc w:val="center"/>
              <w:rPr>
                <w:sz w:val="16"/>
                <w:szCs w:val="16"/>
              </w:rPr>
            </w:pP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Муниципальное образовательное учреждение дополнительного образования детей Чердаклинская детская школа искусств</w:t>
            </w:r>
          </w:p>
          <w:p w:rsidR="00C45706" w:rsidRPr="00827A7A" w:rsidRDefault="00C45706" w:rsidP="00C45706">
            <w:pPr>
              <w:jc w:val="center"/>
              <w:rPr>
                <w:sz w:val="16"/>
                <w:szCs w:val="16"/>
              </w:rPr>
            </w:pPr>
            <w:r w:rsidRPr="00827A7A">
              <w:rPr>
                <w:sz w:val="16"/>
                <w:szCs w:val="16"/>
              </w:rPr>
              <w:t>ОГРН 1037300900449</w:t>
            </w:r>
          </w:p>
          <w:p w:rsidR="00C45706" w:rsidRPr="00827A7A" w:rsidRDefault="00C45706" w:rsidP="00C45706">
            <w:pPr>
              <w:jc w:val="center"/>
              <w:rPr>
                <w:sz w:val="16"/>
                <w:szCs w:val="16"/>
              </w:rPr>
            </w:pPr>
            <w:r w:rsidRPr="00827A7A">
              <w:rPr>
                <w:sz w:val="16"/>
                <w:szCs w:val="16"/>
              </w:rPr>
              <w:t>Договор о передаче муниципальнго имущества в оперативное управление муниципального образовательного учреждения от 26.06.2012 №12</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73-73-07/111/2013-380 от 26.06.2013</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932</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Здание котельной </w:t>
            </w:r>
            <w:r w:rsidRPr="00827A7A">
              <w:rPr>
                <w:bCs/>
                <w:sz w:val="16"/>
                <w:szCs w:val="16"/>
              </w:rPr>
              <w:t>73:21:200705:121</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 xml:space="preserve"> 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 xml:space="preserve"> ул. Пушкина,</w:t>
            </w:r>
          </w:p>
          <w:p w:rsidR="00C45706" w:rsidRPr="00827A7A" w:rsidRDefault="00C45706" w:rsidP="00C45706">
            <w:pPr>
              <w:jc w:val="center"/>
              <w:rPr>
                <w:sz w:val="16"/>
                <w:szCs w:val="16"/>
              </w:rPr>
            </w:pPr>
            <w:r w:rsidRPr="00827A7A">
              <w:rPr>
                <w:sz w:val="16"/>
                <w:szCs w:val="16"/>
              </w:rPr>
              <w:t>д. 36</w:t>
            </w:r>
          </w:p>
        </w:tc>
        <w:tc>
          <w:tcPr>
            <w:tcW w:w="567" w:type="dxa"/>
            <w:shd w:val="clear" w:color="auto" w:fill="auto"/>
          </w:tcPr>
          <w:p w:rsidR="00C45706" w:rsidRPr="00827A7A" w:rsidRDefault="00C45706" w:rsidP="00C45706">
            <w:pPr>
              <w:jc w:val="center"/>
              <w:rPr>
                <w:sz w:val="16"/>
                <w:szCs w:val="16"/>
              </w:rPr>
            </w:pPr>
            <w:r w:rsidRPr="00827A7A">
              <w:rPr>
                <w:sz w:val="16"/>
                <w:szCs w:val="16"/>
              </w:rPr>
              <w:t>1992</w:t>
            </w:r>
          </w:p>
        </w:tc>
        <w:tc>
          <w:tcPr>
            <w:tcW w:w="992" w:type="dxa"/>
            <w:shd w:val="clear" w:color="auto" w:fill="auto"/>
          </w:tcPr>
          <w:p w:rsidR="00C45706" w:rsidRPr="00827A7A" w:rsidRDefault="00C45706" w:rsidP="00C45706">
            <w:pPr>
              <w:jc w:val="center"/>
              <w:rPr>
                <w:sz w:val="16"/>
                <w:szCs w:val="16"/>
              </w:rPr>
            </w:pPr>
            <w:r w:rsidRPr="00827A7A">
              <w:rPr>
                <w:sz w:val="16"/>
                <w:szCs w:val="16"/>
              </w:rPr>
              <w:t>7 кв.м</w:t>
            </w: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119130.90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ad"/>
              <w:jc w:val="center"/>
              <w:rPr>
                <w:rFonts w:ascii="Times New Roman" w:hAnsi="Times New Roman"/>
              </w:rPr>
            </w:pPr>
            <w:r w:rsidRPr="00827A7A">
              <w:rPr>
                <w:rFonts w:ascii="Times New Roman" w:hAnsi="Times New Roman"/>
                <w:lang w:eastAsia="ru-RU"/>
              </w:rPr>
              <w:t xml:space="preserve">Постановление </w:t>
            </w:r>
            <w:r w:rsidRPr="00827A7A">
              <w:rPr>
                <w:rFonts w:ascii="Times New Roman" w:hAnsi="Times New Roman"/>
              </w:rPr>
              <w:t>администрации муницпального образования «Чердаклинский район» Ульяновской области от 30.07.2009 №912</w:t>
            </w:r>
          </w:p>
          <w:p w:rsidR="00C45706" w:rsidRPr="00827A7A" w:rsidRDefault="00C45706" w:rsidP="00C45706">
            <w:pPr>
              <w:pStyle w:val="ad"/>
              <w:jc w:val="center"/>
              <w:rPr>
                <w:rFonts w:ascii="Times New Roman" w:hAnsi="Times New Roman"/>
              </w:rPr>
            </w:pPr>
            <w:r w:rsidRPr="00827A7A">
              <w:rPr>
                <w:rFonts w:ascii="Times New Roman" w:hAnsi="Times New Roman"/>
                <w:lang w:eastAsia="ru-RU"/>
              </w:rPr>
              <w:t xml:space="preserve">Постановление </w:t>
            </w:r>
            <w:r w:rsidRPr="00827A7A">
              <w:rPr>
                <w:rFonts w:ascii="Times New Roman" w:hAnsi="Times New Roman"/>
              </w:rPr>
              <w:t xml:space="preserve">администрации муницпального образования «Чердаклинский район» Ульяновской области от </w:t>
            </w:r>
          </w:p>
          <w:p w:rsidR="00C45706" w:rsidRPr="00827A7A" w:rsidRDefault="00C45706" w:rsidP="00C45706">
            <w:pPr>
              <w:pStyle w:val="ad"/>
              <w:jc w:val="center"/>
              <w:rPr>
                <w:rFonts w:ascii="Times New Roman" w:hAnsi="Times New Roman"/>
              </w:rPr>
            </w:pPr>
          </w:p>
          <w:p w:rsidR="00C45706" w:rsidRPr="00827A7A" w:rsidRDefault="00C45706" w:rsidP="00C45706">
            <w:pPr>
              <w:pStyle w:val="ad"/>
              <w:jc w:val="center"/>
              <w:rPr>
                <w:rFonts w:ascii="Times New Roman" w:hAnsi="Times New Roman"/>
                <w:lang w:eastAsia="ru-RU"/>
              </w:rPr>
            </w:pPr>
            <w:r w:rsidRPr="00827A7A">
              <w:rPr>
                <w:rFonts w:ascii="Times New Roman" w:hAnsi="Times New Roman"/>
              </w:rPr>
              <w:t>21.09.2009 №1226</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Муниципальное образовательное учреждение дополнительного образования детей Чердаклинская детская школа искусств</w:t>
            </w:r>
          </w:p>
          <w:p w:rsidR="00C45706" w:rsidRPr="00827A7A" w:rsidRDefault="00C45706" w:rsidP="00C45706">
            <w:pPr>
              <w:jc w:val="center"/>
              <w:rPr>
                <w:sz w:val="16"/>
                <w:szCs w:val="16"/>
              </w:rPr>
            </w:pPr>
            <w:r w:rsidRPr="00827A7A">
              <w:rPr>
                <w:sz w:val="16"/>
                <w:szCs w:val="16"/>
              </w:rPr>
              <w:t>ОГРН 1037300900449</w:t>
            </w:r>
          </w:p>
          <w:p w:rsidR="00C45706" w:rsidRPr="00827A7A" w:rsidRDefault="00C45706" w:rsidP="00C45706">
            <w:pPr>
              <w:jc w:val="center"/>
              <w:rPr>
                <w:sz w:val="16"/>
                <w:szCs w:val="16"/>
              </w:rPr>
            </w:pPr>
            <w:r w:rsidRPr="00827A7A">
              <w:rPr>
                <w:sz w:val="16"/>
                <w:szCs w:val="16"/>
              </w:rPr>
              <w:t>Акт приема-передачи имущества от 30.07.2009</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73-73-07/099/2012-071 от 25.12.2012</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934</w:t>
            </w:r>
          </w:p>
        </w:tc>
        <w:tc>
          <w:tcPr>
            <w:tcW w:w="1559" w:type="dxa"/>
            <w:shd w:val="clear" w:color="auto" w:fill="auto"/>
          </w:tcPr>
          <w:p w:rsidR="00C45706" w:rsidRPr="00827A7A" w:rsidRDefault="00C45706" w:rsidP="00C45706">
            <w:pPr>
              <w:jc w:val="center"/>
              <w:rPr>
                <w:sz w:val="16"/>
                <w:szCs w:val="16"/>
              </w:rPr>
            </w:pPr>
            <w:r w:rsidRPr="00827A7A">
              <w:rPr>
                <w:sz w:val="16"/>
                <w:szCs w:val="16"/>
              </w:rPr>
              <w:t>Земельный участок</w:t>
            </w:r>
          </w:p>
        </w:tc>
        <w:tc>
          <w:tcPr>
            <w:tcW w:w="1843" w:type="dxa"/>
            <w:shd w:val="clear" w:color="auto" w:fill="auto"/>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 xml:space="preserve"> 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 xml:space="preserve"> ул. Пушкина,</w:t>
            </w:r>
          </w:p>
          <w:p w:rsidR="00C45706" w:rsidRPr="00827A7A" w:rsidRDefault="00C45706" w:rsidP="00C45706">
            <w:pPr>
              <w:jc w:val="center"/>
              <w:rPr>
                <w:sz w:val="16"/>
                <w:szCs w:val="16"/>
              </w:rPr>
            </w:pPr>
            <w:r w:rsidRPr="00827A7A">
              <w:rPr>
                <w:sz w:val="16"/>
                <w:szCs w:val="16"/>
              </w:rPr>
              <w:t>д. 9</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11.02.2014</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11.02.2014 № 116</w:t>
            </w:r>
          </w:p>
          <w:p w:rsidR="00C45706" w:rsidRPr="00827A7A" w:rsidRDefault="00C45706" w:rsidP="00C45706">
            <w:pPr>
              <w:pStyle w:val="ad"/>
              <w:jc w:val="center"/>
              <w:rPr>
                <w:rFonts w:ascii="Times New Roman" w:hAnsi="Times New Roman"/>
                <w:lang w:eastAsia="ru-RU"/>
              </w:rPr>
            </w:pPr>
          </w:p>
        </w:tc>
        <w:tc>
          <w:tcPr>
            <w:tcW w:w="2126" w:type="dxa"/>
            <w:shd w:val="clear" w:color="auto" w:fill="auto"/>
          </w:tcPr>
          <w:p w:rsidR="00C45706" w:rsidRPr="00827A7A" w:rsidRDefault="00C45706" w:rsidP="00C45706">
            <w:pPr>
              <w:jc w:val="center"/>
              <w:rPr>
                <w:color w:val="000000" w:themeColor="text1"/>
                <w:sz w:val="16"/>
                <w:szCs w:val="16"/>
              </w:rPr>
            </w:pPr>
            <w:r w:rsidRPr="00827A7A">
              <w:rPr>
                <w:color w:val="000000" w:themeColor="text1"/>
                <w:sz w:val="16"/>
                <w:szCs w:val="16"/>
              </w:rPr>
              <w:t xml:space="preserve">Муниципальное образование «Чердаклинский район» </w:t>
            </w:r>
          </w:p>
          <w:p w:rsidR="00C45706" w:rsidRPr="00827A7A" w:rsidRDefault="00C45706" w:rsidP="00C45706">
            <w:pPr>
              <w:jc w:val="center"/>
              <w:rPr>
                <w:color w:val="000000" w:themeColor="text1"/>
                <w:sz w:val="16"/>
                <w:szCs w:val="16"/>
              </w:rPr>
            </w:pPr>
            <w:r w:rsidRPr="00827A7A">
              <w:rPr>
                <w:color w:val="000000" w:themeColor="text1"/>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Муниципальное учреждеиие культуры «межпоселенческая библиотека»</w:t>
            </w:r>
          </w:p>
          <w:p w:rsidR="00C45706" w:rsidRPr="00827A7A" w:rsidRDefault="00C45706" w:rsidP="00C45706">
            <w:pPr>
              <w:jc w:val="center"/>
              <w:rPr>
                <w:sz w:val="16"/>
                <w:szCs w:val="16"/>
              </w:rPr>
            </w:pPr>
            <w:r w:rsidRPr="00827A7A">
              <w:rPr>
                <w:sz w:val="16"/>
                <w:szCs w:val="16"/>
              </w:rPr>
              <w:t>ОГРН1057310017588</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935</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литера А, А1, А2, А3, А4, А5, а, а1,</w:t>
            </w:r>
          </w:p>
          <w:p w:rsidR="00C45706" w:rsidRPr="00827A7A" w:rsidRDefault="00C45706" w:rsidP="00C45706">
            <w:pPr>
              <w:jc w:val="center"/>
              <w:rPr>
                <w:sz w:val="16"/>
                <w:szCs w:val="16"/>
              </w:rPr>
            </w:pPr>
            <w:r w:rsidRPr="00827A7A">
              <w:rPr>
                <w:sz w:val="16"/>
                <w:szCs w:val="16"/>
              </w:rPr>
              <w:t>73:21:200701:48</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 р.п. Чердаклы,</w:t>
            </w:r>
          </w:p>
          <w:p w:rsidR="00C45706" w:rsidRPr="00827A7A" w:rsidRDefault="00C45706" w:rsidP="00C45706">
            <w:pPr>
              <w:rPr>
                <w:sz w:val="16"/>
                <w:szCs w:val="16"/>
              </w:rPr>
            </w:pPr>
            <w:r w:rsidRPr="00827A7A">
              <w:rPr>
                <w:sz w:val="16"/>
                <w:szCs w:val="16"/>
              </w:rPr>
              <w:t>ул. Красноармейская, д. 57 В</w:t>
            </w:r>
          </w:p>
        </w:tc>
        <w:tc>
          <w:tcPr>
            <w:tcW w:w="567" w:type="dxa"/>
            <w:shd w:val="clear" w:color="auto" w:fill="auto"/>
          </w:tcPr>
          <w:p w:rsidR="00C45706" w:rsidRPr="00827A7A" w:rsidRDefault="00C45706" w:rsidP="00C45706">
            <w:pPr>
              <w:jc w:val="center"/>
              <w:rPr>
                <w:sz w:val="16"/>
                <w:szCs w:val="16"/>
              </w:rPr>
            </w:pPr>
            <w:r w:rsidRPr="00827A7A">
              <w:rPr>
                <w:sz w:val="16"/>
                <w:szCs w:val="16"/>
              </w:rPr>
              <w:t>1971,</w:t>
            </w:r>
          </w:p>
          <w:p w:rsidR="00C45706" w:rsidRPr="00827A7A" w:rsidRDefault="00C45706" w:rsidP="00C45706">
            <w:pPr>
              <w:jc w:val="center"/>
              <w:rPr>
                <w:sz w:val="16"/>
                <w:szCs w:val="16"/>
              </w:rPr>
            </w:pPr>
            <w:r w:rsidRPr="00827A7A">
              <w:rPr>
                <w:sz w:val="16"/>
                <w:szCs w:val="16"/>
              </w:rPr>
              <w:t>1975,</w:t>
            </w:r>
          </w:p>
          <w:p w:rsidR="00C45706" w:rsidRPr="00827A7A" w:rsidRDefault="00C45706" w:rsidP="00C45706">
            <w:pPr>
              <w:jc w:val="center"/>
              <w:rPr>
                <w:sz w:val="16"/>
                <w:szCs w:val="16"/>
              </w:rPr>
            </w:pPr>
            <w:r w:rsidRPr="00827A7A">
              <w:rPr>
                <w:sz w:val="16"/>
                <w:szCs w:val="16"/>
              </w:rPr>
              <w:t>1980</w:t>
            </w:r>
          </w:p>
        </w:tc>
        <w:tc>
          <w:tcPr>
            <w:tcW w:w="992" w:type="dxa"/>
            <w:shd w:val="clear" w:color="auto" w:fill="auto"/>
          </w:tcPr>
          <w:p w:rsidR="00C45706" w:rsidRPr="00827A7A" w:rsidRDefault="00C45706" w:rsidP="00C45706">
            <w:pPr>
              <w:jc w:val="center"/>
              <w:rPr>
                <w:sz w:val="16"/>
                <w:szCs w:val="16"/>
              </w:rPr>
            </w:pPr>
            <w:r w:rsidRPr="00827A7A">
              <w:rPr>
                <w:sz w:val="16"/>
                <w:szCs w:val="16"/>
              </w:rPr>
              <w:t>1834,72</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16621,52</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07.07.2009</w:t>
            </w:r>
          </w:p>
        </w:tc>
        <w:tc>
          <w:tcPr>
            <w:tcW w:w="3118" w:type="dxa"/>
            <w:shd w:val="clear" w:color="auto" w:fill="auto"/>
          </w:tcPr>
          <w:p w:rsidR="00C45706" w:rsidRPr="00827A7A" w:rsidRDefault="00C45706" w:rsidP="00C45706">
            <w:pPr>
              <w:jc w:val="center"/>
              <w:rPr>
                <w:sz w:val="16"/>
                <w:szCs w:val="16"/>
              </w:rPr>
            </w:pPr>
            <w:r w:rsidRPr="00827A7A">
              <w:rPr>
                <w:sz w:val="16"/>
                <w:szCs w:val="16"/>
              </w:rPr>
              <w:t>Распоряжение Правительства Ульяновской области</w:t>
            </w:r>
          </w:p>
          <w:p w:rsidR="00C45706" w:rsidRPr="00827A7A" w:rsidRDefault="00C45706" w:rsidP="00C45706">
            <w:pPr>
              <w:jc w:val="center"/>
              <w:rPr>
                <w:sz w:val="16"/>
                <w:szCs w:val="16"/>
              </w:rPr>
            </w:pPr>
            <w:r w:rsidRPr="00827A7A">
              <w:rPr>
                <w:sz w:val="16"/>
                <w:szCs w:val="16"/>
              </w:rPr>
              <w:t>от 07.07.2009 № 400-пр</w:t>
            </w:r>
          </w:p>
          <w:p w:rsidR="00C45706" w:rsidRPr="00827A7A" w:rsidRDefault="00C45706" w:rsidP="00C45706">
            <w:pPr>
              <w:jc w:val="center"/>
              <w:rPr>
                <w:sz w:val="16"/>
                <w:szCs w:val="16"/>
              </w:rPr>
            </w:pPr>
            <w:r w:rsidRPr="00827A7A">
              <w:rPr>
                <w:sz w:val="16"/>
                <w:szCs w:val="16"/>
              </w:rPr>
              <w:t xml:space="preserve">Акт приема-передачи от 05.08.2009 </w:t>
            </w:r>
          </w:p>
          <w:p w:rsidR="00C45706" w:rsidRPr="00827A7A" w:rsidRDefault="00C45706" w:rsidP="00C45706">
            <w:pPr>
              <w:jc w:val="center"/>
              <w:rPr>
                <w:sz w:val="16"/>
                <w:szCs w:val="16"/>
              </w:rPr>
            </w:pPr>
            <w:r w:rsidRPr="00827A7A">
              <w:rPr>
                <w:sz w:val="16"/>
                <w:szCs w:val="16"/>
              </w:rPr>
              <w:t>Постанановление администрации муниципального образования «Чердаклинский район» Ульяновской области от 27.08.2009 № 1058</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от 24.01.2011 №50 «О передаче муниципального имущества Муниципального учреждения управления образования муниципального образования «Чердаклинский район» в оперативное управление Муниципальному дошкольному образовательному учреждению Чердаклинский детский сад №1 «Радуга»</w:t>
            </w:r>
          </w:p>
        </w:tc>
        <w:tc>
          <w:tcPr>
            <w:tcW w:w="2126" w:type="dxa"/>
            <w:shd w:val="clear" w:color="auto" w:fill="auto"/>
          </w:tcPr>
          <w:p w:rsidR="00C45706" w:rsidRPr="00827A7A" w:rsidRDefault="00C45706" w:rsidP="00C45706">
            <w:pPr>
              <w:jc w:val="center"/>
              <w:rPr>
                <w:color w:val="000000" w:themeColor="text1"/>
                <w:sz w:val="16"/>
                <w:szCs w:val="16"/>
              </w:rPr>
            </w:pPr>
            <w:r w:rsidRPr="00827A7A">
              <w:rPr>
                <w:color w:val="000000" w:themeColor="text1"/>
                <w:sz w:val="16"/>
                <w:szCs w:val="16"/>
              </w:rPr>
              <w:t xml:space="preserve">Муниципальное образование «Чердаклинский район» </w:t>
            </w:r>
          </w:p>
          <w:p w:rsidR="00C45706" w:rsidRPr="00827A7A" w:rsidRDefault="00C45706" w:rsidP="00C45706">
            <w:pPr>
              <w:jc w:val="center"/>
              <w:rPr>
                <w:color w:val="000000" w:themeColor="text1"/>
                <w:sz w:val="16"/>
                <w:szCs w:val="16"/>
              </w:rPr>
            </w:pPr>
            <w:r w:rsidRPr="00827A7A">
              <w:rPr>
                <w:color w:val="000000" w:themeColor="text1"/>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в</w:t>
            </w:r>
          </w:p>
          <w:p w:rsidR="00C45706" w:rsidRPr="00827A7A" w:rsidRDefault="00C45706" w:rsidP="00C45706">
            <w:pPr>
              <w:jc w:val="center"/>
              <w:rPr>
                <w:sz w:val="16"/>
                <w:szCs w:val="16"/>
              </w:rPr>
            </w:pPr>
            <w:r w:rsidRPr="00827A7A">
              <w:rPr>
                <w:sz w:val="16"/>
                <w:szCs w:val="16"/>
              </w:rPr>
              <w:t>Муниципальное дошкольное образовательное учреждение</w:t>
            </w:r>
          </w:p>
          <w:p w:rsidR="00C45706" w:rsidRPr="00827A7A" w:rsidRDefault="00C45706" w:rsidP="00C45706">
            <w:pPr>
              <w:jc w:val="center"/>
              <w:rPr>
                <w:sz w:val="16"/>
                <w:szCs w:val="16"/>
              </w:rPr>
            </w:pPr>
            <w:r w:rsidRPr="00827A7A">
              <w:rPr>
                <w:sz w:val="16"/>
                <w:szCs w:val="16"/>
              </w:rPr>
              <w:t>Чердаклинский детский сад № 1</w:t>
            </w:r>
          </w:p>
          <w:p w:rsidR="00C45706" w:rsidRPr="00827A7A" w:rsidRDefault="00C45706" w:rsidP="00C45706">
            <w:pPr>
              <w:jc w:val="center"/>
              <w:rPr>
                <w:sz w:val="16"/>
                <w:szCs w:val="16"/>
              </w:rPr>
            </w:pPr>
            <w:r w:rsidRPr="00827A7A">
              <w:rPr>
                <w:sz w:val="16"/>
                <w:szCs w:val="16"/>
              </w:rPr>
              <w:t>«Радуга»</w:t>
            </w:r>
          </w:p>
          <w:p w:rsidR="00C45706" w:rsidRPr="00827A7A" w:rsidRDefault="00C45706" w:rsidP="00C45706">
            <w:pPr>
              <w:jc w:val="center"/>
              <w:rPr>
                <w:sz w:val="16"/>
                <w:szCs w:val="16"/>
              </w:rPr>
            </w:pPr>
            <w:r w:rsidRPr="00827A7A">
              <w:rPr>
                <w:sz w:val="16"/>
                <w:szCs w:val="16"/>
              </w:rPr>
              <w:t>ОГРН 1107329002175</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учреждения № 1 от 25.01.2011</w:t>
            </w:r>
          </w:p>
          <w:p w:rsidR="00C45706" w:rsidRPr="00827A7A" w:rsidRDefault="00C45706" w:rsidP="00C45706">
            <w:pPr>
              <w:jc w:val="center"/>
              <w:rPr>
                <w:sz w:val="16"/>
                <w:szCs w:val="16"/>
              </w:rPr>
            </w:pPr>
            <w:r w:rsidRPr="00827A7A">
              <w:rPr>
                <w:sz w:val="16"/>
                <w:szCs w:val="16"/>
              </w:rPr>
              <w:t>Дополнительное соглашение от 29.04.2011 к договору о передаче муниципального имущества в оперативное управление муниципального учреждения № 1 от 25.01.2011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 73-73-07/059/2010-085  от 12.10.2010</w:t>
            </w:r>
          </w:p>
          <w:p w:rsidR="00C45706" w:rsidRPr="00827A7A" w:rsidRDefault="00C45706" w:rsidP="00C45706">
            <w:pPr>
              <w:snapToGrid w:val="0"/>
              <w:jc w:val="center"/>
              <w:rPr>
                <w:sz w:val="16"/>
                <w:szCs w:val="16"/>
              </w:rPr>
            </w:pPr>
            <w:r w:rsidRPr="00827A7A">
              <w:rPr>
                <w:sz w:val="16"/>
                <w:szCs w:val="16"/>
              </w:rPr>
              <w:t>№ 73-73-07/106/2014-118  от 12.04.2014  (Постоянное (бессрочное) пользование)</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936</w:t>
            </w:r>
          </w:p>
        </w:tc>
        <w:tc>
          <w:tcPr>
            <w:tcW w:w="1559" w:type="dxa"/>
            <w:shd w:val="clear" w:color="auto" w:fill="auto"/>
          </w:tcPr>
          <w:p w:rsidR="00C45706" w:rsidRPr="00827A7A" w:rsidRDefault="00C45706" w:rsidP="00C45706">
            <w:pPr>
              <w:jc w:val="center"/>
              <w:rPr>
                <w:sz w:val="16"/>
                <w:szCs w:val="16"/>
              </w:rPr>
            </w:pPr>
            <w:r w:rsidRPr="00827A7A">
              <w:rPr>
                <w:sz w:val="16"/>
                <w:szCs w:val="16"/>
              </w:rPr>
              <w:t>Прачечная-баня литера Б,Б1,Б2,Б3,б,б1,б2</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 р.п. Чердаклы,</w:t>
            </w:r>
          </w:p>
          <w:p w:rsidR="00C45706" w:rsidRPr="00827A7A" w:rsidRDefault="00C45706" w:rsidP="00C45706">
            <w:pPr>
              <w:rPr>
                <w:sz w:val="16"/>
                <w:szCs w:val="16"/>
              </w:rPr>
            </w:pPr>
            <w:r w:rsidRPr="00827A7A">
              <w:rPr>
                <w:sz w:val="16"/>
                <w:szCs w:val="16"/>
              </w:rPr>
              <w:t>ул. Красноармейская,</w:t>
            </w:r>
          </w:p>
          <w:p w:rsidR="00C45706" w:rsidRPr="00827A7A" w:rsidRDefault="00C45706" w:rsidP="00C45706">
            <w:pPr>
              <w:rPr>
                <w:sz w:val="16"/>
                <w:szCs w:val="16"/>
              </w:rPr>
            </w:pPr>
            <w:r w:rsidRPr="00827A7A">
              <w:rPr>
                <w:sz w:val="16"/>
                <w:szCs w:val="16"/>
              </w:rPr>
              <w:t>д. 57 В</w:t>
            </w:r>
          </w:p>
        </w:tc>
        <w:tc>
          <w:tcPr>
            <w:tcW w:w="567" w:type="dxa"/>
            <w:shd w:val="clear" w:color="auto" w:fill="auto"/>
          </w:tcPr>
          <w:p w:rsidR="00C45706" w:rsidRPr="00827A7A" w:rsidRDefault="00C45706" w:rsidP="00C45706">
            <w:pPr>
              <w:jc w:val="center"/>
              <w:rPr>
                <w:sz w:val="16"/>
                <w:szCs w:val="16"/>
              </w:rPr>
            </w:pPr>
            <w:r w:rsidRPr="00827A7A">
              <w:rPr>
                <w:sz w:val="16"/>
                <w:szCs w:val="16"/>
              </w:rPr>
              <w:t>1966,</w:t>
            </w:r>
          </w:p>
          <w:p w:rsidR="00C45706" w:rsidRPr="00827A7A" w:rsidRDefault="00C45706" w:rsidP="00C45706">
            <w:pPr>
              <w:jc w:val="center"/>
              <w:rPr>
                <w:sz w:val="16"/>
                <w:szCs w:val="16"/>
              </w:rPr>
            </w:pPr>
            <w:r w:rsidRPr="00827A7A">
              <w:rPr>
                <w:sz w:val="16"/>
                <w:szCs w:val="16"/>
              </w:rPr>
              <w:t>1976</w:t>
            </w:r>
          </w:p>
        </w:tc>
        <w:tc>
          <w:tcPr>
            <w:tcW w:w="992" w:type="dxa"/>
            <w:shd w:val="clear" w:color="auto" w:fill="auto"/>
          </w:tcPr>
          <w:p w:rsidR="00C45706" w:rsidRPr="00827A7A" w:rsidRDefault="00C45706" w:rsidP="00C45706">
            <w:pPr>
              <w:jc w:val="center"/>
              <w:rPr>
                <w:sz w:val="16"/>
                <w:szCs w:val="16"/>
              </w:rPr>
            </w:pPr>
            <w:r w:rsidRPr="00827A7A">
              <w:rPr>
                <w:sz w:val="16"/>
                <w:szCs w:val="16"/>
              </w:rPr>
              <w:t>220,72</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149436,00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07.07.2009</w:t>
            </w:r>
          </w:p>
        </w:tc>
        <w:tc>
          <w:tcPr>
            <w:tcW w:w="3118" w:type="dxa"/>
            <w:shd w:val="clear" w:color="auto" w:fill="auto"/>
          </w:tcPr>
          <w:p w:rsidR="00C45706" w:rsidRPr="00827A7A" w:rsidRDefault="00C45706" w:rsidP="00C45706">
            <w:pPr>
              <w:jc w:val="center"/>
              <w:rPr>
                <w:sz w:val="16"/>
                <w:szCs w:val="16"/>
              </w:rPr>
            </w:pPr>
            <w:r w:rsidRPr="00827A7A">
              <w:rPr>
                <w:sz w:val="16"/>
                <w:szCs w:val="16"/>
              </w:rPr>
              <w:t>Распоряжение Правительства Ульяновской области</w:t>
            </w:r>
          </w:p>
          <w:p w:rsidR="00C45706" w:rsidRPr="00827A7A" w:rsidRDefault="00C45706" w:rsidP="00C45706">
            <w:pPr>
              <w:jc w:val="center"/>
              <w:rPr>
                <w:sz w:val="16"/>
                <w:szCs w:val="16"/>
              </w:rPr>
            </w:pPr>
            <w:r w:rsidRPr="00827A7A">
              <w:rPr>
                <w:sz w:val="16"/>
                <w:szCs w:val="16"/>
              </w:rPr>
              <w:t>от 07.07.2009 № 400-пр</w:t>
            </w:r>
          </w:p>
          <w:p w:rsidR="00C45706" w:rsidRPr="00827A7A" w:rsidRDefault="00C45706" w:rsidP="00C45706">
            <w:pPr>
              <w:jc w:val="center"/>
              <w:rPr>
                <w:sz w:val="16"/>
                <w:szCs w:val="16"/>
              </w:rPr>
            </w:pPr>
            <w:r w:rsidRPr="00827A7A">
              <w:rPr>
                <w:sz w:val="16"/>
                <w:szCs w:val="16"/>
              </w:rPr>
              <w:t xml:space="preserve">Акт приема-передачи от 05.08.2009 </w:t>
            </w:r>
          </w:p>
          <w:p w:rsidR="00C45706" w:rsidRPr="00827A7A" w:rsidRDefault="00C45706" w:rsidP="00C45706">
            <w:pPr>
              <w:jc w:val="center"/>
              <w:rPr>
                <w:sz w:val="16"/>
                <w:szCs w:val="16"/>
              </w:rPr>
            </w:pPr>
            <w:r w:rsidRPr="00827A7A">
              <w:rPr>
                <w:sz w:val="16"/>
                <w:szCs w:val="16"/>
              </w:rPr>
              <w:t>Постанановление администрации муниципального образования «Чердаклинский район» Ульяновской области от 27.08.2009 № 1058</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от 24.01.2011 №50 «О передаче муниципального имущества Муниципального учреждения управления образования муниципального образования «Чердаклинский район» в оперативное управление Муниципальному дошкольному образовательному учреждению Чердаклинский детский сад №1 «Радуга»</w:t>
            </w:r>
          </w:p>
        </w:tc>
        <w:tc>
          <w:tcPr>
            <w:tcW w:w="2126" w:type="dxa"/>
            <w:shd w:val="clear" w:color="auto" w:fill="auto"/>
          </w:tcPr>
          <w:p w:rsidR="00C45706" w:rsidRPr="00827A7A" w:rsidRDefault="00C45706" w:rsidP="00C45706">
            <w:pPr>
              <w:jc w:val="center"/>
              <w:rPr>
                <w:color w:val="000000" w:themeColor="text1"/>
                <w:sz w:val="16"/>
                <w:szCs w:val="16"/>
              </w:rPr>
            </w:pPr>
            <w:r w:rsidRPr="00827A7A">
              <w:rPr>
                <w:color w:val="000000" w:themeColor="text1"/>
                <w:sz w:val="16"/>
                <w:szCs w:val="16"/>
              </w:rPr>
              <w:t xml:space="preserve">Муниципальное образование «Чердаклинский район» </w:t>
            </w:r>
          </w:p>
          <w:p w:rsidR="00C45706" w:rsidRPr="00827A7A" w:rsidRDefault="00C45706" w:rsidP="00C45706">
            <w:pPr>
              <w:jc w:val="center"/>
              <w:rPr>
                <w:color w:val="000000" w:themeColor="text1"/>
                <w:sz w:val="16"/>
                <w:szCs w:val="16"/>
              </w:rPr>
            </w:pPr>
            <w:r w:rsidRPr="00827A7A">
              <w:rPr>
                <w:color w:val="000000" w:themeColor="text1"/>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в</w:t>
            </w:r>
          </w:p>
          <w:p w:rsidR="00C45706" w:rsidRPr="00827A7A" w:rsidRDefault="00C45706" w:rsidP="00C45706">
            <w:pPr>
              <w:jc w:val="center"/>
              <w:rPr>
                <w:sz w:val="16"/>
                <w:szCs w:val="16"/>
              </w:rPr>
            </w:pPr>
            <w:r w:rsidRPr="00827A7A">
              <w:rPr>
                <w:sz w:val="16"/>
                <w:szCs w:val="16"/>
              </w:rPr>
              <w:t>Муниципальное дошкольное образовательное учреждение</w:t>
            </w:r>
          </w:p>
          <w:p w:rsidR="00C45706" w:rsidRPr="00827A7A" w:rsidRDefault="00C45706" w:rsidP="00C45706">
            <w:pPr>
              <w:jc w:val="center"/>
              <w:rPr>
                <w:sz w:val="16"/>
                <w:szCs w:val="16"/>
              </w:rPr>
            </w:pPr>
            <w:r w:rsidRPr="00827A7A">
              <w:rPr>
                <w:sz w:val="16"/>
                <w:szCs w:val="16"/>
              </w:rPr>
              <w:t>Чердаклинский детский сад № 1</w:t>
            </w:r>
          </w:p>
          <w:p w:rsidR="00C45706" w:rsidRPr="00827A7A" w:rsidRDefault="00C45706" w:rsidP="00C45706">
            <w:pPr>
              <w:jc w:val="center"/>
              <w:rPr>
                <w:sz w:val="16"/>
                <w:szCs w:val="16"/>
              </w:rPr>
            </w:pPr>
            <w:r w:rsidRPr="00827A7A">
              <w:rPr>
                <w:sz w:val="16"/>
                <w:szCs w:val="16"/>
              </w:rPr>
              <w:t>«Радуга»</w:t>
            </w:r>
          </w:p>
          <w:p w:rsidR="00C45706" w:rsidRPr="00827A7A" w:rsidRDefault="00C45706" w:rsidP="00C45706">
            <w:pPr>
              <w:jc w:val="center"/>
              <w:rPr>
                <w:sz w:val="16"/>
                <w:szCs w:val="16"/>
              </w:rPr>
            </w:pPr>
            <w:r w:rsidRPr="00827A7A">
              <w:rPr>
                <w:sz w:val="16"/>
                <w:szCs w:val="16"/>
              </w:rPr>
              <w:t>ОГРН 1107329002175</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учреждения № 1 от 25.01.2011</w:t>
            </w:r>
          </w:p>
          <w:p w:rsidR="00C45706" w:rsidRPr="00827A7A" w:rsidRDefault="00C45706" w:rsidP="00C45706">
            <w:pPr>
              <w:jc w:val="center"/>
              <w:rPr>
                <w:sz w:val="16"/>
                <w:szCs w:val="16"/>
              </w:rPr>
            </w:pPr>
            <w:r w:rsidRPr="00827A7A">
              <w:rPr>
                <w:sz w:val="16"/>
                <w:szCs w:val="16"/>
              </w:rPr>
              <w:t>Дополнительное соглашение от 29.04.2011 к договору о передаче муниципального имущества в оперативное управление муниципального учреждения № 1 от 25.01.2011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937</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2-квартирный жилой дом</w:t>
            </w:r>
          </w:p>
          <w:p w:rsidR="00C45706" w:rsidRPr="00827A7A" w:rsidRDefault="00C45706" w:rsidP="00C45706">
            <w:pPr>
              <w:autoSpaceDE w:val="0"/>
              <w:snapToGrid w:val="0"/>
              <w:jc w:val="center"/>
              <w:rPr>
                <w:sz w:val="16"/>
                <w:szCs w:val="16"/>
              </w:rPr>
            </w:pPr>
            <w:r w:rsidRPr="00827A7A">
              <w:rPr>
                <w:sz w:val="16"/>
                <w:szCs w:val="16"/>
              </w:rPr>
              <w:t>73:21:220803:55</w:t>
            </w:r>
          </w:p>
          <w:p w:rsidR="00C45706" w:rsidRPr="00827A7A" w:rsidRDefault="00C45706" w:rsidP="00C45706">
            <w:pPr>
              <w:autoSpaceDE w:val="0"/>
              <w:snapToGrid w:val="0"/>
              <w:jc w:val="center"/>
              <w:rPr>
                <w:sz w:val="16"/>
                <w:szCs w:val="16"/>
              </w:rPr>
            </w:pPr>
          </w:p>
          <w:p w:rsidR="00C45706" w:rsidRPr="00827A7A" w:rsidRDefault="00C45706" w:rsidP="00C45706">
            <w:pPr>
              <w:autoSpaceDE w:val="0"/>
              <w:snapToGrid w:val="0"/>
              <w:jc w:val="center"/>
              <w:rPr>
                <w:rFonts w:eastAsia="Times New Roman CYR"/>
                <w:sz w:val="16"/>
                <w:szCs w:val="16"/>
              </w:rPr>
            </w:pPr>
            <w:r w:rsidRPr="00827A7A">
              <w:rPr>
                <w:sz w:val="16"/>
                <w:szCs w:val="16"/>
              </w:rPr>
              <w:t>46/100 доли жилого дома</w:t>
            </w:r>
          </w:p>
          <w:p w:rsidR="00C45706" w:rsidRPr="00827A7A" w:rsidRDefault="00C45706" w:rsidP="00C45706">
            <w:pPr>
              <w:rPr>
                <w:rFonts w:eastAsia="Times New Roman CYR"/>
                <w:sz w:val="16"/>
                <w:szCs w:val="16"/>
              </w:rPr>
            </w:pPr>
          </w:p>
          <w:p w:rsidR="00C45706" w:rsidRPr="00827A7A" w:rsidRDefault="00C45706" w:rsidP="00C45706">
            <w:pPr>
              <w:rPr>
                <w:rFonts w:eastAsia="Times New Roman CYR"/>
                <w:sz w:val="16"/>
                <w:szCs w:val="16"/>
              </w:rPr>
            </w:pPr>
          </w:p>
          <w:p w:rsidR="00C45706" w:rsidRPr="00827A7A" w:rsidRDefault="00C45706" w:rsidP="00C45706">
            <w:pPr>
              <w:rPr>
                <w:rFonts w:eastAsia="Times New Roman CYR"/>
                <w:sz w:val="16"/>
                <w:szCs w:val="16"/>
              </w:rPr>
            </w:pPr>
          </w:p>
          <w:p w:rsidR="00C45706" w:rsidRPr="00827A7A" w:rsidRDefault="00C45706" w:rsidP="00C45706">
            <w:pPr>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 Пятисотенный,</w:t>
            </w:r>
          </w:p>
          <w:p w:rsidR="00C45706" w:rsidRPr="00827A7A" w:rsidRDefault="00C45706" w:rsidP="00C45706">
            <w:pPr>
              <w:autoSpaceDE w:val="0"/>
              <w:snapToGrid w:val="0"/>
              <w:jc w:val="center"/>
              <w:rPr>
                <w:sz w:val="16"/>
                <w:szCs w:val="16"/>
              </w:rPr>
            </w:pPr>
            <w:r w:rsidRPr="00827A7A">
              <w:rPr>
                <w:rFonts w:eastAsia="Times New Roman CYR"/>
                <w:sz w:val="16"/>
                <w:szCs w:val="16"/>
              </w:rPr>
              <w:t>ул. 50 лет Победы, 12</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1995</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214,76 кв.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rFonts w:eastAsia="Calibri"/>
                <w:sz w:val="16"/>
                <w:szCs w:val="16"/>
              </w:rPr>
              <w:t>105463-40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16.05.2017</w:t>
            </w:r>
          </w:p>
        </w:tc>
        <w:tc>
          <w:tcPr>
            <w:tcW w:w="3118" w:type="dxa"/>
            <w:shd w:val="clear" w:color="auto" w:fill="auto"/>
          </w:tcPr>
          <w:p w:rsidR="00C45706" w:rsidRPr="00827A7A" w:rsidRDefault="00C45706" w:rsidP="00C45706">
            <w:pPr>
              <w:jc w:val="center"/>
              <w:rPr>
                <w:sz w:val="16"/>
                <w:szCs w:val="16"/>
              </w:rPr>
            </w:pPr>
            <w:r w:rsidRPr="00827A7A">
              <w:rPr>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pPr>
            <w:r w:rsidRPr="00827A7A">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16.05.2017 № 308 « О внесении в реестр муниципального имущества муниципального образования «Чердаклинский район»</w:t>
            </w:r>
          </w:p>
          <w:p w:rsidR="00C45706" w:rsidRPr="00827A7A" w:rsidRDefault="00C45706" w:rsidP="00C45706">
            <w:pPr>
              <w:jc w:val="center"/>
              <w:rPr>
                <w:b/>
                <w:sz w:val="16"/>
                <w:szCs w:val="16"/>
              </w:rPr>
            </w:pPr>
            <w:r w:rsidRPr="00827A7A">
              <w:rPr>
                <w:b/>
                <w:sz w:val="16"/>
                <w:szCs w:val="16"/>
              </w:rPr>
              <w:t>(Исключено 54/100 доли жилого дома кв.2)</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 соглашение к договору о передачи муниципального итмущества в операивное управление от 02.03.2015 №1</w:t>
            </w:r>
          </w:p>
          <w:p w:rsidR="00C45706" w:rsidRPr="00827A7A" w:rsidRDefault="00C45706" w:rsidP="00C45706">
            <w:pPr>
              <w:jc w:val="center"/>
              <w:rPr>
                <w:b/>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938</w:t>
            </w:r>
          </w:p>
        </w:tc>
        <w:tc>
          <w:tcPr>
            <w:tcW w:w="1559" w:type="dxa"/>
            <w:shd w:val="clear" w:color="auto" w:fill="auto"/>
          </w:tcPr>
          <w:p w:rsidR="00C45706" w:rsidRPr="00827A7A" w:rsidRDefault="00C45706" w:rsidP="00C45706">
            <w:pPr>
              <w:jc w:val="center"/>
              <w:rPr>
                <w:sz w:val="16"/>
                <w:szCs w:val="16"/>
              </w:rPr>
            </w:pPr>
            <w:r w:rsidRPr="00827A7A">
              <w:rPr>
                <w:sz w:val="16"/>
                <w:szCs w:val="16"/>
              </w:rPr>
              <w:t>Котельная литера В,В1, в</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 р.п. Чердаклы,</w:t>
            </w:r>
          </w:p>
          <w:p w:rsidR="00C45706" w:rsidRPr="00827A7A" w:rsidRDefault="00C45706" w:rsidP="00C45706">
            <w:pPr>
              <w:rPr>
                <w:sz w:val="16"/>
                <w:szCs w:val="16"/>
              </w:rPr>
            </w:pPr>
            <w:r w:rsidRPr="00827A7A">
              <w:rPr>
                <w:sz w:val="16"/>
                <w:szCs w:val="16"/>
              </w:rPr>
              <w:t>ул. Красноармейская,</w:t>
            </w:r>
          </w:p>
          <w:p w:rsidR="00C45706" w:rsidRPr="00827A7A" w:rsidRDefault="00C45706" w:rsidP="00C45706">
            <w:pPr>
              <w:rPr>
                <w:sz w:val="16"/>
                <w:szCs w:val="16"/>
              </w:rPr>
            </w:pPr>
            <w:r w:rsidRPr="00827A7A">
              <w:rPr>
                <w:sz w:val="16"/>
                <w:szCs w:val="16"/>
              </w:rPr>
              <w:t>д. 57 В</w:t>
            </w:r>
          </w:p>
        </w:tc>
        <w:tc>
          <w:tcPr>
            <w:tcW w:w="567" w:type="dxa"/>
            <w:shd w:val="clear" w:color="auto" w:fill="auto"/>
          </w:tcPr>
          <w:p w:rsidR="00C45706" w:rsidRPr="00827A7A" w:rsidRDefault="00C45706" w:rsidP="00C45706">
            <w:pPr>
              <w:jc w:val="center"/>
              <w:rPr>
                <w:sz w:val="16"/>
                <w:szCs w:val="16"/>
              </w:rPr>
            </w:pPr>
            <w:r w:rsidRPr="00827A7A">
              <w:rPr>
                <w:sz w:val="16"/>
                <w:szCs w:val="16"/>
              </w:rPr>
              <w:t>1971</w:t>
            </w:r>
          </w:p>
          <w:p w:rsidR="00C45706" w:rsidRPr="00827A7A" w:rsidRDefault="00C45706" w:rsidP="00C45706">
            <w:pPr>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246,12</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62049,05</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07.07.2009</w:t>
            </w:r>
          </w:p>
        </w:tc>
        <w:tc>
          <w:tcPr>
            <w:tcW w:w="3118" w:type="dxa"/>
            <w:shd w:val="clear" w:color="auto" w:fill="auto"/>
          </w:tcPr>
          <w:p w:rsidR="00C45706" w:rsidRPr="00827A7A" w:rsidRDefault="00C45706" w:rsidP="00C45706">
            <w:pPr>
              <w:jc w:val="center"/>
              <w:rPr>
                <w:sz w:val="16"/>
                <w:szCs w:val="16"/>
              </w:rPr>
            </w:pPr>
            <w:r w:rsidRPr="00827A7A">
              <w:rPr>
                <w:sz w:val="16"/>
                <w:szCs w:val="16"/>
              </w:rPr>
              <w:t>Распоряжение Правительства Ульяновской области</w:t>
            </w:r>
          </w:p>
          <w:p w:rsidR="00C45706" w:rsidRPr="00827A7A" w:rsidRDefault="00C45706" w:rsidP="00C45706">
            <w:pPr>
              <w:jc w:val="center"/>
              <w:rPr>
                <w:sz w:val="16"/>
                <w:szCs w:val="16"/>
              </w:rPr>
            </w:pPr>
            <w:r w:rsidRPr="00827A7A">
              <w:rPr>
                <w:sz w:val="16"/>
                <w:szCs w:val="16"/>
              </w:rPr>
              <w:t>от 07.07.2009 № 400-пр</w:t>
            </w:r>
          </w:p>
          <w:p w:rsidR="00C45706" w:rsidRPr="00827A7A" w:rsidRDefault="00C45706" w:rsidP="00C45706">
            <w:pPr>
              <w:jc w:val="center"/>
              <w:rPr>
                <w:sz w:val="16"/>
                <w:szCs w:val="16"/>
              </w:rPr>
            </w:pPr>
            <w:r w:rsidRPr="00827A7A">
              <w:rPr>
                <w:sz w:val="16"/>
                <w:szCs w:val="16"/>
              </w:rPr>
              <w:t xml:space="preserve">Акт приема-передачи от 05.08.2009 </w:t>
            </w:r>
          </w:p>
          <w:p w:rsidR="00C45706" w:rsidRPr="00827A7A" w:rsidRDefault="00C45706" w:rsidP="00C45706">
            <w:pPr>
              <w:jc w:val="center"/>
              <w:rPr>
                <w:sz w:val="16"/>
                <w:szCs w:val="16"/>
              </w:rPr>
            </w:pPr>
            <w:r w:rsidRPr="00827A7A">
              <w:rPr>
                <w:sz w:val="16"/>
                <w:szCs w:val="16"/>
              </w:rPr>
              <w:t>Постанановление администрации муниципального образования «Чердаклинский район» Ульяновской области от 27.08.2009 № 1058</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от 24.01.2011 №50 «О передаче муниципального имущества Муниципального учреждения управления образования муниципального образования «Чердаклинский район» в оперативное управление Муниципальному дошкольному образовательному учреждению Чердаклинский детский сад №1 «Радуга»</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в</w:t>
            </w:r>
          </w:p>
          <w:p w:rsidR="00C45706" w:rsidRPr="00827A7A" w:rsidRDefault="00C45706" w:rsidP="00C45706">
            <w:pPr>
              <w:jc w:val="center"/>
              <w:rPr>
                <w:sz w:val="16"/>
                <w:szCs w:val="16"/>
              </w:rPr>
            </w:pPr>
            <w:r w:rsidRPr="00827A7A">
              <w:rPr>
                <w:sz w:val="16"/>
                <w:szCs w:val="16"/>
              </w:rPr>
              <w:t>Муниципальное дошкольное образовательное учреждение</w:t>
            </w:r>
          </w:p>
          <w:p w:rsidR="00C45706" w:rsidRPr="00827A7A" w:rsidRDefault="00C45706" w:rsidP="00C45706">
            <w:pPr>
              <w:jc w:val="center"/>
              <w:rPr>
                <w:sz w:val="16"/>
                <w:szCs w:val="16"/>
              </w:rPr>
            </w:pPr>
            <w:r w:rsidRPr="00827A7A">
              <w:rPr>
                <w:sz w:val="16"/>
                <w:szCs w:val="16"/>
              </w:rPr>
              <w:t>Чердаклинский детский сад № 1</w:t>
            </w:r>
          </w:p>
          <w:p w:rsidR="00C45706" w:rsidRPr="00827A7A" w:rsidRDefault="00C45706" w:rsidP="00C45706">
            <w:pPr>
              <w:jc w:val="center"/>
              <w:rPr>
                <w:sz w:val="16"/>
                <w:szCs w:val="16"/>
              </w:rPr>
            </w:pPr>
            <w:r w:rsidRPr="00827A7A">
              <w:rPr>
                <w:sz w:val="16"/>
                <w:szCs w:val="16"/>
              </w:rPr>
              <w:t>«Радуга»</w:t>
            </w:r>
          </w:p>
          <w:p w:rsidR="00C45706" w:rsidRPr="00827A7A" w:rsidRDefault="00C45706" w:rsidP="00C45706">
            <w:pPr>
              <w:jc w:val="center"/>
              <w:rPr>
                <w:sz w:val="16"/>
                <w:szCs w:val="16"/>
              </w:rPr>
            </w:pPr>
            <w:r w:rsidRPr="00827A7A">
              <w:rPr>
                <w:sz w:val="16"/>
                <w:szCs w:val="16"/>
              </w:rPr>
              <w:t>ОГРН 1107329002175</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учреждения № 1 от 25.01.2011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939</w:t>
            </w:r>
          </w:p>
        </w:tc>
        <w:tc>
          <w:tcPr>
            <w:tcW w:w="1559" w:type="dxa"/>
            <w:shd w:val="clear" w:color="auto" w:fill="auto"/>
          </w:tcPr>
          <w:p w:rsidR="00C45706" w:rsidRPr="00827A7A" w:rsidRDefault="00C45706" w:rsidP="00C45706">
            <w:pPr>
              <w:jc w:val="center"/>
              <w:rPr>
                <w:sz w:val="16"/>
                <w:szCs w:val="16"/>
              </w:rPr>
            </w:pPr>
            <w:r w:rsidRPr="00827A7A">
              <w:rPr>
                <w:sz w:val="16"/>
                <w:szCs w:val="16"/>
              </w:rPr>
              <w:t>Овощехранилище</w:t>
            </w:r>
          </w:p>
          <w:p w:rsidR="00C45706" w:rsidRPr="00827A7A" w:rsidRDefault="00C45706" w:rsidP="00C45706">
            <w:pPr>
              <w:jc w:val="center"/>
              <w:rPr>
                <w:sz w:val="16"/>
                <w:szCs w:val="16"/>
              </w:rPr>
            </w:pPr>
            <w:r w:rsidRPr="00827A7A">
              <w:rPr>
                <w:sz w:val="16"/>
                <w:szCs w:val="16"/>
              </w:rPr>
              <w:t>литера Д,Д1</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 р.п. Чердаклы,</w:t>
            </w:r>
          </w:p>
          <w:p w:rsidR="00C45706" w:rsidRPr="00827A7A" w:rsidRDefault="00C45706" w:rsidP="00C45706">
            <w:pPr>
              <w:rPr>
                <w:sz w:val="16"/>
                <w:szCs w:val="16"/>
              </w:rPr>
            </w:pPr>
            <w:r w:rsidRPr="00827A7A">
              <w:rPr>
                <w:sz w:val="16"/>
                <w:szCs w:val="16"/>
              </w:rPr>
              <w:t>ул. Красноармейская,</w:t>
            </w:r>
          </w:p>
          <w:p w:rsidR="00C45706" w:rsidRPr="00827A7A" w:rsidRDefault="00C45706" w:rsidP="00C45706">
            <w:pPr>
              <w:rPr>
                <w:sz w:val="16"/>
                <w:szCs w:val="16"/>
              </w:rPr>
            </w:pPr>
            <w:r w:rsidRPr="00827A7A">
              <w:rPr>
                <w:sz w:val="16"/>
                <w:szCs w:val="16"/>
              </w:rPr>
              <w:t>д. 57 В</w:t>
            </w:r>
          </w:p>
        </w:tc>
        <w:tc>
          <w:tcPr>
            <w:tcW w:w="567" w:type="dxa"/>
            <w:shd w:val="clear" w:color="auto" w:fill="auto"/>
          </w:tcPr>
          <w:p w:rsidR="00C45706" w:rsidRPr="00827A7A" w:rsidRDefault="00C45706" w:rsidP="00C45706">
            <w:pPr>
              <w:jc w:val="center"/>
              <w:rPr>
                <w:sz w:val="16"/>
                <w:szCs w:val="16"/>
              </w:rPr>
            </w:pPr>
            <w:r w:rsidRPr="00827A7A">
              <w:rPr>
                <w:sz w:val="16"/>
                <w:szCs w:val="16"/>
              </w:rPr>
              <w:t>1972,</w:t>
            </w:r>
          </w:p>
          <w:p w:rsidR="00C45706" w:rsidRPr="00827A7A" w:rsidRDefault="00C45706" w:rsidP="00C45706">
            <w:pPr>
              <w:jc w:val="center"/>
              <w:rPr>
                <w:sz w:val="16"/>
                <w:szCs w:val="16"/>
              </w:rPr>
            </w:pPr>
            <w:r w:rsidRPr="00827A7A">
              <w:rPr>
                <w:sz w:val="16"/>
                <w:szCs w:val="16"/>
              </w:rPr>
              <w:t>1980</w:t>
            </w:r>
          </w:p>
        </w:tc>
        <w:tc>
          <w:tcPr>
            <w:tcW w:w="992" w:type="dxa"/>
            <w:shd w:val="clear" w:color="auto" w:fill="auto"/>
          </w:tcPr>
          <w:p w:rsidR="00C45706" w:rsidRPr="00827A7A" w:rsidRDefault="00C45706" w:rsidP="00C45706">
            <w:pPr>
              <w:jc w:val="center"/>
              <w:rPr>
                <w:sz w:val="16"/>
                <w:szCs w:val="16"/>
              </w:rPr>
            </w:pPr>
            <w:r w:rsidRPr="00827A7A">
              <w:rPr>
                <w:sz w:val="16"/>
                <w:szCs w:val="16"/>
              </w:rPr>
              <w:t>82,09</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74519,00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07.07.2009</w:t>
            </w:r>
          </w:p>
        </w:tc>
        <w:tc>
          <w:tcPr>
            <w:tcW w:w="3118" w:type="dxa"/>
            <w:shd w:val="clear" w:color="auto" w:fill="auto"/>
          </w:tcPr>
          <w:p w:rsidR="00C45706" w:rsidRPr="00827A7A" w:rsidRDefault="00C45706" w:rsidP="00C45706">
            <w:pPr>
              <w:jc w:val="center"/>
              <w:rPr>
                <w:sz w:val="16"/>
                <w:szCs w:val="16"/>
              </w:rPr>
            </w:pPr>
            <w:r w:rsidRPr="00827A7A">
              <w:rPr>
                <w:sz w:val="16"/>
                <w:szCs w:val="16"/>
              </w:rPr>
              <w:t>Распоряжение Правительства Ульяновской области</w:t>
            </w:r>
          </w:p>
          <w:p w:rsidR="00C45706" w:rsidRPr="00827A7A" w:rsidRDefault="00C45706" w:rsidP="00C45706">
            <w:pPr>
              <w:jc w:val="center"/>
              <w:rPr>
                <w:sz w:val="16"/>
                <w:szCs w:val="16"/>
              </w:rPr>
            </w:pPr>
            <w:r w:rsidRPr="00827A7A">
              <w:rPr>
                <w:sz w:val="16"/>
                <w:szCs w:val="16"/>
              </w:rPr>
              <w:t>от 07.07.2009 № 400-пр</w:t>
            </w:r>
          </w:p>
          <w:p w:rsidR="00C45706" w:rsidRPr="00827A7A" w:rsidRDefault="00C45706" w:rsidP="00C45706">
            <w:pPr>
              <w:jc w:val="center"/>
              <w:rPr>
                <w:sz w:val="16"/>
                <w:szCs w:val="16"/>
              </w:rPr>
            </w:pPr>
            <w:r w:rsidRPr="00827A7A">
              <w:rPr>
                <w:sz w:val="16"/>
                <w:szCs w:val="16"/>
              </w:rPr>
              <w:t xml:space="preserve">Акт приема-передачи от 05.08.2009 </w:t>
            </w:r>
          </w:p>
          <w:p w:rsidR="00C45706" w:rsidRPr="00827A7A" w:rsidRDefault="00C45706" w:rsidP="00C45706">
            <w:pPr>
              <w:jc w:val="center"/>
              <w:rPr>
                <w:sz w:val="16"/>
                <w:szCs w:val="16"/>
              </w:rPr>
            </w:pPr>
            <w:r w:rsidRPr="00827A7A">
              <w:rPr>
                <w:sz w:val="16"/>
                <w:szCs w:val="16"/>
              </w:rPr>
              <w:t>Постанановление администрации муниципального образования «Чердаклинский район» Ульяновской области от 27.08.2009 № 1058</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от 24.01.2011 №50 «О передаче муниципального имущества Муниципального учреждения управления образования муниципального образования «Чердаклинский район» в оперативное управление Муниципальному дошкольному образовательному учреждению Чердаклинский детский сад №1 «Радуга»</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в</w:t>
            </w:r>
          </w:p>
          <w:p w:rsidR="00C45706" w:rsidRPr="00827A7A" w:rsidRDefault="00C45706" w:rsidP="00C45706">
            <w:pPr>
              <w:jc w:val="center"/>
              <w:rPr>
                <w:sz w:val="16"/>
                <w:szCs w:val="16"/>
              </w:rPr>
            </w:pPr>
            <w:r w:rsidRPr="00827A7A">
              <w:rPr>
                <w:sz w:val="16"/>
                <w:szCs w:val="16"/>
              </w:rPr>
              <w:t>Муниципальное дошкольное образовательное учреждение</w:t>
            </w:r>
          </w:p>
          <w:p w:rsidR="00C45706" w:rsidRPr="00827A7A" w:rsidRDefault="00C45706" w:rsidP="00C45706">
            <w:pPr>
              <w:jc w:val="center"/>
              <w:rPr>
                <w:sz w:val="16"/>
                <w:szCs w:val="16"/>
              </w:rPr>
            </w:pPr>
            <w:r w:rsidRPr="00827A7A">
              <w:rPr>
                <w:sz w:val="16"/>
                <w:szCs w:val="16"/>
              </w:rPr>
              <w:t>Чердаклинский детский сад № 1</w:t>
            </w:r>
          </w:p>
          <w:p w:rsidR="00C45706" w:rsidRPr="00827A7A" w:rsidRDefault="00C45706" w:rsidP="00C45706">
            <w:pPr>
              <w:jc w:val="center"/>
              <w:rPr>
                <w:sz w:val="16"/>
                <w:szCs w:val="16"/>
              </w:rPr>
            </w:pPr>
            <w:r w:rsidRPr="00827A7A">
              <w:rPr>
                <w:sz w:val="16"/>
                <w:szCs w:val="16"/>
              </w:rPr>
              <w:t>«Радуга»</w:t>
            </w:r>
          </w:p>
          <w:p w:rsidR="00C45706" w:rsidRPr="00827A7A" w:rsidRDefault="00C45706" w:rsidP="00C45706">
            <w:pPr>
              <w:jc w:val="center"/>
              <w:rPr>
                <w:sz w:val="16"/>
                <w:szCs w:val="16"/>
              </w:rPr>
            </w:pPr>
            <w:r w:rsidRPr="00827A7A">
              <w:rPr>
                <w:sz w:val="16"/>
                <w:szCs w:val="16"/>
              </w:rPr>
              <w:t>ОГРН 1107329002175</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учреждения № 1 от 25.01.2011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vAlign w:val="center"/>
          </w:tcPr>
          <w:p w:rsidR="00C45706" w:rsidRPr="00827A7A" w:rsidRDefault="00C45706" w:rsidP="00C45706">
            <w:pPr>
              <w:suppressAutoHyphens w:val="0"/>
              <w:autoSpaceDE w:val="0"/>
              <w:snapToGrid w:val="0"/>
              <w:rPr>
                <w:sz w:val="16"/>
                <w:szCs w:val="16"/>
              </w:rPr>
            </w:pPr>
            <w:r w:rsidRPr="00827A7A">
              <w:rPr>
                <w:sz w:val="16"/>
                <w:szCs w:val="16"/>
              </w:rPr>
              <w:t>940</w:t>
            </w:r>
          </w:p>
        </w:tc>
        <w:tc>
          <w:tcPr>
            <w:tcW w:w="1559" w:type="dxa"/>
            <w:shd w:val="clear" w:color="auto" w:fill="auto"/>
          </w:tcPr>
          <w:p w:rsidR="00C45706" w:rsidRPr="00827A7A" w:rsidRDefault="00C45706" w:rsidP="00C45706">
            <w:pPr>
              <w:jc w:val="center"/>
              <w:rPr>
                <w:sz w:val="16"/>
                <w:szCs w:val="16"/>
              </w:rPr>
            </w:pPr>
            <w:r w:rsidRPr="00827A7A">
              <w:rPr>
                <w:sz w:val="16"/>
                <w:szCs w:val="16"/>
              </w:rPr>
              <w:t>Столярная мастерская литера Е,Е1,Е2,Е3,Е4,Е5</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 р.п. Чердаклы,</w:t>
            </w:r>
          </w:p>
          <w:p w:rsidR="00C45706" w:rsidRPr="00827A7A" w:rsidRDefault="00C45706" w:rsidP="00C45706">
            <w:pPr>
              <w:rPr>
                <w:sz w:val="16"/>
                <w:szCs w:val="16"/>
              </w:rPr>
            </w:pPr>
            <w:r w:rsidRPr="00827A7A">
              <w:rPr>
                <w:sz w:val="16"/>
                <w:szCs w:val="16"/>
              </w:rPr>
              <w:t>ул. Красноармейская,</w:t>
            </w:r>
          </w:p>
          <w:p w:rsidR="00C45706" w:rsidRPr="00827A7A" w:rsidRDefault="00C45706" w:rsidP="00C45706">
            <w:pPr>
              <w:rPr>
                <w:sz w:val="16"/>
                <w:szCs w:val="16"/>
              </w:rPr>
            </w:pPr>
            <w:r w:rsidRPr="00827A7A">
              <w:rPr>
                <w:sz w:val="16"/>
                <w:szCs w:val="16"/>
              </w:rPr>
              <w:t>д. 57 В</w:t>
            </w:r>
          </w:p>
        </w:tc>
        <w:tc>
          <w:tcPr>
            <w:tcW w:w="567" w:type="dxa"/>
            <w:shd w:val="clear" w:color="auto" w:fill="auto"/>
          </w:tcPr>
          <w:p w:rsidR="00C45706" w:rsidRPr="00827A7A" w:rsidRDefault="00C45706" w:rsidP="00C45706">
            <w:pPr>
              <w:jc w:val="center"/>
              <w:rPr>
                <w:sz w:val="16"/>
                <w:szCs w:val="16"/>
              </w:rPr>
            </w:pPr>
            <w:r w:rsidRPr="00827A7A">
              <w:rPr>
                <w:sz w:val="16"/>
                <w:szCs w:val="16"/>
              </w:rPr>
              <w:t>1968,</w:t>
            </w:r>
          </w:p>
          <w:p w:rsidR="00C45706" w:rsidRPr="00827A7A" w:rsidRDefault="00C45706" w:rsidP="00C45706">
            <w:pPr>
              <w:jc w:val="center"/>
              <w:rPr>
                <w:sz w:val="16"/>
                <w:szCs w:val="16"/>
              </w:rPr>
            </w:pPr>
            <w:r w:rsidRPr="00827A7A">
              <w:rPr>
                <w:sz w:val="16"/>
                <w:szCs w:val="16"/>
              </w:rPr>
              <w:t>1970,</w:t>
            </w:r>
          </w:p>
          <w:p w:rsidR="00C45706" w:rsidRPr="00827A7A" w:rsidRDefault="00C45706" w:rsidP="00C45706">
            <w:pPr>
              <w:jc w:val="center"/>
              <w:rPr>
                <w:sz w:val="16"/>
                <w:szCs w:val="16"/>
              </w:rPr>
            </w:pPr>
            <w:r w:rsidRPr="00827A7A">
              <w:rPr>
                <w:sz w:val="16"/>
                <w:szCs w:val="16"/>
              </w:rPr>
              <w:t>1980</w:t>
            </w:r>
          </w:p>
        </w:tc>
        <w:tc>
          <w:tcPr>
            <w:tcW w:w="992" w:type="dxa"/>
            <w:shd w:val="clear" w:color="auto" w:fill="auto"/>
          </w:tcPr>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07.07.2009</w:t>
            </w:r>
          </w:p>
        </w:tc>
        <w:tc>
          <w:tcPr>
            <w:tcW w:w="3118" w:type="dxa"/>
            <w:shd w:val="clear" w:color="auto" w:fill="auto"/>
          </w:tcPr>
          <w:p w:rsidR="00C45706" w:rsidRPr="00827A7A" w:rsidRDefault="00C45706" w:rsidP="00C45706">
            <w:pPr>
              <w:jc w:val="center"/>
              <w:rPr>
                <w:sz w:val="16"/>
                <w:szCs w:val="16"/>
              </w:rPr>
            </w:pPr>
            <w:r w:rsidRPr="00827A7A">
              <w:rPr>
                <w:sz w:val="16"/>
                <w:szCs w:val="16"/>
              </w:rPr>
              <w:t>Распоряжение Правительства Ульяновской области</w:t>
            </w:r>
          </w:p>
          <w:p w:rsidR="00C45706" w:rsidRPr="00827A7A" w:rsidRDefault="00C45706" w:rsidP="00C45706">
            <w:pPr>
              <w:jc w:val="center"/>
              <w:rPr>
                <w:sz w:val="16"/>
                <w:szCs w:val="16"/>
              </w:rPr>
            </w:pPr>
            <w:r w:rsidRPr="00827A7A">
              <w:rPr>
                <w:sz w:val="16"/>
                <w:szCs w:val="16"/>
              </w:rPr>
              <w:t>от 07.07.2009 № 400-пр</w:t>
            </w:r>
          </w:p>
          <w:p w:rsidR="00C45706" w:rsidRPr="00827A7A" w:rsidRDefault="00C45706" w:rsidP="00C45706">
            <w:pPr>
              <w:jc w:val="center"/>
              <w:rPr>
                <w:sz w:val="16"/>
                <w:szCs w:val="16"/>
              </w:rPr>
            </w:pPr>
            <w:r w:rsidRPr="00827A7A">
              <w:rPr>
                <w:sz w:val="16"/>
                <w:szCs w:val="16"/>
              </w:rPr>
              <w:t xml:space="preserve">Акт приема-передачи от 05.08.2009 </w:t>
            </w:r>
          </w:p>
          <w:p w:rsidR="00C45706" w:rsidRPr="00827A7A" w:rsidRDefault="00C45706" w:rsidP="00C45706">
            <w:pPr>
              <w:jc w:val="center"/>
              <w:rPr>
                <w:sz w:val="16"/>
                <w:szCs w:val="16"/>
              </w:rPr>
            </w:pPr>
            <w:r w:rsidRPr="00827A7A">
              <w:rPr>
                <w:sz w:val="16"/>
                <w:szCs w:val="16"/>
              </w:rPr>
              <w:t>Постанановление администрации муниципального образования «Чердаклинский район» Ульяновской области от 27.08.2009 № 1058</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от 24.01.2011 №50 «О передаче муниципального имущества Муниципального учреждения управления образования муниципального образования «Чердаклинский район» в оперативное управление Муниципальному дошкольному образовательному учреждению Чердаклинский детский сад №1 «Радуга»</w:t>
            </w:r>
          </w:p>
        </w:tc>
        <w:tc>
          <w:tcPr>
            <w:tcW w:w="2126" w:type="dxa"/>
            <w:shd w:val="clear" w:color="auto" w:fill="auto"/>
          </w:tcPr>
          <w:p w:rsidR="00C45706" w:rsidRPr="00827A7A" w:rsidRDefault="00C45706" w:rsidP="00C45706">
            <w:pPr>
              <w:jc w:val="center"/>
              <w:rPr>
                <w:color w:val="000000" w:themeColor="text1"/>
                <w:sz w:val="16"/>
                <w:szCs w:val="16"/>
              </w:rPr>
            </w:pPr>
            <w:r w:rsidRPr="00827A7A">
              <w:rPr>
                <w:color w:val="000000" w:themeColor="text1"/>
                <w:sz w:val="16"/>
                <w:szCs w:val="16"/>
              </w:rPr>
              <w:t xml:space="preserve">Муниципальное образование «Чердаклинский район» </w:t>
            </w:r>
          </w:p>
          <w:p w:rsidR="00C45706" w:rsidRPr="00827A7A" w:rsidRDefault="00C45706" w:rsidP="00C45706">
            <w:pPr>
              <w:jc w:val="center"/>
              <w:rPr>
                <w:color w:val="000000" w:themeColor="text1"/>
                <w:sz w:val="16"/>
                <w:szCs w:val="16"/>
              </w:rPr>
            </w:pPr>
            <w:r w:rsidRPr="00827A7A">
              <w:rPr>
                <w:color w:val="000000" w:themeColor="text1"/>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в МДОУ</w:t>
            </w:r>
          </w:p>
          <w:p w:rsidR="00C45706" w:rsidRPr="00827A7A" w:rsidRDefault="00C45706" w:rsidP="00C45706">
            <w:pPr>
              <w:jc w:val="center"/>
              <w:rPr>
                <w:sz w:val="16"/>
                <w:szCs w:val="16"/>
              </w:rPr>
            </w:pPr>
            <w:r w:rsidRPr="00827A7A">
              <w:rPr>
                <w:sz w:val="16"/>
                <w:szCs w:val="16"/>
              </w:rPr>
              <w:t>Чердаклинский детский сад № 1</w:t>
            </w:r>
          </w:p>
          <w:p w:rsidR="00C45706" w:rsidRPr="00827A7A" w:rsidRDefault="00C45706" w:rsidP="00C45706">
            <w:pPr>
              <w:jc w:val="center"/>
              <w:rPr>
                <w:sz w:val="16"/>
                <w:szCs w:val="16"/>
              </w:rPr>
            </w:pPr>
            <w:r w:rsidRPr="00827A7A">
              <w:rPr>
                <w:sz w:val="16"/>
                <w:szCs w:val="16"/>
              </w:rPr>
              <w:t>«Радуга»</w:t>
            </w:r>
          </w:p>
          <w:p w:rsidR="00C45706" w:rsidRPr="00827A7A" w:rsidRDefault="00C45706" w:rsidP="00C45706">
            <w:pPr>
              <w:jc w:val="center"/>
              <w:rPr>
                <w:sz w:val="16"/>
                <w:szCs w:val="16"/>
              </w:rPr>
            </w:pPr>
            <w:r w:rsidRPr="00827A7A">
              <w:rPr>
                <w:sz w:val="16"/>
                <w:szCs w:val="16"/>
              </w:rPr>
              <w:t>ОГРН 1107329002175</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учреждения № 1 от 25.01.2011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941</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(основное)</w:t>
            </w:r>
          </w:p>
          <w:p w:rsidR="00C45706" w:rsidRPr="00827A7A" w:rsidRDefault="00C45706" w:rsidP="00C45706">
            <w:pPr>
              <w:jc w:val="center"/>
              <w:rPr>
                <w:sz w:val="16"/>
                <w:szCs w:val="16"/>
              </w:rPr>
            </w:pPr>
            <w:r w:rsidRPr="00827A7A">
              <w:rPr>
                <w:sz w:val="16"/>
                <w:szCs w:val="16"/>
              </w:rPr>
              <w:t>инв. 1101022142</w:t>
            </w:r>
          </w:p>
          <w:p w:rsidR="00C45706" w:rsidRPr="00827A7A" w:rsidRDefault="00C45706" w:rsidP="00C45706">
            <w:pPr>
              <w:jc w:val="center"/>
              <w:rPr>
                <w:sz w:val="16"/>
                <w:szCs w:val="16"/>
              </w:rPr>
            </w:pPr>
            <w:r w:rsidRPr="00827A7A">
              <w:rPr>
                <w:sz w:val="16"/>
                <w:szCs w:val="16"/>
              </w:rPr>
              <w:t>73:21:220508:137</w:t>
            </w:r>
          </w:p>
        </w:tc>
        <w:tc>
          <w:tcPr>
            <w:tcW w:w="1843" w:type="dxa"/>
            <w:shd w:val="clear" w:color="auto" w:fill="auto"/>
          </w:tcPr>
          <w:p w:rsidR="00C45706" w:rsidRPr="00827A7A" w:rsidRDefault="00C45706" w:rsidP="00C45706">
            <w:pPr>
              <w:rPr>
                <w:sz w:val="16"/>
                <w:szCs w:val="16"/>
              </w:rPr>
            </w:pPr>
            <w:r w:rsidRPr="00827A7A">
              <w:rPr>
                <w:sz w:val="16"/>
                <w:szCs w:val="16"/>
              </w:rPr>
              <w:t>433407</w:t>
            </w:r>
          </w:p>
          <w:p w:rsidR="00C45706" w:rsidRPr="00827A7A" w:rsidRDefault="00C45706" w:rsidP="00C45706">
            <w:pPr>
              <w:snapToGrid w:val="0"/>
              <w:rPr>
                <w:sz w:val="16"/>
                <w:szCs w:val="16"/>
              </w:rPr>
            </w:pPr>
            <w:r w:rsidRPr="00827A7A">
              <w:rPr>
                <w:sz w:val="16"/>
                <w:szCs w:val="16"/>
              </w:rPr>
              <w:t>Ульяновская обл. Чердаклинский район, п. Первомайский, ул.Первомайская, 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1961</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460,9</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7704740.86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3118" w:type="dxa"/>
            <w:shd w:val="clear" w:color="auto" w:fill="auto"/>
          </w:tcPr>
          <w:p w:rsidR="00C45706" w:rsidRPr="00827A7A" w:rsidRDefault="00C45706" w:rsidP="00C45706">
            <w:pPr>
              <w:pStyle w:val="31"/>
              <w:jc w:val="center"/>
              <w:rPr>
                <w:color w:val="auto"/>
                <w:lang w:eastAsia="ru-RU"/>
              </w:rPr>
            </w:pPr>
            <w:r w:rsidRPr="00827A7A">
              <w:rPr>
                <w:color w:val="auto"/>
                <w:lang w:eastAsia="ru-RU"/>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в оператвное управление Муниципального бюджетного образовательного учреждения Первомайская средняя общеобразовательная школа, находящееся по адресу: Ульяновская область, Чердаклинский район, п. Перввомайский, ул. Первомайская,1» от 22.06.2012 №462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муниципального образования «Чердаклинский район» Ульяновской области в оператвное управление Муниципальному бюджетному общеобразовательному учреждению Первомайская средняя школа» от 24.02.2016 №141</w:t>
            </w:r>
          </w:p>
          <w:p w:rsidR="00C45706" w:rsidRPr="00827A7A" w:rsidRDefault="00C45706" w:rsidP="00C45706">
            <w:pPr>
              <w:jc w:val="center"/>
              <w:rPr>
                <w:sz w:val="16"/>
                <w:szCs w:val="16"/>
              </w:rPr>
            </w:pP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Муниципальное бюджетное общеобразовательное учреждение Первомайская средняя общеобразовательная школа </w:t>
            </w:r>
          </w:p>
          <w:p w:rsidR="00C45706" w:rsidRPr="00827A7A" w:rsidRDefault="00C45706" w:rsidP="00C45706">
            <w:pPr>
              <w:jc w:val="center"/>
              <w:rPr>
                <w:sz w:val="16"/>
                <w:szCs w:val="16"/>
              </w:rPr>
            </w:pPr>
            <w:r w:rsidRPr="00827A7A">
              <w:rPr>
                <w:sz w:val="16"/>
                <w:szCs w:val="16"/>
              </w:rPr>
              <w:t>ОГРН 1027301112190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26.06.2012 №13</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24.02.2016 №44</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Дополнительное соглашение от 18.01.2023 к договору о передаче муниципального имущества в оперативное управление от 24.02.2016 №44</w:t>
            </w:r>
          </w:p>
          <w:p w:rsidR="00C45706" w:rsidRPr="00827A7A" w:rsidRDefault="00C45706" w:rsidP="00C45706">
            <w:pPr>
              <w:jc w:val="center"/>
              <w:rPr>
                <w:sz w:val="16"/>
                <w:szCs w:val="16"/>
              </w:rPr>
            </w:pPr>
            <w:r w:rsidRPr="00827A7A">
              <w:rPr>
                <w:sz w:val="16"/>
                <w:szCs w:val="16"/>
              </w:rPr>
              <w:t>(в части описания характеристик объектов)</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73-73/007-73/007/048/2016-12/1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22.01.2016</w:t>
            </w:r>
          </w:p>
          <w:p w:rsidR="00C45706" w:rsidRPr="00827A7A" w:rsidRDefault="00C45706" w:rsidP="00C45706">
            <w:pPr>
              <w:spacing w:line="0" w:lineRule="atLeast"/>
              <w:contextualSpacing/>
              <w:jc w:val="center"/>
              <w:rPr>
                <w:sz w:val="16"/>
                <w:szCs w:val="16"/>
              </w:rPr>
            </w:pPr>
          </w:p>
        </w:tc>
        <w:tc>
          <w:tcPr>
            <w:tcW w:w="851"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73-73/007-73/007/043/2016-140/1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22.03.2016</w:t>
            </w:r>
          </w:p>
          <w:p w:rsidR="00C45706" w:rsidRPr="00827A7A" w:rsidRDefault="00C45706" w:rsidP="00C45706">
            <w:pPr>
              <w:snapToGrid w:val="0"/>
              <w:spacing w:line="0" w:lineRule="atLeast"/>
              <w:contextualSpacing/>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942</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(деревянное)</w:t>
            </w:r>
          </w:p>
          <w:p w:rsidR="00C45706" w:rsidRPr="00827A7A" w:rsidRDefault="00C45706" w:rsidP="00C45706">
            <w:pPr>
              <w:jc w:val="center"/>
              <w:rPr>
                <w:sz w:val="16"/>
                <w:szCs w:val="16"/>
              </w:rPr>
            </w:pPr>
            <w:r w:rsidRPr="00827A7A">
              <w:rPr>
                <w:sz w:val="16"/>
                <w:szCs w:val="16"/>
              </w:rPr>
              <w:t>инв. 1101022143</w:t>
            </w:r>
          </w:p>
          <w:p w:rsidR="00C45706" w:rsidRPr="00827A7A" w:rsidRDefault="00C45706" w:rsidP="00C45706">
            <w:pPr>
              <w:jc w:val="center"/>
              <w:rPr>
                <w:sz w:val="16"/>
                <w:szCs w:val="16"/>
              </w:rPr>
            </w:pPr>
            <w:r w:rsidRPr="00827A7A">
              <w:rPr>
                <w:sz w:val="16"/>
                <w:szCs w:val="16"/>
              </w:rPr>
              <w:t>73:21:220508:138</w:t>
            </w:r>
          </w:p>
        </w:tc>
        <w:tc>
          <w:tcPr>
            <w:tcW w:w="1843" w:type="dxa"/>
            <w:shd w:val="clear" w:color="auto" w:fill="auto"/>
          </w:tcPr>
          <w:p w:rsidR="00C45706" w:rsidRPr="00827A7A" w:rsidRDefault="00C45706" w:rsidP="00C45706">
            <w:pPr>
              <w:rPr>
                <w:sz w:val="16"/>
                <w:szCs w:val="16"/>
              </w:rPr>
            </w:pPr>
            <w:r w:rsidRPr="00827A7A">
              <w:rPr>
                <w:sz w:val="16"/>
                <w:szCs w:val="16"/>
              </w:rPr>
              <w:t>433407</w:t>
            </w:r>
          </w:p>
          <w:p w:rsidR="00C45706" w:rsidRPr="00827A7A" w:rsidRDefault="00C45706" w:rsidP="00C45706">
            <w:pPr>
              <w:rPr>
                <w:sz w:val="16"/>
                <w:szCs w:val="16"/>
              </w:rPr>
            </w:pPr>
            <w:r w:rsidRPr="00827A7A">
              <w:rPr>
                <w:sz w:val="16"/>
                <w:szCs w:val="16"/>
              </w:rPr>
              <w:t>Ульяновская обл. Чердаклинский район, п. Первомайский, ул.Первомайская, 1А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1961</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186,5</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3117670,15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pStyle w:val="31"/>
              <w:jc w:val="center"/>
              <w:rPr>
                <w:color w:val="auto"/>
                <w:lang w:eastAsia="ru-RU"/>
              </w:rPr>
            </w:pPr>
            <w:r w:rsidRPr="00827A7A">
              <w:rPr>
                <w:color w:val="auto"/>
                <w:lang w:eastAsia="ru-RU"/>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31"/>
              <w:jc w:val="center"/>
            </w:pPr>
            <w:r w:rsidRPr="00827A7A">
              <w:rPr>
                <w:color w:val="auto"/>
                <w:lang w:eastAsia="ru-RU"/>
              </w:rPr>
              <w:t>Постановление администрации муниципального образования «Чердаклинский район» Ульяновской области «Об исключении муницпального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бюджетному общеобразовательному учреждению Первомайская средней школе» от 26.01.2023 № 121</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Муниципальное бюджетное общеобразовательное учреждение Первомайская средняя общеобразовательная школа </w:t>
            </w:r>
          </w:p>
          <w:p w:rsidR="00C45706" w:rsidRPr="00827A7A" w:rsidRDefault="00C45706" w:rsidP="00C45706">
            <w:pPr>
              <w:jc w:val="center"/>
              <w:rPr>
                <w:sz w:val="16"/>
                <w:szCs w:val="16"/>
              </w:rPr>
            </w:pPr>
            <w:r w:rsidRPr="00827A7A">
              <w:rPr>
                <w:sz w:val="16"/>
                <w:szCs w:val="16"/>
              </w:rPr>
              <w:t>ОГРН 1027301112190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26.01.2023 № 2</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Собственность</w:t>
            </w:r>
          </w:p>
          <w:p w:rsidR="00C45706" w:rsidRPr="00827A7A" w:rsidRDefault="00C45706" w:rsidP="00C45706">
            <w:pPr>
              <w:jc w:val="center"/>
              <w:rPr>
                <w:sz w:val="16"/>
                <w:szCs w:val="16"/>
              </w:rPr>
            </w:pPr>
            <w:r w:rsidRPr="00827A7A">
              <w:rPr>
                <w:sz w:val="16"/>
                <w:szCs w:val="16"/>
              </w:rPr>
              <w:t>№ 73:21:220508:138-73/030/2022-1</w:t>
            </w:r>
          </w:p>
          <w:p w:rsidR="00C45706" w:rsidRPr="00827A7A" w:rsidRDefault="00C45706" w:rsidP="00C45706">
            <w:pPr>
              <w:jc w:val="center"/>
              <w:rPr>
                <w:sz w:val="16"/>
                <w:szCs w:val="16"/>
              </w:rPr>
            </w:pPr>
            <w:r w:rsidRPr="00827A7A">
              <w:rPr>
                <w:sz w:val="16"/>
                <w:szCs w:val="16"/>
              </w:rPr>
              <w:t>от 29.12.2022</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943</w:t>
            </w:r>
          </w:p>
        </w:tc>
        <w:tc>
          <w:tcPr>
            <w:tcW w:w="1559" w:type="dxa"/>
            <w:shd w:val="clear" w:color="auto" w:fill="auto"/>
          </w:tcPr>
          <w:p w:rsidR="00C45706" w:rsidRPr="00827A7A" w:rsidRDefault="00C45706" w:rsidP="00C45706">
            <w:pPr>
              <w:jc w:val="center"/>
              <w:rPr>
                <w:sz w:val="16"/>
                <w:szCs w:val="16"/>
              </w:rPr>
            </w:pPr>
            <w:r w:rsidRPr="00827A7A">
              <w:rPr>
                <w:sz w:val="16"/>
                <w:szCs w:val="16"/>
              </w:rPr>
              <w:t>Котельная</w:t>
            </w:r>
          </w:p>
          <w:p w:rsidR="00C45706" w:rsidRPr="00827A7A" w:rsidRDefault="00C45706" w:rsidP="00C45706">
            <w:pPr>
              <w:jc w:val="center"/>
              <w:rPr>
                <w:sz w:val="16"/>
                <w:szCs w:val="16"/>
              </w:rPr>
            </w:pPr>
            <w:r w:rsidRPr="00827A7A">
              <w:rPr>
                <w:sz w:val="16"/>
                <w:szCs w:val="16"/>
              </w:rPr>
              <w:t>инв. 1101022141</w:t>
            </w:r>
          </w:p>
          <w:p w:rsidR="00C45706" w:rsidRPr="00827A7A" w:rsidRDefault="00C45706" w:rsidP="00C45706">
            <w:pPr>
              <w:jc w:val="center"/>
              <w:rPr>
                <w:sz w:val="16"/>
                <w:szCs w:val="16"/>
              </w:rPr>
            </w:pPr>
            <w:r w:rsidRPr="00827A7A">
              <w:rPr>
                <w:sz w:val="16"/>
                <w:szCs w:val="16"/>
              </w:rPr>
              <w:t>73:21:220508:136</w:t>
            </w:r>
          </w:p>
        </w:tc>
        <w:tc>
          <w:tcPr>
            <w:tcW w:w="1843" w:type="dxa"/>
            <w:shd w:val="clear" w:color="auto" w:fill="auto"/>
          </w:tcPr>
          <w:p w:rsidR="00C45706" w:rsidRPr="00827A7A" w:rsidRDefault="00C45706" w:rsidP="00C45706">
            <w:pPr>
              <w:rPr>
                <w:sz w:val="16"/>
                <w:szCs w:val="16"/>
              </w:rPr>
            </w:pPr>
            <w:r w:rsidRPr="00827A7A">
              <w:rPr>
                <w:sz w:val="16"/>
                <w:szCs w:val="16"/>
              </w:rPr>
              <w:t>433407</w:t>
            </w:r>
          </w:p>
          <w:p w:rsidR="00C45706" w:rsidRPr="00827A7A" w:rsidRDefault="00C45706" w:rsidP="00C45706">
            <w:pPr>
              <w:snapToGrid w:val="0"/>
              <w:rPr>
                <w:sz w:val="16"/>
                <w:szCs w:val="16"/>
              </w:rPr>
            </w:pPr>
            <w:r w:rsidRPr="00827A7A">
              <w:rPr>
                <w:sz w:val="16"/>
                <w:szCs w:val="16"/>
              </w:rPr>
              <w:t>Ульяновская обл. Чердаклинский район, п. Первомайский, ул.Первомайская, 1Б</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1961</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31,7</w:t>
            </w:r>
          </w:p>
        </w:tc>
        <w:tc>
          <w:tcPr>
            <w:tcW w:w="993" w:type="dxa"/>
            <w:shd w:val="clear" w:color="auto" w:fill="auto"/>
          </w:tcPr>
          <w:p w:rsidR="00C45706" w:rsidRPr="00827A7A" w:rsidRDefault="00C45706" w:rsidP="00C45706">
            <w:pPr>
              <w:snapToGrid w:val="0"/>
              <w:jc w:val="center"/>
              <w:rPr>
                <w:sz w:val="16"/>
                <w:szCs w:val="16"/>
              </w:rPr>
            </w:pPr>
            <w:r w:rsidRPr="00827A7A">
              <w:rPr>
                <w:sz w:val="16"/>
                <w:szCs w:val="16"/>
              </w:rPr>
              <w:t>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529920.34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муниципального образования «Чердаклинский район» Ульяновской области в оператвное управление Муниципальному бюджетному общеобразовательному учреждению Первомайская средняя школа» от 24.02.2016 №141</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Муниципальное бюджетное общеобразовательное учреждение Первомайская средняя общеобразовательная школа </w:t>
            </w:r>
          </w:p>
          <w:p w:rsidR="00C45706" w:rsidRPr="00827A7A" w:rsidRDefault="00C45706" w:rsidP="00C45706">
            <w:pPr>
              <w:jc w:val="center"/>
              <w:rPr>
                <w:sz w:val="16"/>
                <w:szCs w:val="16"/>
              </w:rPr>
            </w:pPr>
            <w:r w:rsidRPr="00827A7A">
              <w:rPr>
                <w:sz w:val="16"/>
                <w:szCs w:val="16"/>
              </w:rPr>
              <w:t>ОГРН 1027301112190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24.02.2016 №44</w:t>
            </w:r>
          </w:p>
          <w:p w:rsidR="00C45706" w:rsidRPr="00827A7A" w:rsidRDefault="00C45706" w:rsidP="00C45706">
            <w:pPr>
              <w:jc w:val="center"/>
              <w:rPr>
                <w:sz w:val="16"/>
                <w:szCs w:val="16"/>
              </w:rPr>
            </w:pPr>
            <w:r w:rsidRPr="00827A7A">
              <w:rPr>
                <w:sz w:val="16"/>
                <w:szCs w:val="16"/>
              </w:rPr>
              <w:t>Дополнительное соглашение от 18.01.2023 к договору о передаче муниципального имущества в оперативное управление от 24.02.2016 №44</w:t>
            </w:r>
          </w:p>
          <w:p w:rsidR="00C45706" w:rsidRPr="00827A7A" w:rsidRDefault="00C45706" w:rsidP="00C45706">
            <w:pPr>
              <w:jc w:val="center"/>
              <w:rPr>
                <w:sz w:val="16"/>
                <w:szCs w:val="16"/>
              </w:rPr>
            </w:pPr>
            <w:r w:rsidRPr="00827A7A">
              <w:rPr>
                <w:sz w:val="16"/>
                <w:szCs w:val="16"/>
              </w:rPr>
              <w:t>(в части описания характеристик объектов)</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Собственность</w:t>
            </w:r>
          </w:p>
          <w:p w:rsidR="00C45706" w:rsidRPr="00827A7A" w:rsidRDefault="00C45706" w:rsidP="00C45706">
            <w:pPr>
              <w:jc w:val="center"/>
              <w:rPr>
                <w:sz w:val="16"/>
                <w:szCs w:val="16"/>
              </w:rPr>
            </w:pPr>
            <w:r w:rsidRPr="00827A7A">
              <w:rPr>
                <w:sz w:val="16"/>
                <w:szCs w:val="16"/>
              </w:rPr>
              <w:t>№ 73-73/007-73/007/048/2016-11/1</w:t>
            </w:r>
          </w:p>
          <w:p w:rsidR="00C45706" w:rsidRPr="00827A7A" w:rsidRDefault="00C45706" w:rsidP="00C45706">
            <w:pPr>
              <w:jc w:val="center"/>
              <w:rPr>
                <w:sz w:val="16"/>
                <w:szCs w:val="16"/>
              </w:rPr>
            </w:pPr>
            <w:r w:rsidRPr="00827A7A">
              <w:rPr>
                <w:sz w:val="16"/>
                <w:szCs w:val="16"/>
              </w:rPr>
              <w:t>от 22.01.2016</w:t>
            </w:r>
          </w:p>
          <w:p w:rsidR="00C45706" w:rsidRPr="00827A7A" w:rsidRDefault="00C45706" w:rsidP="00C45706">
            <w:pPr>
              <w:snapToGrid w:val="0"/>
              <w:jc w:val="center"/>
              <w:rPr>
                <w:sz w:val="16"/>
                <w:szCs w:val="16"/>
              </w:rPr>
            </w:pPr>
          </w:p>
        </w:tc>
        <w:tc>
          <w:tcPr>
            <w:tcW w:w="851" w:type="dxa"/>
          </w:tcPr>
          <w:p w:rsidR="00C45706" w:rsidRPr="00827A7A" w:rsidRDefault="00C45706" w:rsidP="00C45706">
            <w:pPr>
              <w:jc w:val="center"/>
              <w:rPr>
                <w:sz w:val="16"/>
                <w:szCs w:val="16"/>
              </w:rPr>
            </w:pPr>
            <w:r w:rsidRPr="00827A7A">
              <w:rPr>
                <w:sz w:val="16"/>
                <w:szCs w:val="16"/>
              </w:rPr>
              <w:t>Оперативное управление</w:t>
            </w:r>
          </w:p>
          <w:p w:rsidR="00C45706" w:rsidRPr="00827A7A" w:rsidRDefault="00C45706" w:rsidP="00C45706">
            <w:pPr>
              <w:jc w:val="center"/>
              <w:rPr>
                <w:sz w:val="16"/>
                <w:szCs w:val="16"/>
              </w:rPr>
            </w:pPr>
            <w:r w:rsidRPr="00827A7A">
              <w:rPr>
                <w:sz w:val="16"/>
                <w:szCs w:val="16"/>
              </w:rPr>
              <w:t>№ 73-73/007-73/007/043/2016-141/1</w:t>
            </w:r>
          </w:p>
          <w:p w:rsidR="00C45706" w:rsidRPr="00827A7A" w:rsidRDefault="00C45706" w:rsidP="00C45706">
            <w:pPr>
              <w:jc w:val="center"/>
              <w:rPr>
                <w:sz w:val="16"/>
                <w:szCs w:val="16"/>
              </w:rPr>
            </w:pPr>
            <w:r w:rsidRPr="00827A7A">
              <w:rPr>
                <w:sz w:val="16"/>
                <w:szCs w:val="16"/>
              </w:rPr>
              <w:t>от 22.03.2016</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uppressAutoHyphens w:val="0"/>
              <w:autoSpaceDE w:val="0"/>
              <w:snapToGrid w:val="0"/>
              <w:rPr>
                <w:sz w:val="16"/>
                <w:szCs w:val="16"/>
              </w:rPr>
            </w:pPr>
          </w:p>
        </w:tc>
        <w:tc>
          <w:tcPr>
            <w:tcW w:w="709" w:type="dxa"/>
            <w:shd w:val="clear" w:color="auto" w:fill="auto"/>
          </w:tcPr>
          <w:p w:rsidR="00C45706" w:rsidRPr="00827A7A" w:rsidRDefault="00C45706" w:rsidP="00C45706">
            <w:pPr>
              <w:suppressAutoHyphens w:val="0"/>
              <w:autoSpaceDE w:val="0"/>
              <w:snapToGrid w:val="0"/>
              <w:rPr>
                <w:sz w:val="16"/>
                <w:szCs w:val="16"/>
              </w:rPr>
            </w:pPr>
            <w:r w:rsidRPr="00827A7A">
              <w:rPr>
                <w:sz w:val="16"/>
                <w:szCs w:val="16"/>
              </w:rPr>
              <w:t>944</w:t>
            </w:r>
          </w:p>
        </w:tc>
        <w:tc>
          <w:tcPr>
            <w:tcW w:w="1559" w:type="dxa"/>
            <w:shd w:val="clear" w:color="auto" w:fill="auto"/>
          </w:tcPr>
          <w:p w:rsidR="00C45706" w:rsidRPr="00827A7A" w:rsidRDefault="00C45706" w:rsidP="00C45706">
            <w:pPr>
              <w:jc w:val="center"/>
              <w:rPr>
                <w:sz w:val="16"/>
                <w:szCs w:val="16"/>
              </w:rPr>
            </w:pPr>
            <w:r w:rsidRPr="00827A7A">
              <w:rPr>
                <w:sz w:val="16"/>
                <w:szCs w:val="16"/>
              </w:rPr>
              <w:t>Сарай деревянный инв. 1101022144</w:t>
            </w:r>
          </w:p>
          <w:p w:rsidR="00C45706" w:rsidRPr="00827A7A" w:rsidRDefault="00C45706" w:rsidP="00C45706">
            <w:pPr>
              <w:jc w:val="center"/>
              <w:rPr>
                <w:sz w:val="16"/>
                <w:szCs w:val="16"/>
              </w:rPr>
            </w:pPr>
            <w:r w:rsidRPr="00827A7A">
              <w:rPr>
                <w:sz w:val="16"/>
                <w:szCs w:val="16"/>
              </w:rPr>
              <w:t>73:21:220508:139</w:t>
            </w:r>
          </w:p>
        </w:tc>
        <w:tc>
          <w:tcPr>
            <w:tcW w:w="1843" w:type="dxa"/>
            <w:shd w:val="clear" w:color="auto" w:fill="auto"/>
          </w:tcPr>
          <w:p w:rsidR="00C45706" w:rsidRPr="00827A7A" w:rsidRDefault="00C45706" w:rsidP="00C45706">
            <w:pPr>
              <w:jc w:val="center"/>
              <w:rPr>
                <w:sz w:val="16"/>
                <w:szCs w:val="16"/>
              </w:rPr>
            </w:pPr>
            <w:r w:rsidRPr="00827A7A">
              <w:rPr>
                <w:sz w:val="16"/>
                <w:szCs w:val="16"/>
              </w:rPr>
              <w:t>433407</w:t>
            </w:r>
          </w:p>
          <w:p w:rsidR="00C45706" w:rsidRPr="00827A7A" w:rsidRDefault="00C45706" w:rsidP="00C45706">
            <w:pPr>
              <w:snapToGrid w:val="0"/>
              <w:jc w:val="center"/>
              <w:rPr>
                <w:sz w:val="16"/>
                <w:szCs w:val="16"/>
              </w:rPr>
            </w:pPr>
            <w:r w:rsidRPr="00827A7A">
              <w:rPr>
                <w:sz w:val="16"/>
                <w:szCs w:val="16"/>
              </w:rPr>
              <w:t>Ульяновская обл. Чердаклинский район, п. Первомайский, ул.Первомайская, 1В</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1961</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244,1</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4080553.79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муниципального образования «Чердаклинский район» Ульяновской области в оператвное управление Муниципальному бюджетному общеобразовательному учреждению Первомайская средняя школа» от 24.02.2016 №141</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Муниципальное бюджетное общеобразовательное учреждение Первомайская средняя общеобразовательная школа </w:t>
            </w:r>
          </w:p>
          <w:p w:rsidR="00C45706" w:rsidRPr="00827A7A" w:rsidRDefault="00C45706" w:rsidP="00C45706">
            <w:pPr>
              <w:jc w:val="center"/>
              <w:rPr>
                <w:sz w:val="16"/>
                <w:szCs w:val="16"/>
              </w:rPr>
            </w:pPr>
            <w:r w:rsidRPr="00827A7A">
              <w:rPr>
                <w:sz w:val="16"/>
                <w:szCs w:val="16"/>
              </w:rPr>
              <w:t>ОГРН 1027301112190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24.02.2016 №44</w:t>
            </w:r>
          </w:p>
          <w:p w:rsidR="00C45706" w:rsidRPr="00827A7A" w:rsidRDefault="00C45706" w:rsidP="00C45706">
            <w:pPr>
              <w:jc w:val="center"/>
              <w:rPr>
                <w:sz w:val="16"/>
                <w:szCs w:val="16"/>
              </w:rPr>
            </w:pPr>
            <w:r w:rsidRPr="00827A7A">
              <w:rPr>
                <w:sz w:val="16"/>
                <w:szCs w:val="16"/>
              </w:rPr>
              <w:t>Дополнительное соглашение от 18.01.2023 к договору о передаче муниципального имущества в оперативное управление от 24.02.2016 №44</w:t>
            </w:r>
          </w:p>
          <w:p w:rsidR="00C45706" w:rsidRPr="00827A7A" w:rsidRDefault="00C45706" w:rsidP="00C45706">
            <w:pPr>
              <w:jc w:val="center"/>
              <w:rPr>
                <w:sz w:val="16"/>
                <w:szCs w:val="16"/>
              </w:rPr>
            </w:pPr>
            <w:r w:rsidRPr="00827A7A">
              <w:rPr>
                <w:sz w:val="16"/>
                <w:szCs w:val="16"/>
              </w:rPr>
              <w:t>(в части описания характеристик объектов)</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p w:rsidR="00C45706" w:rsidRPr="00827A7A" w:rsidRDefault="00C45706" w:rsidP="00C45706">
            <w:pPr>
              <w:snapToGrid w:val="0"/>
              <w:jc w:val="center"/>
              <w:rPr>
                <w:sz w:val="16"/>
                <w:szCs w:val="16"/>
              </w:rPr>
            </w:pPr>
          </w:p>
        </w:tc>
        <w:tc>
          <w:tcPr>
            <w:tcW w:w="709"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73-73/007-73/007/048/2016-10/1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28.01.2016</w:t>
            </w:r>
          </w:p>
          <w:p w:rsidR="00C45706" w:rsidRPr="00827A7A" w:rsidRDefault="00C45706" w:rsidP="00C45706">
            <w:pPr>
              <w:shd w:val="clear" w:color="auto" w:fill="F8F8F8"/>
              <w:suppressAutoHyphens w:val="0"/>
              <w:spacing w:line="0" w:lineRule="atLeast"/>
              <w:contextualSpacing/>
              <w:jc w:val="center"/>
              <w:rPr>
                <w:sz w:val="16"/>
                <w:szCs w:val="16"/>
              </w:rPr>
            </w:pPr>
          </w:p>
        </w:tc>
        <w:tc>
          <w:tcPr>
            <w:tcW w:w="851"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73-73/007-73/007/042/2016-198/1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22.03.2016</w:t>
            </w:r>
          </w:p>
          <w:p w:rsidR="00C45706" w:rsidRPr="00827A7A" w:rsidRDefault="00C45706" w:rsidP="00C45706">
            <w:pPr>
              <w:snapToGrid w:val="0"/>
              <w:spacing w:line="0" w:lineRule="atLeast"/>
              <w:contextualSpacing/>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946</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 +</w:t>
            </w:r>
          </w:p>
          <w:p w:rsidR="00C45706" w:rsidRPr="00827A7A" w:rsidRDefault="00C45706" w:rsidP="00C45706">
            <w:pPr>
              <w:jc w:val="center"/>
              <w:rPr>
                <w:sz w:val="16"/>
                <w:szCs w:val="16"/>
              </w:rPr>
            </w:pPr>
            <w:r w:rsidRPr="00827A7A">
              <w:rPr>
                <w:sz w:val="16"/>
                <w:szCs w:val="16"/>
              </w:rPr>
              <w:t>спорт зал</w:t>
            </w:r>
          </w:p>
          <w:p w:rsidR="00C45706" w:rsidRPr="00827A7A" w:rsidRDefault="00C45706" w:rsidP="00C45706">
            <w:pPr>
              <w:jc w:val="center"/>
              <w:rPr>
                <w:sz w:val="16"/>
                <w:szCs w:val="16"/>
              </w:rPr>
            </w:pPr>
            <w:r w:rsidRPr="00827A7A">
              <w:rPr>
                <w:sz w:val="16"/>
                <w:szCs w:val="16"/>
              </w:rPr>
              <w:t>73:21:200324:213</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50 лет ВЛКСМ</w:t>
            </w:r>
          </w:p>
          <w:p w:rsidR="00C45706" w:rsidRPr="00827A7A" w:rsidRDefault="00C45706" w:rsidP="00C45706">
            <w:pPr>
              <w:rPr>
                <w:sz w:val="16"/>
                <w:szCs w:val="16"/>
              </w:rPr>
            </w:pPr>
            <w:r w:rsidRPr="00827A7A">
              <w:rPr>
                <w:sz w:val="16"/>
                <w:szCs w:val="16"/>
              </w:rPr>
              <w:t>д. 12</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1978</w:t>
            </w:r>
          </w:p>
        </w:tc>
        <w:tc>
          <w:tcPr>
            <w:tcW w:w="992" w:type="dxa"/>
            <w:shd w:val="clear" w:color="auto" w:fill="auto"/>
          </w:tcPr>
          <w:p w:rsidR="00C45706" w:rsidRPr="00827A7A" w:rsidRDefault="00C45706" w:rsidP="00C45706">
            <w:pPr>
              <w:jc w:val="center"/>
              <w:rPr>
                <w:sz w:val="16"/>
                <w:szCs w:val="16"/>
              </w:rPr>
            </w:pPr>
            <w:r w:rsidRPr="00827A7A">
              <w:rPr>
                <w:sz w:val="16"/>
                <w:szCs w:val="16"/>
              </w:rPr>
              <w:t xml:space="preserve">3731,4 </w:t>
            </w:r>
          </w:p>
          <w:p w:rsidR="00C45706" w:rsidRPr="00827A7A" w:rsidRDefault="00C45706" w:rsidP="00C45706">
            <w:pPr>
              <w:jc w:val="center"/>
              <w:rPr>
                <w:sz w:val="16"/>
                <w:szCs w:val="16"/>
              </w:rPr>
            </w:pPr>
            <w:r w:rsidRPr="00827A7A">
              <w:rPr>
                <w:sz w:val="16"/>
                <w:szCs w:val="16"/>
              </w:rPr>
              <w:t>инв. 101031</w:t>
            </w:r>
          </w:p>
          <w:p w:rsidR="00C45706" w:rsidRPr="00827A7A" w:rsidRDefault="00C45706" w:rsidP="00C45706">
            <w:pPr>
              <w:jc w:val="center"/>
              <w:rPr>
                <w:sz w:val="16"/>
                <w:szCs w:val="16"/>
              </w:rPr>
            </w:pPr>
            <w:r w:rsidRPr="00827A7A">
              <w:rPr>
                <w:sz w:val="16"/>
                <w:szCs w:val="16"/>
              </w:rPr>
              <w:t>нежилое</w:t>
            </w:r>
          </w:p>
          <w:p w:rsidR="00C45706" w:rsidRPr="00827A7A" w:rsidRDefault="00C45706" w:rsidP="00C45706">
            <w:pPr>
              <w:jc w:val="center"/>
              <w:rPr>
                <w:sz w:val="16"/>
                <w:szCs w:val="16"/>
              </w:rPr>
            </w:pPr>
            <w:r w:rsidRPr="00827A7A">
              <w:rPr>
                <w:sz w:val="16"/>
                <w:szCs w:val="16"/>
              </w:rPr>
              <w:t>3 этажный (подземных этажей-0)</w:t>
            </w:r>
          </w:p>
          <w:p w:rsidR="00C45706" w:rsidRPr="00827A7A" w:rsidRDefault="00C45706" w:rsidP="00C45706">
            <w:pPr>
              <w:jc w:val="center"/>
              <w:rPr>
                <w:sz w:val="16"/>
                <w:szCs w:val="16"/>
              </w:rPr>
            </w:pPr>
            <w:r w:rsidRPr="00827A7A">
              <w:rPr>
                <w:sz w:val="16"/>
                <w:szCs w:val="16"/>
              </w:rPr>
              <w:t>+</w:t>
            </w:r>
          </w:p>
          <w:p w:rsidR="00C45706" w:rsidRPr="00827A7A" w:rsidRDefault="00C45706" w:rsidP="00C45706">
            <w:pPr>
              <w:jc w:val="center"/>
              <w:rPr>
                <w:sz w:val="16"/>
                <w:szCs w:val="16"/>
              </w:rPr>
            </w:pPr>
            <w:r w:rsidRPr="00827A7A">
              <w:rPr>
                <w:sz w:val="16"/>
                <w:szCs w:val="16"/>
              </w:rPr>
              <w:t>нежилое 1- этажный (подземных этажей-0)</w:t>
            </w:r>
          </w:p>
          <w:p w:rsidR="00C45706" w:rsidRPr="00827A7A" w:rsidRDefault="00C45706" w:rsidP="00C45706">
            <w:pPr>
              <w:pStyle w:val="15"/>
              <w:jc w:val="center"/>
              <w:rPr>
                <w:rFonts w:ascii="Times New Roman" w:hAnsi="Times New Roman" w:cs="Times New Roman"/>
                <w:sz w:val="16"/>
                <w:szCs w:val="16"/>
                <w:lang w:val="ru-RU"/>
              </w:rPr>
            </w:pP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20648,80</w:t>
            </w:r>
          </w:p>
        </w:tc>
        <w:tc>
          <w:tcPr>
            <w:tcW w:w="850" w:type="dxa"/>
            <w:shd w:val="clear" w:color="auto" w:fill="auto"/>
          </w:tcPr>
          <w:p w:rsidR="00C45706" w:rsidRPr="00827A7A" w:rsidRDefault="00C45706" w:rsidP="00C45706">
            <w:pPr>
              <w:jc w:val="center"/>
              <w:rPr>
                <w:sz w:val="16"/>
                <w:szCs w:val="16"/>
              </w:rPr>
            </w:pPr>
            <w:r w:rsidRPr="00827A7A">
              <w:rPr>
                <w:rFonts w:eastAsia="Times New Roman CYR" w:cs="Times New Roman CYR"/>
                <w:sz w:val="16"/>
                <w:szCs w:val="16"/>
              </w:rPr>
              <w:t>29239506.24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Чердаклинская средняя школа №2, находящегося по адресу: Ульяновская область, Чердаклинский район, р.п. Чердаклы, ул. 50 лет ВЛКСМ, д.12» от 22.06.2012 № 475</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изменения в постановление администрации муницпального образования «Чердаклинский район» Ульяновской области от 22.06.2012 №475 «О передаче муниципального недвижимого имущества в оперативное управление  Муниципальному образовательному учреждению Чердаклинская средняя школа №2, находящегося по адресу: Ульяновская область, Чердаклинский район, р.п. Чердаклы, ул. 50 лет ВЛКСМ, д.12» от 27.03.2017 № 195</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изменения в постановление администрации муницпального образования «Чердаклинский район» Ульяновской области от 22.06.2012 №475 «О передаче муниципального недвижимого имущества в оперативное управление  Муниципальному казенному общеобразовательному учреждению Чердаклинская средняя школа №2, находящегося по адресу: Ульяновская область, Чердаклинский район, р.п. Чердаклы, ул. 50 лет ВЛКСМ, д.12» от 23.03.2018 № 192</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Муниципальному образовательному учреждению Чердаклинская  средняя общеобразовательная школа №2</w:t>
            </w:r>
          </w:p>
          <w:p w:rsidR="00C45706" w:rsidRPr="00827A7A" w:rsidRDefault="00C45706" w:rsidP="00C45706">
            <w:pPr>
              <w:jc w:val="center"/>
              <w:rPr>
                <w:sz w:val="16"/>
                <w:szCs w:val="16"/>
              </w:rPr>
            </w:pPr>
            <w:r w:rsidRPr="00827A7A">
              <w:rPr>
                <w:sz w:val="16"/>
                <w:szCs w:val="16"/>
              </w:rPr>
              <w:t>ОГРН1027301111452</w:t>
            </w:r>
          </w:p>
          <w:p w:rsidR="00C45706" w:rsidRPr="00827A7A" w:rsidRDefault="00C45706" w:rsidP="00C45706">
            <w:pPr>
              <w:jc w:val="center"/>
              <w:rPr>
                <w:sz w:val="16"/>
                <w:szCs w:val="16"/>
              </w:rPr>
            </w:pPr>
            <w:r w:rsidRPr="00827A7A">
              <w:rPr>
                <w:sz w:val="16"/>
                <w:szCs w:val="16"/>
              </w:rPr>
              <w:t>Договор о передаче муницпального имущества в оперативное управление от 27.06.2012 № 22</w:t>
            </w:r>
          </w:p>
          <w:p w:rsidR="00C45706" w:rsidRPr="00827A7A" w:rsidRDefault="00C45706" w:rsidP="00C45706">
            <w:pPr>
              <w:jc w:val="center"/>
              <w:rPr>
                <w:sz w:val="16"/>
                <w:szCs w:val="16"/>
              </w:rPr>
            </w:pPr>
            <w:r w:rsidRPr="00827A7A">
              <w:rPr>
                <w:sz w:val="16"/>
                <w:szCs w:val="16"/>
              </w:rPr>
              <w:t>Дополнительное соглашение от  30.03.2017 к договору о передаче муницпального имущества в оперативное управление от 27.06.2012 № 22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В связи с внесением изменения в наименование МОУ Чердаклинская средняя школа №2</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муницпального имущества в оперативное управление от 27.06.2012 № 22</w:t>
            </w:r>
          </w:p>
          <w:p w:rsidR="00C45706" w:rsidRPr="00827A7A" w:rsidRDefault="00C45706" w:rsidP="00C45706">
            <w:pPr>
              <w:jc w:val="center"/>
              <w:rPr>
                <w:sz w:val="16"/>
                <w:szCs w:val="16"/>
              </w:rPr>
            </w:pPr>
            <w:r w:rsidRPr="00827A7A">
              <w:rPr>
                <w:sz w:val="16"/>
                <w:szCs w:val="16"/>
              </w:rPr>
              <w:t xml:space="preserve">  </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p w:rsidR="00C45706" w:rsidRPr="00827A7A" w:rsidRDefault="00C45706" w:rsidP="00C45706">
            <w:pPr>
              <w:snapToGrid w:val="0"/>
              <w:jc w:val="center"/>
              <w:rPr>
                <w:sz w:val="16"/>
                <w:szCs w:val="16"/>
              </w:rPr>
            </w:pPr>
          </w:p>
        </w:tc>
        <w:tc>
          <w:tcPr>
            <w:tcW w:w="709" w:type="dxa"/>
          </w:tcPr>
          <w:p w:rsidR="00C45706" w:rsidRPr="00827A7A" w:rsidRDefault="00C45706" w:rsidP="00C45706">
            <w:pPr>
              <w:jc w:val="center"/>
              <w:rPr>
                <w:sz w:val="16"/>
                <w:szCs w:val="16"/>
              </w:rPr>
            </w:pPr>
            <w:r w:rsidRPr="00827A7A">
              <w:rPr>
                <w:sz w:val="16"/>
                <w:szCs w:val="16"/>
              </w:rPr>
              <w:t>Собственность</w:t>
            </w:r>
          </w:p>
          <w:p w:rsidR="00C45706" w:rsidRPr="00827A7A" w:rsidRDefault="00C45706" w:rsidP="00C45706">
            <w:pPr>
              <w:jc w:val="center"/>
              <w:rPr>
                <w:sz w:val="16"/>
                <w:szCs w:val="16"/>
              </w:rPr>
            </w:pPr>
            <w:r w:rsidRPr="00827A7A">
              <w:rPr>
                <w:sz w:val="16"/>
                <w:szCs w:val="16"/>
              </w:rPr>
              <w:t>№ 73-73-07/111/2014-301 от 03.07.2014</w:t>
            </w:r>
          </w:p>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r w:rsidRPr="00827A7A">
              <w:rPr>
                <w:sz w:val="16"/>
                <w:szCs w:val="16"/>
              </w:rPr>
              <w:t>Оперативное управление</w:t>
            </w:r>
          </w:p>
          <w:p w:rsidR="00C45706" w:rsidRPr="00827A7A" w:rsidRDefault="00C45706" w:rsidP="00C45706">
            <w:pPr>
              <w:jc w:val="center"/>
              <w:rPr>
                <w:sz w:val="16"/>
                <w:szCs w:val="16"/>
              </w:rPr>
            </w:pPr>
            <w:r w:rsidRPr="00827A7A">
              <w:rPr>
                <w:sz w:val="16"/>
                <w:szCs w:val="16"/>
              </w:rPr>
              <w:t>№ 73:21:200324:213-73/007/2017-1</w:t>
            </w:r>
          </w:p>
          <w:p w:rsidR="00C45706" w:rsidRPr="00827A7A" w:rsidRDefault="00C45706" w:rsidP="00C45706">
            <w:pPr>
              <w:jc w:val="center"/>
              <w:rPr>
                <w:sz w:val="16"/>
                <w:szCs w:val="16"/>
              </w:rPr>
            </w:pPr>
            <w:r w:rsidRPr="00827A7A">
              <w:rPr>
                <w:sz w:val="16"/>
                <w:szCs w:val="16"/>
              </w:rPr>
              <w:t>от 16.03.2017</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947</w:t>
            </w:r>
          </w:p>
        </w:tc>
        <w:tc>
          <w:tcPr>
            <w:tcW w:w="1559" w:type="dxa"/>
            <w:shd w:val="clear" w:color="auto" w:fill="auto"/>
          </w:tcPr>
          <w:p w:rsidR="00C45706" w:rsidRPr="00827A7A" w:rsidRDefault="00C45706" w:rsidP="00C45706">
            <w:pPr>
              <w:jc w:val="center"/>
              <w:rPr>
                <w:sz w:val="16"/>
                <w:szCs w:val="16"/>
              </w:rPr>
            </w:pPr>
            <w:r w:rsidRPr="00827A7A">
              <w:rPr>
                <w:sz w:val="16"/>
                <w:szCs w:val="16"/>
              </w:rPr>
              <w:t>Класс-гараж</w:t>
            </w:r>
          </w:p>
          <w:p w:rsidR="00C45706" w:rsidRPr="00827A7A" w:rsidRDefault="00C45706" w:rsidP="00C45706">
            <w:pPr>
              <w:jc w:val="center"/>
              <w:rPr>
                <w:sz w:val="16"/>
                <w:szCs w:val="16"/>
              </w:rPr>
            </w:pPr>
            <w:r w:rsidRPr="00827A7A">
              <w:rPr>
                <w:sz w:val="16"/>
                <w:szCs w:val="16"/>
              </w:rPr>
              <w:t>73:21:200324:220</w:t>
            </w:r>
          </w:p>
        </w:tc>
        <w:tc>
          <w:tcPr>
            <w:tcW w:w="1843" w:type="dxa"/>
            <w:shd w:val="clear" w:color="auto" w:fill="auto"/>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50 лет ВЛКСМ  д, 12</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1978</w:t>
            </w:r>
          </w:p>
        </w:tc>
        <w:tc>
          <w:tcPr>
            <w:tcW w:w="992" w:type="dxa"/>
            <w:shd w:val="clear" w:color="auto" w:fill="auto"/>
          </w:tcPr>
          <w:p w:rsidR="00C45706" w:rsidRPr="00827A7A" w:rsidRDefault="00C45706" w:rsidP="00C45706">
            <w:pPr>
              <w:jc w:val="center"/>
              <w:rPr>
                <w:sz w:val="16"/>
                <w:szCs w:val="16"/>
              </w:rPr>
            </w:pPr>
            <w:r w:rsidRPr="00827A7A">
              <w:rPr>
                <w:sz w:val="16"/>
                <w:szCs w:val="16"/>
              </w:rPr>
              <w:t xml:space="preserve">244,5 </w:t>
            </w:r>
          </w:p>
          <w:p w:rsidR="00C45706" w:rsidRPr="00827A7A" w:rsidRDefault="00C45706" w:rsidP="00C45706">
            <w:pPr>
              <w:jc w:val="center"/>
              <w:rPr>
                <w:sz w:val="16"/>
                <w:szCs w:val="16"/>
              </w:rPr>
            </w:pPr>
            <w:r w:rsidRPr="00827A7A">
              <w:rPr>
                <w:sz w:val="16"/>
                <w:szCs w:val="16"/>
              </w:rPr>
              <w:t>инв. 101032</w:t>
            </w:r>
          </w:p>
          <w:p w:rsidR="00C45706" w:rsidRPr="00827A7A" w:rsidRDefault="00C45706" w:rsidP="00C45706">
            <w:pPr>
              <w:jc w:val="center"/>
              <w:rPr>
                <w:sz w:val="16"/>
                <w:szCs w:val="16"/>
              </w:rPr>
            </w:pPr>
            <w:r w:rsidRPr="00827A7A">
              <w:rPr>
                <w:sz w:val="16"/>
                <w:szCs w:val="16"/>
              </w:rPr>
              <w:t>нежилое</w:t>
            </w:r>
          </w:p>
          <w:p w:rsidR="00C45706" w:rsidRPr="00827A7A" w:rsidRDefault="00C45706" w:rsidP="00C45706">
            <w:pPr>
              <w:jc w:val="center"/>
              <w:rPr>
                <w:sz w:val="16"/>
                <w:szCs w:val="16"/>
              </w:rPr>
            </w:pPr>
            <w:r w:rsidRPr="00827A7A">
              <w:rPr>
                <w:sz w:val="16"/>
                <w:szCs w:val="16"/>
              </w:rPr>
              <w:t>1- этажный (подземных этажей-0)</w:t>
            </w:r>
          </w:p>
          <w:p w:rsidR="00C45706" w:rsidRPr="00827A7A" w:rsidRDefault="00C45706" w:rsidP="00C45706">
            <w:pPr>
              <w:jc w:val="center"/>
              <w:rPr>
                <w:sz w:val="16"/>
                <w:szCs w:val="16"/>
              </w:rPr>
            </w:pP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445,89</w:t>
            </w:r>
          </w:p>
        </w:tc>
        <w:tc>
          <w:tcPr>
            <w:tcW w:w="850" w:type="dxa"/>
            <w:shd w:val="clear" w:color="auto" w:fill="auto"/>
          </w:tcPr>
          <w:p w:rsidR="00C45706" w:rsidRPr="00827A7A" w:rsidRDefault="00C45706" w:rsidP="00C45706">
            <w:pPr>
              <w:pStyle w:val="aa"/>
              <w:jc w:val="center"/>
              <w:rPr>
                <w:sz w:val="16"/>
                <w:szCs w:val="16"/>
              </w:rPr>
            </w:pPr>
            <w:r w:rsidRPr="00827A7A">
              <w:rPr>
                <w:rFonts w:ascii="Times New Roman" w:hAnsi="Times New Roman"/>
                <w:sz w:val="16"/>
                <w:szCs w:val="16"/>
              </w:rPr>
              <w:t>1850170.62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19.11.2012 № 1248</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внесении изменения в постановление администрации муницпального образования «Чердаклинский район» Ульяновской области от 19.11.2015 №1248 «О передаче в оперативное управление  муниципального недвижимого имущества муниципального образования «Чердаклинский район» Ульяновской области» от 23.03.2018 № 196</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Муниципальному образовательному учреждению Чердаклинская  средняя общеобразовательная школа №2</w:t>
            </w:r>
          </w:p>
          <w:p w:rsidR="00C45706" w:rsidRPr="00827A7A" w:rsidRDefault="00C45706" w:rsidP="00C45706">
            <w:pPr>
              <w:jc w:val="center"/>
              <w:rPr>
                <w:sz w:val="16"/>
                <w:szCs w:val="16"/>
              </w:rPr>
            </w:pPr>
            <w:r w:rsidRPr="00827A7A">
              <w:rPr>
                <w:sz w:val="16"/>
                <w:szCs w:val="16"/>
              </w:rPr>
              <w:t>ОГРН1027301111452</w:t>
            </w:r>
          </w:p>
          <w:p w:rsidR="00C45706" w:rsidRPr="00827A7A" w:rsidRDefault="00C45706" w:rsidP="00C45706">
            <w:pPr>
              <w:jc w:val="center"/>
              <w:rPr>
                <w:sz w:val="16"/>
                <w:szCs w:val="16"/>
              </w:rPr>
            </w:pPr>
            <w:r w:rsidRPr="00827A7A">
              <w:rPr>
                <w:sz w:val="16"/>
                <w:szCs w:val="16"/>
              </w:rPr>
              <w:t>Договор о передаче муницпального имущества в оперативное управление от 20.11.2015 № 32</w:t>
            </w:r>
          </w:p>
          <w:p w:rsidR="00C45706" w:rsidRPr="00827A7A" w:rsidRDefault="00C45706" w:rsidP="00C45706">
            <w:pPr>
              <w:jc w:val="center"/>
              <w:rPr>
                <w:sz w:val="16"/>
                <w:szCs w:val="16"/>
              </w:rPr>
            </w:pPr>
            <w:r w:rsidRPr="00827A7A">
              <w:rPr>
                <w:sz w:val="16"/>
                <w:szCs w:val="16"/>
              </w:rPr>
              <w:t>В связи с внесением изменения в наименование МОУ Чердаклинская средняя школа №2</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муницпального имущества в оперативное управление от 20.11.2015 № 32</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73-73/007-73/007/039/2015-346/1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05.10.2015</w:t>
            </w:r>
          </w:p>
          <w:p w:rsidR="00C45706" w:rsidRPr="00827A7A" w:rsidRDefault="00C45706" w:rsidP="00C45706">
            <w:pPr>
              <w:shd w:val="clear" w:color="auto" w:fill="F8F8F8"/>
              <w:suppressAutoHyphens w:val="0"/>
              <w:spacing w:line="0" w:lineRule="atLeast"/>
              <w:contextualSpacing/>
              <w:jc w:val="center"/>
              <w:rPr>
                <w:sz w:val="16"/>
                <w:szCs w:val="16"/>
              </w:rPr>
            </w:pPr>
          </w:p>
        </w:tc>
        <w:tc>
          <w:tcPr>
            <w:tcW w:w="851"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73-73/007-73/007/018/2016-1/1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28.01.2016</w:t>
            </w:r>
          </w:p>
          <w:p w:rsidR="00C45706" w:rsidRPr="00827A7A" w:rsidRDefault="00C45706" w:rsidP="00C45706">
            <w:pPr>
              <w:snapToGrid w:val="0"/>
              <w:spacing w:line="0" w:lineRule="atLeast"/>
              <w:contextualSpacing/>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948</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73:21:300614:104</w:t>
            </w:r>
          </w:p>
        </w:tc>
        <w:tc>
          <w:tcPr>
            <w:tcW w:w="1843" w:type="dxa"/>
            <w:shd w:val="clear" w:color="auto" w:fill="auto"/>
          </w:tcPr>
          <w:p w:rsidR="00C45706" w:rsidRPr="00827A7A" w:rsidRDefault="00C45706" w:rsidP="00C45706">
            <w:pPr>
              <w:rPr>
                <w:sz w:val="16"/>
                <w:szCs w:val="16"/>
              </w:rPr>
            </w:pPr>
            <w:r w:rsidRPr="00827A7A">
              <w:rPr>
                <w:sz w:val="16"/>
                <w:szCs w:val="16"/>
              </w:rPr>
              <w:t>433424</w:t>
            </w:r>
          </w:p>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Школьная, 24</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1990</w:t>
            </w:r>
          </w:p>
        </w:tc>
        <w:tc>
          <w:tcPr>
            <w:tcW w:w="992" w:type="dxa"/>
            <w:shd w:val="clear" w:color="auto" w:fill="auto"/>
          </w:tcPr>
          <w:p w:rsidR="00C45706" w:rsidRPr="00827A7A" w:rsidRDefault="00C45706" w:rsidP="00C45706">
            <w:pPr>
              <w:jc w:val="center"/>
              <w:rPr>
                <w:sz w:val="16"/>
                <w:szCs w:val="16"/>
              </w:rPr>
            </w:pPr>
            <w:r w:rsidRPr="00827A7A">
              <w:rPr>
                <w:sz w:val="16"/>
                <w:szCs w:val="16"/>
              </w:rPr>
              <w:t>1768,6</w:t>
            </w:r>
          </w:p>
        </w:tc>
        <w:tc>
          <w:tcPr>
            <w:tcW w:w="993" w:type="dxa"/>
            <w:shd w:val="clear" w:color="auto" w:fill="auto"/>
          </w:tcPr>
          <w:p w:rsidR="00C45706" w:rsidRPr="00827A7A" w:rsidRDefault="00C45706" w:rsidP="00C45706">
            <w:pPr>
              <w:jc w:val="center"/>
              <w:rPr>
                <w:sz w:val="16"/>
                <w:szCs w:val="16"/>
              </w:rPr>
            </w:pPr>
            <w:r w:rsidRPr="00827A7A">
              <w:rPr>
                <w:sz w:val="16"/>
                <w:szCs w:val="16"/>
              </w:rPr>
              <w:t>433,0 т.р.</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15333054,56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Старобелоярская средняя общеобразовательная школа, находящегося по адресу: Ульяновская область, Чердаклинский район, с. Старый Белый Яр, ул. Школьная, 24» от 22.06.2012 № 466</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от 22.06.2012 № 469</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области «О внесении изменения в постановление администрации муниципального образования «Чердаклинский район» Ульяновской области от 22.06.2012 № 469</w:t>
            </w:r>
          </w:p>
          <w:p w:rsidR="00C45706" w:rsidRPr="00827A7A" w:rsidRDefault="00C45706" w:rsidP="00C45706">
            <w:pPr>
              <w:snapToGrid w:val="0"/>
              <w:jc w:val="center"/>
              <w:rPr>
                <w:sz w:val="16"/>
                <w:szCs w:val="16"/>
              </w:rPr>
            </w:pPr>
            <w:r w:rsidRPr="00827A7A">
              <w:rPr>
                <w:sz w:val="16"/>
                <w:szCs w:val="16"/>
              </w:rPr>
              <w:t xml:space="preserve">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от  06.05.2016 № 360</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области «О внесении изменений в постановление администрации муниципального образования «Чердаклинский район» Ульяновской области от 22.06.2012 № 469</w:t>
            </w:r>
          </w:p>
          <w:p w:rsidR="00C45706" w:rsidRPr="00827A7A" w:rsidRDefault="00C45706" w:rsidP="00C45706">
            <w:pPr>
              <w:snapToGrid w:val="0"/>
              <w:jc w:val="center"/>
              <w:rPr>
                <w:sz w:val="16"/>
                <w:szCs w:val="16"/>
              </w:rPr>
            </w:pPr>
            <w:r w:rsidRPr="00827A7A">
              <w:rPr>
                <w:sz w:val="16"/>
                <w:szCs w:val="16"/>
              </w:rPr>
              <w:t xml:space="preserve">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7от  27.03.2018 № 232</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Муниципальному образовательному учреждению Старобелоярская средняя общеобразовательная школа</w:t>
            </w:r>
          </w:p>
          <w:p w:rsidR="00C45706" w:rsidRPr="00827A7A" w:rsidRDefault="00C45706" w:rsidP="00C45706">
            <w:pPr>
              <w:jc w:val="center"/>
              <w:rPr>
                <w:sz w:val="16"/>
                <w:szCs w:val="16"/>
              </w:rPr>
            </w:pPr>
            <w:r w:rsidRPr="00827A7A">
              <w:rPr>
                <w:sz w:val="16"/>
                <w:szCs w:val="16"/>
              </w:rPr>
              <w:t>ОГРН1027301111067</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27.06.2012 № 16</w:t>
            </w:r>
          </w:p>
          <w:p w:rsidR="00C45706" w:rsidRPr="00827A7A" w:rsidRDefault="00C45706" w:rsidP="00C45706">
            <w:pPr>
              <w:jc w:val="center"/>
              <w:rPr>
                <w:sz w:val="16"/>
                <w:szCs w:val="16"/>
              </w:rPr>
            </w:pPr>
            <w:r w:rsidRPr="00827A7A">
              <w:rPr>
                <w:sz w:val="16"/>
                <w:szCs w:val="16"/>
              </w:rPr>
              <w:t>Соглашение от 13.09.2012 к договору о передаче муниципального имущества в оперативное управление муниципального образовательного учреждения от 27.06.2012 № 16</w:t>
            </w:r>
          </w:p>
          <w:p w:rsidR="00C45706" w:rsidRPr="00827A7A" w:rsidRDefault="00C45706" w:rsidP="00C45706">
            <w:pPr>
              <w:jc w:val="center"/>
              <w:rPr>
                <w:sz w:val="16"/>
                <w:szCs w:val="16"/>
              </w:rPr>
            </w:pPr>
            <w:r w:rsidRPr="00827A7A">
              <w:rPr>
                <w:sz w:val="16"/>
                <w:szCs w:val="16"/>
              </w:rPr>
              <w:t>Передано в связи с реорганизацией МКОУ Старобелоярская средняя школа</w:t>
            </w:r>
          </w:p>
          <w:p w:rsidR="00C45706" w:rsidRPr="00827A7A" w:rsidRDefault="00C45706" w:rsidP="00C45706">
            <w:pPr>
              <w:jc w:val="center"/>
              <w:rPr>
                <w:sz w:val="16"/>
                <w:szCs w:val="16"/>
              </w:rPr>
            </w:pPr>
            <w:r w:rsidRPr="00827A7A">
              <w:rPr>
                <w:sz w:val="16"/>
                <w:szCs w:val="16"/>
              </w:rPr>
              <w:t>в МКОУ «Новобелоярская средняя школа»</w:t>
            </w:r>
          </w:p>
          <w:p w:rsidR="00C45706" w:rsidRPr="00827A7A" w:rsidRDefault="00C45706" w:rsidP="00C45706">
            <w:pPr>
              <w:jc w:val="center"/>
              <w:rPr>
                <w:sz w:val="16"/>
                <w:szCs w:val="16"/>
              </w:rPr>
            </w:pPr>
            <w:r w:rsidRPr="00827A7A">
              <w:rPr>
                <w:sz w:val="16"/>
                <w:szCs w:val="16"/>
              </w:rPr>
              <w:t>ОГРН1027301110341</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06.05.2016 №56</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В связи с изменением наименования муниципальное общеобразовательно учреждение Новобелоярская средняя школа</w:t>
            </w:r>
          </w:p>
          <w:p w:rsidR="00C45706" w:rsidRPr="00827A7A" w:rsidRDefault="00C45706" w:rsidP="00C45706">
            <w:pPr>
              <w:jc w:val="center"/>
              <w:rPr>
                <w:sz w:val="16"/>
                <w:szCs w:val="16"/>
              </w:rPr>
            </w:pPr>
            <w:r w:rsidRPr="00827A7A">
              <w:rPr>
                <w:sz w:val="16"/>
                <w:szCs w:val="16"/>
              </w:rPr>
              <w:t>Дополнительное соглашение от 27.03.2018  к  договору о передаче муниципального имущества в оперативное управление от 06.05.2016 №56</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73-73/007-73/007/044/2016-379/1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21.11.2016</w:t>
            </w:r>
          </w:p>
          <w:p w:rsidR="00C45706" w:rsidRPr="00827A7A" w:rsidRDefault="00C45706" w:rsidP="00C45706">
            <w:pPr>
              <w:shd w:val="clear" w:color="auto" w:fill="F8F8F8"/>
              <w:suppressAutoHyphens w:val="0"/>
              <w:spacing w:line="0" w:lineRule="atLeast"/>
              <w:contextualSpacing/>
              <w:jc w:val="center"/>
              <w:rPr>
                <w:sz w:val="16"/>
                <w:szCs w:val="16"/>
              </w:rPr>
            </w:pPr>
          </w:p>
        </w:tc>
        <w:tc>
          <w:tcPr>
            <w:tcW w:w="851"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73-73/007-73/007/045/2016-500/1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21.11.2016</w:t>
            </w:r>
          </w:p>
          <w:p w:rsidR="00C45706" w:rsidRPr="00827A7A" w:rsidRDefault="00C45706" w:rsidP="00C45706">
            <w:pPr>
              <w:snapToGrid w:val="0"/>
              <w:spacing w:line="0" w:lineRule="atLeast"/>
              <w:contextualSpacing/>
              <w:jc w:val="center"/>
              <w:rPr>
                <w:sz w:val="16"/>
                <w:szCs w:val="16"/>
              </w:rPr>
            </w:pPr>
          </w:p>
        </w:tc>
      </w:tr>
      <w:tr w:rsidR="00C45706" w:rsidRPr="00827A7A" w:rsidTr="00063D56">
        <w:trPr>
          <w:gridAfter w:val="1"/>
          <w:wAfter w:w="803" w:type="dxa"/>
          <w:trHeight w:val="2310"/>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949</w:t>
            </w:r>
          </w:p>
        </w:tc>
        <w:tc>
          <w:tcPr>
            <w:tcW w:w="1559" w:type="dxa"/>
            <w:shd w:val="clear" w:color="auto" w:fill="auto"/>
          </w:tcPr>
          <w:p w:rsidR="00C45706" w:rsidRPr="00827A7A" w:rsidRDefault="00C45706" w:rsidP="00C45706">
            <w:pPr>
              <w:jc w:val="center"/>
              <w:rPr>
                <w:sz w:val="16"/>
                <w:szCs w:val="16"/>
              </w:rPr>
            </w:pPr>
            <w:r w:rsidRPr="00827A7A">
              <w:rPr>
                <w:sz w:val="16"/>
                <w:szCs w:val="16"/>
              </w:rPr>
              <w:t>Котельная</w:t>
            </w:r>
          </w:p>
          <w:p w:rsidR="00C45706" w:rsidRPr="00827A7A" w:rsidRDefault="00C45706" w:rsidP="00C45706">
            <w:pPr>
              <w:jc w:val="center"/>
              <w:rPr>
                <w:sz w:val="16"/>
                <w:szCs w:val="16"/>
              </w:rPr>
            </w:pPr>
            <w:r w:rsidRPr="00827A7A">
              <w:rPr>
                <w:sz w:val="16"/>
                <w:szCs w:val="16"/>
              </w:rPr>
              <w:t>73:21:300614:103</w:t>
            </w:r>
          </w:p>
        </w:tc>
        <w:tc>
          <w:tcPr>
            <w:tcW w:w="1843" w:type="dxa"/>
            <w:shd w:val="clear" w:color="auto" w:fill="auto"/>
          </w:tcPr>
          <w:p w:rsidR="00C45706" w:rsidRPr="00827A7A" w:rsidRDefault="00C45706" w:rsidP="00C45706">
            <w:pPr>
              <w:rPr>
                <w:sz w:val="16"/>
                <w:szCs w:val="16"/>
              </w:rPr>
            </w:pPr>
            <w:r w:rsidRPr="00827A7A">
              <w:rPr>
                <w:sz w:val="16"/>
                <w:szCs w:val="16"/>
              </w:rPr>
              <w:t>433424</w:t>
            </w:r>
          </w:p>
          <w:p w:rsidR="00C45706" w:rsidRPr="00827A7A" w:rsidRDefault="00C45706" w:rsidP="00C45706">
            <w:pPr>
              <w:rPr>
                <w:sz w:val="16"/>
                <w:szCs w:val="16"/>
              </w:rPr>
            </w:pPr>
            <w:r w:rsidRPr="00827A7A">
              <w:rPr>
                <w:sz w:val="16"/>
                <w:szCs w:val="16"/>
              </w:rPr>
              <w:t>Российская Федерация, Ульяновская область, р-н Чердаклинский, МО "Белоярское сельское поселение", с. Старый Белый Яр, ул. Школьная, д. 24А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1990</w:t>
            </w:r>
          </w:p>
        </w:tc>
        <w:tc>
          <w:tcPr>
            <w:tcW w:w="992" w:type="dxa"/>
            <w:shd w:val="clear" w:color="auto" w:fill="auto"/>
          </w:tcPr>
          <w:p w:rsidR="00C45706" w:rsidRPr="00827A7A" w:rsidRDefault="00C45706" w:rsidP="00C45706">
            <w:pPr>
              <w:jc w:val="center"/>
              <w:rPr>
                <w:sz w:val="16"/>
                <w:szCs w:val="16"/>
              </w:rPr>
            </w:pPr>
            <w:r w:rsidRPr="00827A7A">
              <w:rPr>
                <w:sz w:val="16"/>
                <w:szCs w:val="16"/>
              </w:rPr>
              <w:t>66,4</w:t>
            </w:r>
          </w:p>
        </w:tc>
        <w:tc>
          <w:tcPr>
            <w:tcW w:w="993" w:type="dxa"/>
            <w:shd w:val="clear" w:color="auto" w:fill="auto"/>
          </w:tcPr>
          <w:p w:rsidR="00C45706" w:rsidRPr="00827A7A" w:rsidRDefault="00C45706" w:rsidP="00C45706">
            <w:pPr>
              <w:jc w:val="center"/>
              <w:rPr>
                <w:sz w:val="16"/>
                <w:szCs w:val="16"/>
              </w:rPr>
            </w:pPr>
            <w:r w:rsidRPr="00827A7A">
              <w:rPr>
                <w:sz w:val="16"/>
                <w:szCs w:val="16"/>
              </w:rPr>
              <w:t>123,0т.р.</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575661,44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от 22.06.2012 № 469</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области «О внесении изменения в постановление администрации муниципального образования «Чердаклинский район» Ульяновской области от 22.06.2012 № 469</w:t>
            </w:r>
          </w:p>
          <w:p w:rsidR="00C45706" w:rsidRPr="00827A7A" w:rsidRDefault="00C45706" w:rsidP="00C45706">
            <w:pPr>
              <w:snapToGrid w:val="0"/>
              <w:jc w:val="center"/>
              <w:rPr>
                <w:sz w:val="16"/>
                <w:szCs w:val="16"/>
              </w:rPr>
            </w:pPr>
            <w:r w:rsidRPr="00827A7A">
              <w:rPr>
                <w:sz w:val="16"/>
                <w:szCs w:val="16"/>
              </w:rPr>
              <w:t xml:space="preserve">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от  06.05.2016 № 360</w:t>
            </w:r>
          </w:p>
          <w:p w:rsidR="00C45706" w:rsidRPr="00827A7A" w:rsidRDefault="00C45706" w:rsidP="00C45706">
            <w:pPr>
              <w:jc w:val="center"/>
              <w:rPr>
                <w:sz w:val="16"/>
                <w:szCs w:val="16"/>
              </w:rPr>
            </w:pPr>
            <w:r w:rsidRPr="00827A7A">
              <w:rPr>
                <w:sz w:val="16"/>
                <w:szCs w:val="16"/>
              </w:rPr>
              <w:t>Постановление администрации муницпального образования «Чердаклинский район» Ульяновской области области «О внесении изменений в постановление администрации муниципального образования «Чердаклинский район» Ульяновской области от 22.06.2012 № 469</w:t>
            </w:r>
          </w:p>
          <w:p w:rsidR="00C45706" w:rsidRPr="00827A7A" w:rsidRDefault="00C45706" w:rsidP="00C45706">
            <w:pPr>
              <w:jc w:val="center"/>
              <w:rPr>
                <w:sz w:val="16"/>
                <w:szCs w:val="16"/>
              </w:rPr>
            </w:pPr>
            <w:r w:rsidRPr="00827A7A">
              <w:rPr>
                <w:sz w:val="16"/>
                <w:szCs w:val="16"/>
              </w:rPr>
              <w:t xml:space="preserve"> «О передаче муниципального недвижимого имущества в оперативное управление Муниципальному образовательному учреждению Новобелоярская средняя общеобразовательная школа, находящегося по адресу: Ульяновская область, Чердаклинский район, с. Новый Белый Яр, ул. Пролетарская, 26»  от  27.03.2018 № 232</w:t>
            </w: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Передано в связи с реорганизацией МКОУ Старобелоярская средняя школа</w:t>
            </w:r>
          </w:p>
          <w:p w:rsidR="00C45706" w:rsidRPr="00827A7A" w:rsidRDefault="00C45706" w:rsidP="00C45706">
            <w:pPr>
              <w:jc w:val="center"/>
              <w:rPr>
                <w:sz w:val="16"/>
                <w:szCs w:val="16"/>
              </w:rPr>
            </w:pPr>
            <w:r w:rsidRPr="00827A7A">
              <w:rPr>
                <w:sz w:val="16"/>
                <w:szCs w:val="16"/>
              </w:rPr>
              <w:t>в МКОУ «Новобелоярская средняя школа»</w:t>
            </w:r>
          </w:p>
          <w:p w:rsidR="00C45706" w:rsidRPr="00827A7A" w:rsidRDefault="00C45706" w:rsidP="00C45706">
            <w:pPr>
              <w:jc w:val="center"/>
              <w:rPr>
                <w:sz w:val="16"/>
                <w:szCs w:val="16"/>
              </w:rPr>
            </w:pPr>
            <w:r w:rsidRPr="00827A7A">
              <w:rPr>
                <w:sz w:val="16"/>
                <w:szCs w:val="16"/>
              </w:rPr>
              <w:t>ОГРН1027301110341</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06.05.2016 №56</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В связи с изменением наименования муниципальное общеобразовательно учреждение Новобелоярская средняя школа</w:t>
            </w:r>
          </w:p>
          <w:p w:rsidR="00C45706" w:rsidRPr="00827A7A" w:rsidRDefault="00C45706" w:rsidP="00C45706">
            <w:pPr>
              <w:jc w:val="center"/>
              <w:rPr>
                <w:sz w:val="16"/>
                <w:szCs w:val="16"/>
              </w:rPr>
            </w:pPr>
            <w:r w:rsidRPr="00827A7A">
              <w:rPr>
                <w:sz w:val="16"/>
                <w:szCs w:val="16"/>
              </w:rPr>
              <w:t>Дополнительное соглашение от 27.03.2018  к  договору о передаче муниципального имущества в оперативное управление от 06.05.2016 №56</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73-73/007-73/007/044/2016-380/1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21.11.2016</w:t>
            </w:r>
          </w:p>
          <w:p w:rsidR="00C45706" w:rsidRPr="00827A7A" w:rsidRDefault="00C45706" w:rsidP="00C45706">
            <w:pPr>
              <w:shd w:val="clear" w:color="auto" w:fill="F8F8F8"/>
              <w:suppressAutoHyphens w:val="0"/>
              <w:spacing w:line="0" w:lineRule="atLeast"/>
              <w:contextualSpacing/>
              <w:jc w:val="center"/>
              <w:rPr>
                <w:sz w:val="16"/>
                <w:szCs w:val="16"/>
              </w:rPr>
            </w:pPr>
          </w:p>
        </w:tc>
        <w:tc>
          <w:tcPr>
            <w:tcW w:w="851"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73-73/007-73/007/045/2016-501/1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21.11.2016</w:t>
            </w:r>
          </w:p>
          <w:p w:rsidR="00C45706" w:rsidRPr="00827A7A" w:rsidRDefault="00C45706" w:rsidP="00C45706">
            <w:pPr>
              <w:snapToGrid w:val="0"/>
              <w:spacing w:line="0" w:lineRule="atLeast"/>
              <w:contextualSpacing/>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950</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73:21:320904:105</w:t>
            </w:r>
          </w:p>
        </w:tc>
        <w:tc>
          <w:tcPr>
            <w:tcW w:w="1843" w:type="dxa"/>
            <w:shd w:val="clear" w:color="auto" w:fill="auto"/>
          </w:tcPr>
          <w:p w:rsidR="00C45706" w:rsidRPr="00827A7A" w:rsidRDefault="00940EFC" w:rsidP="00940EFC">
            <w:pPr>
              <w:jc w:val="center"/>
              <w:rPr>
                <w:sz w:val="16"/>
                <w:szCs w:val="16"/>
              </w:rPr>
            </w:pPr>
            <w:r w:rsidRPr="00827A7A">
              <w:rPr>
                <w:sz w:val="16"/>
                <w:szCs w:val="16"/>
              </w:rPr>
              <w:t>Российская Федерация, Ульяновская область, муниципальный район Чердаклинский, сельское поселение Белоярское, с. Суходол, ул. Школьная, здание 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1979</w:t>
            </w:r>
          </w:p>
        </w:tc>
        <w:tc>
          <w:tcPr>
            <w:tcW w:w="992" w:type="dxa"/>
            <w:shd w:val="clear" w:color="auto" w:fill="auto"/>
          </w:tcPr>
          <w:p w:rsidR="00C45706" w:rsidRPr="00827A7A" w:rsidRDefault="00C45706" w:rsidP="00C45706">
            <w:pPr>
              <w:jc w:val="center"/>
              <w:rPr>
                <w:sz w:val="16"/>
                <w:szCs w:val="16"/>
              </w:rPr>
            </w:pPr>
            <w:r w:rsidRPr="00827A7A">
              <w:rPr>
                <w:sz w:val="16"/>
                <w:szCs w:val="16"/>
              </w:rPr>
              <w:t>1512,1</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 xml:space="preserve">1 512,1 </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21189389,96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Муниципапльному образовательному учреждению Суходольская средняя общеобразовательная школа, находящегося по адресу: Ульяновская область, Чердаклинский район, с. Суходол, ул. Школьная, 1» от 22.06.2012 №484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бюджетному общеобразовательному учреждению Мирновская средняя школа имени Сергея Юрьевича Пядышева, находящегося по адресу: Ульяновская область Чердаклинский район, п. Мирный, ул. Советская, д. 1» от 14.03.2016 № 187</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Передан в оперативное управление МОУ Суходольская средняя общеобразовательная школа </w:t>
            </w:r>
          </w:p>
          <w:p w:rsidR="00C45706" w:rsidRPr="00827A7A" w:rsidRDefault="00C45706" w:rsidP="00C45706">
            <w:pPr>
              <w:jc w:val="center"/>
              <w:rPr>
                <w:sz w:val="16"/>
                <w:szCs w:val="16"/>
              </w:rPr>
            </w:pPr>
            <w:r w:rsidRPr="00827A7A">
              <w:rPr>
                <w:sz w:val="16"/>
                <w:szCs w:val="16"/>
              </w:rPr>
              <w:t>ОГРН 1027301111089</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04.07.2012 №40</w:t>
            </w:r>
          </w:p>
          <w:p w:rsidR="00C45706" w:rsidRPr="00827A7A" w:rsidRDefault="00C45706" w:rsidP="00C45706">
            <w:pPr>
              <w:jc w:val="center"/>
              <w:rPr>
                <w:sz w:val="16"/>
                <w:szCs w:val="16"/>
              </w:rPr>
            </w:pPr>
            <w:r w:rsidRPr="00827A7A">
              <w:rPr>
                <w:sz w:val="16"/>
                <w:szCs w:val="16"/>
              </w:rPr>
              <w:t>Передано в связи с реорганизацией в МБОУ Мирновская СШ им.С.Ю. Пядышева</w:t>
            </w:r>
          </w:p>
          <w:p w:rsidR="00C45706" w:rsidRPr="00827A7A" w:rsidRDefault="00C45706" w:rsidP="00C45706">
            <w:pPr>
              <w:jc w:val="center"/>
              <w:rPr>
                <w:sz w:val="16"/>
                <w:szCs w:val="16"/>
              </w:rPr>
            </w:pPr>
            <w:r w:rsidRPr="00827A7A">
              <w:rPr>
                <w:sz w:val="16"/>
                <w:szCs w:val="16"/>
              </w:rPr>
              <w:t>ОГРН1027301110385</w:t>
            </w:r>
          </w:p>
          <w:p w:rsidR="00C45706" w:rsidRPr="00827A7A" w:rsidRDefault="00C45706" w:rsidP="00C45706">
            <w:pPr>
              <w:jc w:val="center"/>
              <w:rPr>
                <w:sz w:val="16"/>
                <w:szCs w:val="16"/>
              </w:rPr>
            </w:pPr>
            <w:r w:rsidRPr="00827A7A">
              <w:rPr>
                <w:sz w:val="16"/>
                <w:szCs w:val="16"/>
              </w:rPr>
              <w:t xml:space="preserve">Договор о передаче муниципального имущества в оперативное управление от 15.03.2016 № 46 </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940EFC" w:rsidRPr="00827A7A" w:rsidRDefault="00940EFC" w:rsidP="00940EFC">
            <w:pPr>
              <w:snapToGrid w:val="0"/>
              <w:jc w:val="center"/>
              <w:rPr>
                <w:sz w:val="16"/>
                <w:szCs w:val="16"/>
              </w:rPr>
            </w:pPr>
            <w:r w:rsidRPr="00827A7A">
              <w:rPr>
                <w:sz w:val="16"/>
                <w:szCs w:val="16"/>
              </w:rPr>
              <w:t>Собственность</w:t>
            </w:r>
          </w:p>
          <w:p w:rsidR="00940EFC" w:rsidRPr="00827A7A" w:rsidRDefault="00940EFC" w:rsidP="00940EFC">
            <w:pPr>
              <w:snapToGrid w:val="0"/>
              <w:jc w:val="center"/>
              <w:rPr>
                <w:sz w:val="16"/>
                <w:szCs w:val="16"/>
              </w:rPr>
            </w:pPr>
            <w:r w:rsidRPr="00827A7A">
              <w:rPr>
                <w:sz w:val="16"/>
                <w:szCs w:val="16"/>
              </w:rPr>
              <w:t>№ 73-73/007-73/007/044/2016-378/1</w:t>
            </w:r>
          </w:p>
          <w:p w:rsidR="00940EFC" w:rsidRPr="00827A7A" w:rsidRDefault="00940EFC" w:rsidP="00940EFC">
            <w:pPr>
              <w:snapToGrid w:val="0"/>
              <w:jc w:val="center"/>
              <w:rPr>
                <w:sz w:val="16"/>
                <w:szCs w:val="16"/>
              </w:rPr>
            </w:pPr>
            <w:r w:rsidRPr="00827A7A">
              <w:rPr>
                <w:sz w:val="16"/>
                <w:szCs w:val="16"/>
              </w:rPr>
              <w:t>от 24.11.2016</w:t>
            </w:r>
          </w:p>
          <w:p w:rsidR="00C45706" w:rsidRPr="00827A7A" w:rsidRDefault="00C45706" w:rsidP="00C45706">
            <w:pPr>
              <w:snapToGrid w:val="0"/>
              <w:jc w:val="center"/>
              <w:rPr>
                <w:sz w:val="16"/>
                <w:szCs w:val="16"/>
              </w:rPr>
            </w:pPr>
          </w:p>
        </w:tc>
        <w:tc>
          <w:tcPr>
            <w:tcW w:w="851" w:type="dxa"/>
          </w:tcPr>
          <w:p w:rsidR="00940EFC" w:rsidRPr="00827A7A" w:rsidRDefault="00940EFC" w:rsidP="00940EFC">
            <w:pPr>
              <w:snapToGrid w:val="0"/>
              <w:jc w:val="center"/>
              <w:rPr>
                <w:sz w:val="16"/>
                <w:szCs w:val="16"/>
              </w:rPr>
            </w:pPr>
            <w:r w:rsidRPr="00827A7A">
              <w:rPr>
                <w:sz w:val="16"/>
                <w:szCs w:val="16"/>
              </w:rPr>
              <w:t>Оперативное управление</w:t>
            </w:r>
          </w:p>
          <w:p w:rsidR="00940EFC" w:rsidRPr="00827A7A" w:rsidRDefault="00940EFC" w:rsidP="00940EFC">
            <w:pPr>
              <w:snapToGrid w:val="0"/>
              <w:jc w:val="center"/>
              <w:rPr>
                <w:sz w:val="16"/>
                <w:szCs w:val="16"/>
              </w:rPr>
            </w:pPr>
            <w:r w:rsidRPr="00827A7A">
              <w:rPr>
                <w:sz w:val="16"/>
                <w:szCs w:val="16"/>
              </w:rPr>
              <w:t>№ 73:21:320904:105-73/030/2021-1</w:t>
            </w:r>
          </w:p>
          <w:p w:rsidR="00940EFC" w:rsidRPr="00827A7A" w:rsidRDefault="00940EFC" w:rsidP="00940EFC">
            <w:pPr>
              <w:snapToGrid w:val="0"/>
              <w:jc w:val="center"/>
              <w:rPr>
                <w:sz w:val="16"/>
                <w:szCs w:val="16"/>
              </w:rPr>
            </w:pPr>
            <w:r w:rsidRPr="00827A7A">
              <w:rPr>
                <w:sz w:val="16"/>
                <w:szCs w:val="16"/>
              </w:rPr>
              <w:t>от 11.05.2021</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952</w:t>
            </w:r>
          </w:p>
        </w:tc>
        <w:tc>
          <w:tcPr>
            <w:tcW w:w="1559" w:type="dxa"/>
            <w:shd w:val="clear" w:color="auto" w:fill="auto"/>
          </w:tcPr>
          <w:p w:rsidR="00C45706" w:rsidRPr="00827A7A" w:rsidRDefault="00C45706" w:rsidP="00C45706">
            <w:pPr>
              <w:jc w:val="center"/>
              <w:rPr>
                <w:sz w:val="16"/>
                <w:szCs w:val="16"/>
              </w:rPr>
            </w:pPr>
            <w:r w:rsidRPr="00827A7A">
              <w:rPr>
                <w:sz w:val="16"/>
                <w:szCs w:val="16"/>
              </w:rPr>
              <w:t>Имущественный комплекс ОГУП «Полиграфист»</w:t>
            </w:r>
          </w:p>
          <w:p w:rsidR="00C45706" w:rsidRPr="00827A7A" w:rsidRDefault="00C45706" w:rsidP="00C45706">
            <w:pPr>
              <w:jc w:val="center"/>
              <w:rPr>
                <w:sz w:val="16"/>
                <w:szCs w:val="16"/>
              </w:rPr>
            </w:pPr>
            <w:r w:rsidRPr="00827A7A">
              <w:rPr>
                <w:sz w:val="16"/>
                <w:szCs w:val="16"/>
              </w:rPr>
              <w:t>Помещения в здании типографии;</w:t>
            </w:r>
          </w:p>
          <w:p w:rsidR="00C45706" w:rsidRPr="00827A7A" w:rsidRDefault="00C45706" w:rsidP="00C45706">
            <w:pPr>
              <w:jc w:val="center"/>
              <w:rPr>
                <w:sz w:val="16"/>
                <w:szCs w:val="16"/>
              </w:rPr>
            </w:pPr>
            <w:r w:rsidRPr="00827A7A">
              <w:rPr>
                <w:sz w:val="16"/>
                <w:szCs w:val="16"/>
              </w:rPr>
              <w:t>Склад сборноразборный;</w:t>
            </w:r>
          </w:p>
          <w:p w:rsidR="00C45706" w:rsidRPr="00827A7A" w:rsidRDefault="00C45706" w:rsidP="00C45706">
            <w:pPr>
              <w:jc w:val="center"/>
              <w:rPr>
                <w:sz w:val="16"/>
                <w:szCs w:val="16"/>
              </w:rPr>
            </w:pPr>
            <w:r w:rsidRPr="00827A7A">
              <w:rPr>
                <w:sz w:val="16"/>
                <w:szCs w:val="16"/>
              </w:rPr>
              <w:t>Часть гаража; Подвесная дорога</w:t>
            </w: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область,Чердаклинский район,р.п.Чердаклы, ул. Советская, д.20</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Помещения в здании типографии площадью 105.64 кв.м;</w:t>
            </w:r>
          </w:p>
          <w:p w:rsidR="00C45706" w:rsidRPr="00827A7A" w:rsidRDefault="00C45706" w:rsidP="00C45706">
            <w:pPr>
              <w:jc w:val="center"/>
              <w:rPr>
                <w:sz w:val="16"/>
                <w:szCs w:val="16"/>
              </w:rPr>
            </w:pPr>
            <w:r w:rsidRPr="00827A7A">
              <w:rPr>
                <w:sz w:val="16"/>
                <w:szCs w:val="16"/>
              </w:rPr>
              <w:t>склад сборноразборный площадью 47 кв.м; часть гаража площадью 28,8 кв.м; подвесная дорога</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41200,0</w:t>
            </w:r>
          </w:p>
          <w:p w:rsidR="00C45706" w:rsidRPr="00827A7A" w:rsidRDefault="00C45706" w:rsidP="00C45706">
            <w:pPr>
              <w:snapToGrid w:val="0"/>
              <w:jc w:val="center"/>
              <w:rPr>
                <w:sz w:val="16"/>
                <w:szCs w:val="16"/>
              </w:rPr>
            </w:pPr>
            <w:r w:rsidRPr="00827A7A">
              <w:rPr>
                <w:sz w:val="16"/>
                <w:szCs w:val="16"/>
              </w:rPr>
              <w:t>12000,0</w:t>
            </w:r>
          </w:p>
          <w:p w:rsidR="00C45706" w:rsidRPr="00827A7A" w:rsidRDefault="00C45706" w:rsidP="00C45706">
            <w:pPr>
              <w:snapToGrid w:val="0"/>
              <w:jc w:val="center"/>
              <w:rPr>
                <w:sz w:val="16"/>
                <w:szCs w:val="16"/>
              </w:rPr>
            </w:pPr>
            <w:r w:rsidRPr="00827A7A">
              <w:rPr>
                <w:sz w:val="16"/>
                <w:szCs w:val="16"/>
              </w:rPr>
              <w:t>2400,0</w:t>
            </w:r>
          </w:p>
          <w:p w:rsidR="00C45706" w:rsidRPr="00827A7A" w:rsidRDefault="00C45706" w:rsidP="00C45706">
            <w:pPr>
              <w:snapToGrid w:val="0"/>
              <w:jc w:val="center"/>
              <w:rPr>
                <w:sz w:val="16"/>
                <w:szCs w:val="16"/>
              </w:rPr>
            </w:pPr>
            <w:r w:rsidRPr="00827A7A">
              <w:rPr>
                <w:sz w:val="16"/>
                <w:szCs w:val="16"/>
              </w:rPr>
              <w:t>30000,0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02.03.2009</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 xml:space="preserve"> Распоряжение Правительства Ульяновской области от 02.03.2009 № 93-пр «О безвозмездной передаче областных государственных унитарных предприятий Ульяновской области в собственность муниципальных образований»</w:t>
            </w:r>
          </w:p>
          <w:p w:rsidR="00C45706" w:rsidRPr="00827A7A" w:rsidRDefault="00C45706" w:rsidP="00C45706">
            <w:pPr>
              <w:snapToGrid w:val="0"/>
              <w:jc w:val="center"/>
              <w:rPr>
                <w:sz w:val="16"/>
                <w:szCs w:val="16"/>
              </w:rPr>
            </w:pPr>
            <w:r w:rsidRPr="00827A7A">
              <w:rPr>
                <w:sz w:val="16"/>
                <w:szCs w:val="16"/>
              </w:rPr>
              <w:t>Распоряжение Департамента государственного имущества и земельных отношений Ульяновской области от 26.06.2009 № 917-р «О внесении изменений  реестр областного имущества»;</w:t>
            </w:r>
          </w:p>
          <w:p w:rsidR="00C45706" w:rsidRPr="00827A7A" w:rsidRDefault="00C45706" w:rsidP="00C45706">
            <w:pPr>
              <w:snapToGrid w:val="0"/>
              <w:jc w:val="center"/>
              <w:rPr>
                <w:sz w:val="16"/>
                <w:szCs w:val="16"/>
              </w:rPr>
            </w:pPr>
            <w:r w:rsidRPr="00827A7A">
              <w:rPr>
                <w:sz w:val="16"/>
                <w:szCs w:val="16"/>
              </w:rPr>
              <w:t>Акт приёма передачи имущества от 26.06.2009</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02.08.2012 № 634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безвозмездное пользование муниципального недвижимого  имущества помещений, находящиеся по адресу: Ульяновская область, Чердаклинский район, р.п. Чердаклы, ул. Советская, 20» от 25.12.2017 № 949</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безвозмезное пользование» от 22.11.2022 № 1563</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jc w:val="center"/>
              <w:rPr>
                <w:sz w:val="16"/>
                <w:szCs w:val="16"/>
              </w:rPr>
            </w:pPr>
            <w:r w:rsidRPr="00827A7A">
              <w:rPr>
                <w:sz w:val="16"/>
                <w:szCs w:val="16"/>
              </w:rPr>
              <w:t>Муниципальное образование «Чердаклинский район»</w:t>
            </w:r>
          </w:p>
          <w:p w:rsidR="00C45706" w:rsidRPr="00827A7A" w:rsidRDefault="00C45706" w:rsidP="00C45706">
            <w:pPr>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по договору о передаче имущества в безвозмездное пользование от 15.08.2012 № 4 Управлению по обеспечению деятельности мировых судей Ульяновской области</w:t>
            </w:r>
          </w:p>
          <w:p w:rsidR="00C45706" w:rsidRPr="00827A7A" w:rsidRDefault="00C45706" w:rsidP="00C45706">
            <w:pPr>
              <w:jc w:val="center"/>
              <w:rPr>
                <w:sz w:val="16"/>
                <w:szCs w:val="16"/>
              </w:rPr>
            </w:pPr>
            <w:r w:rsidRPr="00827A7A">
              <w:rPr>
                <w:sz w:val="16"/>
                <w:szCs w:val="16"/>
              </w:rPr>
              <w:t>ОГРН 1027301172843</w:t>
            </w:r>
          </w:p>
          <w:p w:rsidR="00C45706" w:rsidRPr="00827A7A" w:rsidRDefault="00C45706" w:rsidP="00C45706">
            <w:pPr>
              <w:jc w:val="center"/>
              <w:rPr>
                <w:sz w:val="16"/>
                <w:szCs w:val="16"/>
              </w:rPr>
            </w:pPr>
            <w:r w:rsidRPr="00827A7A">
              <w:rPr>
                <w:sz w:val="16"/>
                <w:szCs w:val="16"/>
              </w:rPr>
              <w:t>Передан по договору о передаче имущества в безвозмездное пользование (ссуда) от 25.12.2017 № 1 Управлению по обеспечению деятельности мировых судей Ульяновской области</w:t>
            </w:r>
          </w:p>
          <w:p w:rsidR="00C45706" w:rsidRPr="00827A7A" w:rsidRDefault="00C45706" w:rsidP="00C45706">
            <w:pPr>
              <w:jc w:val="center"/>
              <w:rPr>
                <w:sz w:val="16"/>
                <w:szCs w:val="16"/>
              </w:rPr>
            </w:pPr>
            <w:r w:rsidRPr="00827A7A">
              <w:rPr>
                <w:sz w:val="16"/>
                <w:szCs w:val="16"/>
              </w:rPr>
              <w:t>ОГРН 1027301172843</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по договору о передаче имущества в безвозмездное пользование (ссуда) от 22.11.2022 № 1 Управлению по обеспечению деятельности мировых судей Ульяновской области</w:t>
            </w:r>
          </w:p>
          <w:p w:rsidR="00C45706" w:rsidRPr="00827A7A" w:rsidRDefault="00C45706" w:rsidP="00C45706">
            <w:pPr>
              <w:jc w:val="center"/>
              <w:rPr>
                <w:sz w:val="16"/>
                <w:szCs w:val="16"/>
              </w:rPr>
            </w:pPr>
            <w:r w:rsidRPr="00827A7A">
              <w:rPr>
                <w:sz w:val="16"/>
                <w:szCs w:val="16"/>
              </w:rPr>
              <w:t>ОГРН 1027301172843</w:t>
            </w:r>
          </w:p>
          <w:p w:rsidR="00C45706" w:rsidRPr="00827A7A" w:rsidRDefault="00C45706" w:rsidP="00C45706">
            <w:pPr>
              <w:jc w:val="center"/>
              <w:rPr>
                <w:b/>
                <w:sz w:val="16"/>
                <w:szCs w:val="16"/>
              </w:rPr>
            </w:pPr>
            <w:r w:rsidRPr="00827A7A">
              <w:rPr>
                <w:b/>
                <w:sz w:val="16"/>
                <w:szCs w:val="16"/>
              </w:rPr>
              <w:t>С 26.12.2022 по 26.12.2027</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953</w:t>
            </w:r>
          </w:p>
        </w:tc>
        <w:tc>
          <w:tcPr>
            <w:tcW w:w="1559" w:type="dxa"/>
            <w:shd w:val="clear" w:color="auto" w:fill="auto"/>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73:21:170204:59</w:t>
            </w:r>
          </w:p>
        </w:tc>
        <w:tc>
          <w:tcPr>
            <w:tcW w:w="1843" w:type="dxa"/>
            <w:shd w:val="clear" w:color="auto" w:fill="auto"/>
          </w:tcPr>
          <w:p w:rsidR="00C45706" w:rsidRPr="00827A7A" w:rsidRDefault="00C45706" w:rsidP="00C45706">
            <w:pPr>
              <w:rPr>
                <w:sz w:val="16"/>
                <w:szCs w:val="16"/>
              </w:rPr>
            </w:pPr>
            <w:r w:rsidRPr="00827A7A">
              <w:rPr>
                <w:sz w:val="16"/>
                <w:szCs w:val="16"/>
              </w:rPr>
              <w:t>433436</w:t>
            </w:r>
          </w:p>
          <w:p w:rsidR="00C45706" w:rsidRPr="00827A7A" w:rsidRDefault="00C45706" w:rsidP="00C45706">
            <w:pPr>
              <w:rPr>
                <w:sz w:val="16"/>
                <w:szCs w:val="16"/>
              </w:rPr>
            </w:pPr>
            <w:r w:rsidRPr="00827A7A">
              <w:rPr>
                <w:sz w:val="16"/>
                <w:szCs w:val="16"/>
              </w:rPr>
              <w:t>Ульяновская область. Чердаклинский район, с. Старое-Еремкино,</w:t>
            </w:r>
          </w:p>
          <w:p w:rsidR="00C45706" w:rsidRPr="00827A7A" w:rsidRDefault="00C45706" w:rsidP="00C45706">
            <w:pPr>
              <w:rPr>
                <w:sz w:val="16"/>
                <w:szCs w:val="16"/>
              </w:rPr>
            </w:pPr>
            <w:r w:rsidRPr="00827A7A">
              <w:rPr>
                <w:sz w:val="16"/>
                <w:szCs w:val="16"/>
              </w:rPr>
              <w:t>ул. Центральная,</w:t>
            </w:r>
          </w:p>
          <w:p w:rsidR="00C45706" w:rsidRPr="00827A7A" w:rsidRDefault="00C45706" w:rsidP="00C45706">
            <w:pPr>
              <w:rPr>
                <w:sz w:val="16"/>
                <w:szCs w:val="16"/>
              </w:rPr>
            </w:pPr>
            <w:r w:rsidRPr="00827A7A">
              <w:rPr>
                <w:sz w:val="16"/>
                <w:szCs w:val="16"/>
              </w:rPr>
              <w:t>д. 6</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1973</w:t>
            </w:r>
          </w:p>
        </w:tc>
        <w:tc>
          <w:tcPr>
            <w:tcW w:w="992" w:type="dxa"/>
            <w:shd w:val="clear" w:color="auto" w:fill="auto"/>
          </w:tcPr>
          <w:p w:rsidR="00C45706" w:rsidRPr="00827A7A" w:rsidRDefault="00C45706" w:rsidP="00C45706">
            <w:pPr>
              <w:jc w:val="center"/>
              <w:rPr>
                <w:sz w:val="16"/>
                <w:szCs w:val="16"/>
              </w:rPr>
            </w:pPr>
            <w:r w:rsidRPr="00827A7A">
              <w:rPr>
                <w:sz w:val="16"/>
                <w:szCs w:val="16"/>
              </w:rPr>
              <w:t>199,1</w:t>
            </w:r>
          </w:p>
        </w:tc>
        <w:tc>
          <w:tcPr>
            <w:tcW w:w="993" w:type="dxa"/>
            <w:shd w:val="clear" w:color="auto" w:fill="auto"/>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60 000,00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723921,63</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08.11.2016</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Старо-Еремкинский детский сад, находящегося по адресу: Ульяновская область, Чердаклинский район, с. Старое Еремкино, ул. Центральная, 6» от 22.06.2012 № 464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казенному общеобразовательному учреждению Бряндинская средняя школа имени Народной артистки РФ Е.А. Сапоговой, находящегося по адресу: Ульяновская область, Чердаклинский район, с. Старое Еремкино, ул. Центральная, 6» от 04.03.2016 № 168 (в связи с реорганизацией МДОУ Старо-Еремкинского детского сада)</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мунипального образования «Чердаклинский район» Ульяновской области «О внесении изменений в постановление администрации мунипального образования «Чердаклинский район» Ульяновской области от 04.03.2016 №168 «О передаче муниципального недвижимого имущества в оперативное управление Муниципальному казенному общеобразовательному учреждению Бряндинская средняя школа имени Народной артистки РФ Е.А. Сапоговой, находящегося по адресу: Ульяновская область, Чердаклинский район, с. Старое Еремкино, ул. Центральная, 6» от 23.03.2018 №205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Передан по Договору №14 о передаче муниципального имущества в оперативное управление муниципального образовательного учреждения от 26.06.2012 </w:t>
            </w:r>
          </w:p>
          <w:p w:rsidR="00C45706" w:rsidRPr="00827A7A" w:rsidRDefault="00C45706" w:rsidP="00C45706">
            <w:pPr>
              <w:jc w:val="center"/>
              <w:rPr>
                <w:sz w:val="16"/>
                <w:szCs w:val="16"/>
              </w:rPr>
            </w:pPr>
            <w:r w:rsidRPr="00827A7A">
              <w:rPr>
                <w:sz w:val="16"/>
                <w:szCs w:val="16"/>
              </w:rPr>
              <w:t>МДОУ Старо-Ермкинский детский сад Чердаклинского района Ульяновской области</w:t>
            </w:r>
          </w:p>
          <w:p w:rsidR="00C45706" w:rsidRPr="00827A7A" w:rsidRDefault="00C45706" w:rsidP="00C45706">
            <w:pPr>
              <w:jc w:val="center"/>
              <w:rPr>
                <w:sz w:val="16"/>
                <w:szCs w:val="16"/>
              </w:rPr>
            </w:pPr>
            <w:r w:rsidRPr="00827A7A">
              <w:rPr>
                <w:sz w:val="16"/>
                <w:szCs w:val="16"/>
              </w:rPr>
              <w:t>ОГРН1027301110616</w:t>
            </w:r>
          </w:p>
          <w:p w:rsidR="00C45706" w:rsidRPr="00827A7A" w:rsidRDefault="00C45706" w:rsidP="00C45706">
            <w:pPr>
              <w:jc w:val="center"/>
              <w:rPr>
                <w:sz w:val="16"/>
                <w:szCs w:val="16"/>
              </w:rPr>
            </w:pPr>
            <w:r w:rsidRPr="00827A7A">
              <w:rPr>
                <w:sz w:val="16"/>
                <w:szCs w:val="16"/>
              </w:rPr>
              <w:t>Дополнительное соглашение от 18.03.2016 о расторжении договора о передаче мунуипального имущества в оперативное управление муниципального образовательного учреждения №14 от 26.06.2012</w:t>
            </w:r>
          </w:p>
          <w:p w:rsidR="00C45706" w:rsidRPr="00827A7A" w:rsidRDefault="00C45706" w:rsidP="00C45706">
            <w:pPr>
              <w:jc w:val="center"/>
              <w:rPr>
                <w:sz w:val="16"/>
                <w:szCs w:val="16"/>
              </w:rPr>
            </w:pPr>
            <w:r w:rsidRPr="00827A7A">
              <w:rPr>
                <w:sz w:val="16"/>
                <w:szCs w:val="16"/>
              </w:rPr>
              <w:t>МКОУ Бряндинская средняя школа имени Народной артистки РФ Е.А. Сапоговой</w:t>
            </w:r>
          </w:p>
          <w:p w:rsidR="00C45706" w:rsidRPr="00827A7A" w:rsidRDefault="00C45706" w:rsidP="00C45706">
            <w:pPr>
              <w:jc w:val="center"/>
              <w:rPr>
                <w:sz w:val="16"/>
                <w:szCs w:val="16"/>
              </w:rPr>
            </w:pPr>
            <w:r w:rsidRPr="00827A7A">
              <w:rPr>
                <w:sz w:val="16"/>
                <w:szCs w:val="16"/>
              </w:rPr>
              <w:t>ОГРН 1027301110748</w:t>
            </w:r>
          </w:p>
          <w:p w:rsidR="00C45706" w:rsidRPr="00827A7A" w:rsidRDefault="00C45706" w:rsidP="00C45706">
            <w:pPr>
              <w:jc w:val="center"/>
              <w:rPr>
                <w:sz w:val="16"/>
                <w:szCs w:val="16"/>
              </w:rPr>
            </w:pPr>
            <w:r w:rsidRPr="00827A7A">
              <w:rPr>
                <w:sz w:val="16"/>
                <w:szCs w:val="16"/>
              </w:rPr>
              <w:t xml:space="preserve">Передан по Договору №52 о передаче муниципального имущества в оперативное управление от 18.03.2016 </w:t>
            </w:r>
          </w:p>
          <w:p w:rsidR="00C45706" w:rsidRPr="00827A7A" w:rsidRDefault="00C45706" w:rsidP="00C45706">
            <w:pPr>
              <w:jc w:val="center"/>
              <w:rPr>
                <w:sz w:val="16"/>
                <w:szCs w:val="16"/>
              </w:rPr>
            </w:pPr>
            <w:r w:rsidRPr="00827A7A">
              <w:rPr>
                <w:sz w:val="16"/>
                <w:szCs w:val="16"/>
              </w:rPr>
              <w:t>МКОУ Бряндинская средняя школа имени Народной артистки РФ Е.А. Сапоговой</w:t>
            </w:r>
          </w:p>
          <w:p w:rsidR="00C45706" w:rsidRPr="00827A7A" w:rsidRDefault="00C45706" w:rsidP="00C45706">
            <w:pPr>
              <w:jc w:val="center"/>
              <w:rPr>
                <w:sz w:val="16"/>
                <w:szCs w:val="16"/>
              </w:rPr>
            </w:pPr>
            <w:r w:rsidRPr="00827A7A">
              <w:rPr>
                <w:sz w:val="16"/>
                <w:szCs w:val="16"/>
              </w:rPr>
              <w:t>ОГРН 1027301110748</w:t>
            </w:r>
          </w:p>
          <w:p w:rsidR="00C45706" w:rsidRPr="00827A7A" w:rsidRDefault="00C45706" w:rsidP="00C45706">
            <w:pPr>
              <w:jc w:val="center"/>
              <w:rPr>
                <w:sz w:val="16"/>
                <w:szCs w:val="16"/>
              </w:rPr>
            </w:pPr>
            <w:r w:rsidRPr="00827A7A">
              <w:rPr>
                <w:sz w:val="16"/>
                <w:szCs w:val="16"/>
              </w:rPr>
              <w:t>В связи с внесением изменений в наименование МОУ Бряндинская средняя школа имени Народной артистки РФ Е.А. Сапоговой</w:t>
            </w:r>
          </w:p>
          <w:p w:rsidR="00C45706" w:rsidRPr="00827A7A" w:rsidRDefault="00C45706" w:rsidP="00C45706">
            <w:pPr>
              <w:jc w:val="center"/>
              <w:rPr>
                <w:sz w:val="16"/>
                <w:szCs w:val="16"/>
              </w:rPr>
            </w:pPr>
            <w:r w:rsidRPr="00827A7A">
              <w:rPr>
                <w:sz w:val="16"/>
                <w:szCs w:val="16"/>
              </w:rPr>
              <w:t>ОГРН 1027301110748</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№52 о передаче муниципального имущества в оперативное управление от 18.03.2016</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940EFC" w:rsidRPr="00827A7A" w:rsidRDefault="00940EFC" w:rsidP="00940EFC">
            <w:pPr>
              <w:snapToGrid w:val="0"/>
              <w:jc w:val="center"/>
              <w:rPr>
                <w:sz w:val="16"/>
                <w:szCs w:val="16"/>
              </w:rPr>
            </w:pPr>
            <w:r w:rsidRPr="00827A7A">
              <w:rPr>
                <w:sz w:val="16"/>
                <w:szCs w:val="16"/>
              </w:rPr>
              <w:t>Собственность</w:t>
            </w:r>
          </w:p>
          <w:p w:rsidR="00940EFC" w:rsidRPr="00827A7A" w:rsidRDefault="00940EFC" w:rsidP="00940EFC">
            <w:pPr>
              <w:snapToGrid w:val="0"/>
              <w:jc w:val="center"/>
              <w:rPr>
                <w:sz w:val="16"/>
                <w:szCs w:val="16"/>
              </w:rPr>
            </w:pPr>
            <w:r w:rsidRPr="00827A7A">
              <w:rPr>
                <w:sz w:val="16"/>
                <w:szCs w:val="16"/>
              </w:rPr>
              <w:t>№ 73-73-07/118/2013-888 от 24.01.2014</w:t>
            </w:r>
          </w:p>
          <w:p w:rsidR="00C45706" w:rsidRPr="00827A7A" w:rsidRDefault="00C45706" w:rsidP="00C45706">
            <w:pPr>
              <w:snapToGrid w:val="0"/>
              <w:jc w:val="center"/>
              <w:rPr>
                <w:sz w:val="16"/>
                <w:szCs w:val="16"/>
              </w:rPr>
            </w:pPr>
          </w:p>
        </w:tc>
        <w:tc>
          <w:tcPr>
            <w:tcW w:w="851" w:type="dxa"/>
          </w:tcPr>
          <w:p w:rsidR="00940EFC" w:rsidRPr="00827A7A" w:rsidRDefault="00940EFC" w:rsidP="00940EFC">
            <w:pPr>
              <w:snapToGrid w:val="0"/>
              <w:jc w:val="center"/>
              <w:rPr>
                <w:sz w:val="16"/>
                <w:szCs w:val="16"/>
              </w:rPr>
            </w:pPr>
            <w:r w:rsidRPr="00827A7A">
              <w:rPr>
                <w:sz w:val="16"/>
                <w:szCs w:val="16"/>
              </w:rPr>
              <w:t>Оперативное управление</w:t>
            </w:r>
          </w:p>
          <w:p w:rsidR="00940EFC" w:rsidRPr="00827A7A" w:rsidRDefault="00940EFC" w:rsidP="00940EFC">
            <w:pPr>
              <w:snapToGrid w:val="0"/>
              <w:jc w:val="center"/>
              <w:rPr>
                <w:sz w:val="16"/>
                <w:szCs w:val="16"/>
              </w:rPr>
            </w:pPr>
            <w:r w:rsidRPr="00827A7A">
              <w:rPr>
                <w:sz w:val="16"/>
                <w:szCs w:val="16"/>
              </w:rPr>
              <w:t>№ 73-73/007-73/007/042/2016-610/1</w:t>
            </w:r>
          </w:p>
          <w:p w:rsidR="00940EFC" w:rsidRPr="00827A7A" w:rsidRDefault="00940EFC" w:rsidP="00940EFC">
            <w:pPr>
              <w:snapToGrid w:val="0"/>
              <w:jc w:val="center"/>
              <w:rPr>
                <w:sz w:val="16"/>
                <w:szCs w:val="16"/>
              </w:rPr>
            </w:pPr>
            <w:r w:rsidRPr="00827A7A">
              <w:rPr>
                <w:sz w:val="16"/>
                <w:szCs w:val="16"/>
              </w:rPr>
              <w:t>от 05.09.2016</w:t>
            </w:r>
          </w:p>
          <w:p w:rsidR="00C45706" w:rsidRPr="00827A7A" w:rsidRDefault="00C45706" w:rsidP="00C45706">
            <w:pPr>
              <w:snapToGrid w:val="0"/>
              <w:jc w:val="center"/>
              <w:rPr>
                <w:sz w:val="16"/>
                <w:szCs w:val="16"/>
              </w:rPr>
            </w:pPr>
          </w:p>
        </w:tc>
      </w:tr>
      <w:tr w:rsidR="00C45706" w:rsidRPr="00827A7A" w:rsidTr="00063D56">
        <w:trPr>
          <w:gridAfter w:val="1"/>
          <w:wAfter w:w="803" w:type="dxa"/>
          <w:trHeight w:val="293"/>
        </w:trPr>
        <w:tc>
          <w:tcPr>
            <w:tcW w:w="851" w:type="dxa"/>
          </w:tcPr>
          <w:p w:rsidR="00C45706" w:rsidRPr="00827A7A" w:rsidRDefault="00C45706" w:rsidP="00C45706">
            <w:pPr>
              <w:pStyle w:val="af4"/>
              <w:numPr>
                <w:ilvl w:val="0"/>
                <w:numId w:val="35"/>
              </w:numPr>
              <w:snapToGrid w:val="0"/>
              <w:rPr>
                <w:bCs/>
                <w:color w:val="000000" w:themeColor="text1"/>
                <w:sz w:val="16"/>
                <w:szCs w:val="16"/>
              </w:rPr>
            </w:pPr>
          </w:p>
        </w:tc>
        <w:tc>
          <w:tcPr>
            <w:tcW w:w="709" w:type="dxa"/>
            <w:shd w:val="clear" w:color="auto" w:fill="auto"/>
          </w:tcPr>
          <w:p w:rsidR="00C45706" w:rsidRPr="00827A7A" w:rsidRDefault="00C45706" w:rsidP="00C45706">
            <w:pPr>
              <w:snapToGrid w:val="0"/>
              <w:rPr>
                <w:bCs/>
                <w:color w:val="000000" w:themeColor="text1"/>
                <w:sz w:val="16"/>
                <w:szCs w:val="16"/>
              </w:rPr>
            </w:pPr>
            <w:r w:rsidRPr="00827A7A">
              <w:rPr>
                <w:bCs/>
                <w:color w:val="000000" w:themeColor="text1"/>
                <w:sz w:val="16"/>
                <w:szCs w:val="16"/>
              </w:rPr>
              <w:t>955</w:t>
            </w:r>
          </w:p>
        </w:tc>
        <w:tc>
          <w:tcPr>
            <w:tcW w:w="1559" w:type="dxa"/>
            <w:shd w:val="clear" w:color="auto" w:fill="auto"/>
          </w:tcPr>
          <w:p w:rsidR="00C45706" w:rsidRPr="00827A7A" w:rsidRDefault="00C45706" w:rsidP="00C45706">
            <w:pPr>
              <w:autoSpaceDE w:val="0"/>
              <w:snapToGrid w:val="0"/>
              <w:jc w:val="center"/>
              <w:rPr>
                <w:rFonts w:eastAsia="Times New Roman CYR" w:cs="Times New Roman CYR"/>
                <w:color w:val="000000" w:themeColor="text1"/>
                <w:sz w:val="16"/>
                <w:szCs w:val="16"/>
              </w:rPr>
            </w:pPr>
            <w:r w:rsidRPr="00827A7A">
              <w:rPr>
                <w:rFonts w:eastAsia="Times New Roman CYR" w:cs="Times New Roman CYR"/>
                <w:color w:val="000000" w:themeColor="text1"/>
                <w:sz w:val="16"/>
                <w:szCs w:val="16"/>
              </w:rPr>
              <w:t xml:space="preserve">4-х квартирный жилой дом </w:t>
            </w:r>
          </w:p>
          <w:p w:rsidR="00C45706" w:rsidRPr="00827A7A" w:rsidRDefault="00C45706" w:rsidP="00C45706">
            <w:pPr>
              <w:autoSpaceDE w:val="0"/>
              <w:snapToGrid w:val="0"/>
              <w:jc w:val="center"/>
              <w:rPr>
                <w:rFonts w:eastAsia="Times New Roman CYR" w:cs="Times New Roman CYR"/>
                <w:color w:val="000000" w:themeColor="text1"/>
                <w:sz w:val="16"/>
                <w:szCs w:val="16"/>
              </w:rPr>
            </w:pPr>
            <w:r w:rsidRPr="00827A7A">
              <w:rPr>
                <w:bCs/>
                <w:color w:val="000000" w:themeColor="text1"/>
                <w:sz w:val="16"/>
                <w:szCs w:val="16"/>
              </w:rPr>
              <w:t>73:21:220507:105</w:t>
            </w:r>
            <w:r w:rsidRPr="00827A7A">
              <w:rPr>
                <w:rFonts w:eastAsia="Times New Roman CYR" w:cs="Times New Roman CYR"/>
                <w:color w:val="000000" w:themeColor="text1"/>
                <w:sz w:val="16"/>
                <w:szCs w:val="16"/>
              </w:rPr>
              <w:t xml:space="preserve"> </w:t>
            </w:r>
          </w:p>
          <w:p w:rsidR="00C45706" w:rsidRPr="00827A7A" w:rsidRDefault="00C45706" w:rsidP="00C45706">
            <w:pPr>
              <w:keepNext/>
              <w:autoSpaceDE w:val="0"/>
              <w:snapToGrid w:val="0"/>
              <w:jc w:val="center"/>
              <w:outlineLvl w:val="0"/>
              <w:rPr>
                <w:rFonts w:eastAsia="Times New Roman CYR" w:cs="Times New Roman CYR"/>
                <w:color w:val="000000" w:themeColor="text1"/>
                <w:sz w:val="16"/>
                <w:szCs w:val="16"/>
              </w:rPr>
            </w:pPr>
          </w:p>
          <w:p w:rsidR="00C45706" w:rsidRPr="00827A7A" w:rsidRDefault="00C45706" w:rsidP="00C45706">
            <w:pPr>
              <w:rPr>
                <w:rFonts w:eastAsia="Times New Roman CYR" w:cs="Times New Roman CYR"/>
                <w:color w:val="000000" w:themeColor="text1"/>
                <w:sz w:val="16"/>
                <w:szCs w:val="16"/>
              </w:rPr>
            </w:pPr>
          </w:p>
          <w:p w:rsidR="00C45706" w:rsidRPr="00827A7A" w:rsidRDefault="00C45706" w:rsidP="00C45706">
            <w:pPr>
              <w:rPr>
                <w:rFonts w:eastAsia="Times New Roman CYR" w:cs="Times New Roman CYR"/>
                <w:color w:val="000000" w:themeColor="text1"/>
                <w:sz w:val="16"/>
                <w:szCs w:val="16"/>
              </w:rPr>
            </w:pPr>
          </w:p>
          <w:p w:rsidR="00C45706" w:rsidRPr="00827A7A" w:rsidRDefault="00C45706" w:rsidP="00C45706">
            <w:pPr>
              <w:jc w:val="center"/>
              <w:rPr>
                <w:rFonts w:eastAsia="Times New Roman CYR" w:cs="Times New Roman CYR"/>
                <w:color w:val="000000" w:themeColor="text1"/>
                <w:sz w:val="16"/>
                <w:szCs w:val="16"/>
              </w:rPr>
            </w:pPr>
          </w:p>
        </w:tc>
        <w:tc>
          <w:tcPr>
            <w:tcW w:w="1843" w:type="dxa"/>
            <w:shd w:val="clear" w:color="auto" w:fill="auto"/>
          </w:tcPr>
          <w:p w:rsidR="00C45706" w:rsidRPr="00827A7A" w:rsidRDefault="00C45706" w:rsidP="00C45706">
            <w:pPr>
              <w:rPr>
                <w:color w:val="000000" w:themeColor="text1"/>
                <w:sz w:val="16"/>
                <w:szCs w:val="16"/>
              </w:rPr>
            </w:pPr>
            <w:r w:rsidRPr="00827A7A">
              <w:rPr>
                <w:color w:val="000000" w:themeColor="text1"/>
                <w:sz w:val="16"/>
                <w:szCs w:val="16"/>
              </w:rPr>
              <w:t>Ульяновская область. Чердаклинский район,</w:t>
            </w:r>
          </w:p>
          <w:p w:rsidR="00C45706" w:rsidRPr="00827A7A" w:rsidRDefault="00C45706" w:rsidP="00C45706">
            <w:pPr>
              <w:rPr>
                <w:color w:val="000000" w:themeColor="text1"/>
                <w:sz w:val="16"/>
                <w:szCs w:val="16"/>
              </w:rPr>
            </w:pPr>
            <w:r w:rsidRPr="00827A7A">
              <w:rPr>
                <w:color w:val="000000" w:themeColor="text1"/>
                <w:sz w:val="16"/>
                <w:szCs w:val="16"/>
              </w:rPr>
              <w:t xml:space="preserve">п. Первомайский, </w:t>
            </w:r>
          </w:p>
          <w:p w:rsidR="00C45706" w:rsidRPr="00827A7A" w:rsidRDefault="00C45706" w:rsidP="00C45706">
            <w:pPr>
              <w:rPr>
                <w:color w:val="000000" w:themeColor="text1"/>
                <w:sz w:val="16"/>
                <w:szCs w:val="16"/>
              </w:rPr>
            </w:pPr>
            <w:r w:rsidRPr="00827A7A">
              <w:rPr>
                <w:color w:val="000000" w:themeColor="text1"/>
                <w:sz w:val="16"/>
                <w:szCs w:val="16"/>
              </w:rPr>
              <w:t>ул. Ленина, д.18, кв.3</w:t>
            </w:r>
          </w:p>
        </w:tc>
        <w:tc>
          <w:tcPr>
            <w:tcW w:w="567" w:type="dxa"/>
            <w:shd w:val="clear" w:color="auto" w:fill="auto"/>
          </w:tcPr>
          <w:p w:rsidR="00C45706" w:rsidRPr="00827A7A" w:rsidRDefault="00C45706" w:rsidP="00C45706">
            <w:pPr>
              <w:snapToGrid w:val="0"/>
              <w:jc w:val="center"/>
              <w:rPr>
                <w:bCs/>
                <w:color w:val="000000" w:themeColor="text1"/>
                <w:sz w:val="16"/>
                <w:szCs w:val="16"/>
              </w:rPr>
            </w:pPr>
            <w:r w:rsidRPr="00827A7A">
              <w:rPr>
                <w:bCs/>
                <w:color w:val="000000" w:themeColor="text1"/>
                <w:sz w:val="16"/>
                <w:szCs w:val="16"/>
              </w:rPr>
              <w:t>1952</w:t>
            </w:r>
          </w:p>
          <w:p w:rsidR="00C45706" w:rsidRPr="00827A7A" w:rsidRDefault="00C45706" w:rsidP="00C45706">
            <w:pPr>
              <w:keepNext/>
              <w:snapToGrid w:val="0"/>
              <w:jc w:val="center"/>
              <w:outlineLvl w:val="0"/>
              <w:rPr>
                <w:color w:val="000000" w:themeColor="text1"/>
                <w:sz w:val="16"/>
                <w:szCs w:val="16"/>
              </w:rPr>
            </w:pPr>
          </w:p>
        </w:tc>
        <w:tc>
          <w:tcPr>
            <w:tcW w:w="992" w:type="dxa"/>
            <w:shd w:val="clear" w:color="auto" w:fill="auto"/>
          </w:tcPr>
          <w:p w:rsidR="00C45706" w:rsidRPr="00827A7A" w:rsidRDefault="00C45706" w:rsidP="00C45706">
            <w:pPr>
              <w:jc w:val="center"/>
              <w:rPr>
                <w:color w:val="000000" w:themeColor="text1"/>
                <w:sz w:val="16"/>
                <w:szCs w:val="16"/>
              </w:rPr>
            </w:pPr>
            <w:r w:rsidRPr="00827A7A">
              <w:rPr>
                <w:color w:val="000000" w:themeColor="text1"/>
                <w:sz w:val="16"/>
                <w:szCs w:val="16"/>
              </w:rPr>
              <w:t>71,5 кв.м</w:t>
            </w:r>
          </w:p>
        </w:tc>
        <w:tc>
          <w:tcPr>
            <w:tcW w:w="993" w:type="dxa"/>
            <w:shd w:val="clear" w:color="auto" w:fill="auto"/>
          </w:tcPr>
          <w:p w:rsidR="00C45706" w:rsidRPr="00827A7A" w:rsidRDefault="00C45706" w:rsidP="00C45706">
            <w:pPr>
              <w:pStyle w:val="aa"/>
              <w:keepNext/>
              <w:snapToGrid w:val="0"/>
              <w:jc w:val="center"/>
              <w:outlineLvl w:val="0"/>
              <w:rPr>
                <w:rFonts w:ascii="Times New Roman" w:hAnsi="Times New Roman"/>
                <w:color w:val="000000" w:themeColor="text1"/>
                <w:sz w:val="16"/>
                <w:szCs w:val="16"/>
              </w:rPr>
            </w:pPr>
          </w:p>
        </w:tc>
        <w:tc>
          <w:tcPr>
            <w:tcW w:w="850" w:type="dxa"/>
            <w:shd w:val="clear" w:color="auto" w:fill="auto"/>
          </w:tcPr>
          <w:p w:rsidR="00C45706" w:rsidRPr="00827A7A" w:rsidRDefault="00C45706" w:rsidP="00C45706">
            <w:pPr>
              <w:keepNext/>
              <w:snapToGrid w:val="0"/>
              <w:jc w:val="center"/>
              <w:outlineLvl w:val="0"/>
              <w:rPr>
                <w:color w:val="000000" w:themeColor="text1"/>
                <w:sz w:val="16"/>
                <w:szCs w:val="16"/>
              </w:rPr>
            </w:pPr>
          </w:p>
        </w:tc>
        <w:tc>
          <w:tcPr>
            <w:tcW w:w="851"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27.12.2015</w:t>
            </w:r>
          </w:p>
        </w:tc>
        <w:tc>
          <w:tcPr>
            <w:tcW w:w="3118"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Постановление Правительства Ульяновской области от 02.12.2015г. №605-П «О внесении изменений в постановление Правительства Ульяновской области от 06.03.2015 №92-П «Об утверждении перечней имущества, подлежащего передаче из собственности муниципальных образований «Октябрьское сельское поселение» Чердаклинского района, «Белоярское сельское поселение» Чердаклинского района, «Богдашкинское сельское поселение» Чердаклинского района, «Бряндинское сельское поселение» Чердаклинского района, «Калмаюрское сельское поселение» Чердаклинского района, «Красноярское сельское поселение» Чердаклинского района, «Крестовогородищенское сельское поселение» Чердаклинского района, «Мирновское сельское поселение» Чердаклинского района,  «Озёрское сельское поселение» Чердаклинского района в собственность муниципального образования «Чердаклинский район» в процессе разграничения имущества, находящегося в муниципальной собственности, между муниципальными образованиями».</w:t>
            </w:r>
          </w:p>
        </w:tc>
        <w:tc>
          <w:tcPr>
            <w:tcW w:w="2126" w:type="dxa"/>
            <w:tcBorders>
              <w:right w:val="single" w:sz="4" w:space="0" w:color="auto"/>
            </w:tcBorders>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keepNext/>
              <w:snapToGrid w:val="0"/>
              <w:jc w:val="center"/>
              <w:outlineLvl w:val="0"/>
              <w:rPr>
                <w:color w:val="000000" w:themeColor="text1"/>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не зарегитсрировано</w:t>
            </w:r>
          </w:p>
        </w:tc>
        <w:tc>
          <w:tcPr>
            <w:tcW w:w="709" w:type="dxa"/>
            <w:tcBorders>
              <w:left w:val="single" w:sz="4" w:space="0" w:color="auto"/>
            </w:tcBorders>
          </w:tcPr>
          <w:p w:rsidR="00C45706" w:rsidRPr="00827A7A" w:rsidRDefault="00C45706" w:rsidP="00C45706">
            <w:pPr>
              <w:keepNext/>
              <w:snapToGrid w:val="0"/>
              <w:jc w:val="center"/>
              <w:outlineLvl w:val="0"/>
              <w:rPr>
                <w:color w:val="000000" w:themeColor="text1"/>
                <w:sz w:val="16"/>
                <w:szCs w:val="16"/>
              </w:rPr>
            </w:pPr>
          </w:p>
        </w:tc>
        <w:tc>
          <w:tcPr>
            <w:tcW w:w="851" w:type="dxa"/>
            <w:tcBorders>
              <w:left w:val="single" w:sz="4" w:space="0" w:color="auto"/>
            </w:tcBorders>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rPr>
          <w:gridAfter w:val="1"/>
          <w:wAfter w:w="803" w:type="dxa"/>
          <w:trHeight w:val="2430"/>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957</w:t>
            </w:r>
          </w:p>
        </w:tc>
        <w:tc>
          <w:tcPr>
            <w:tcW w:w="1559" w:type="dxa"/>
            <w:shd w:val="clear" w:color="auto" w:fill="auto"/>
          </w:tcPr>
          <w:p w:rsidR="00C45706" w:rsidRPr="00827A7A" w:rsidRDefault="00C45706" w:rsidP="00C45706">
            <w:pPr>
              <w:jc w:val="center"/>
              <w:rPr>
                <w:b/>
                <w:sz w:val="16"/>
                <w:szCs w:val="16"/>
              </w:rPr>
            </w:pPr>
            <w:r w:rsidRPr="00827A7A">
              <w:rPr>
                <w:sz w:val="16"/>
                <w:szCs w:val="16"/>
              </w:rPr>
              <w:t xml:space="preserve">Внутрихозяйственные дороги </w:t>
            </w:r>
          </w:p>
          <w:p w:rsidR="00C45706" w:rsidRPr="00827A7A" w:rsidRDefault="00C45706" w:rsidP="00C45706">
            <w:pPr>
              <w:jc w:val="center"/>
              <w:rPr>
                <w:b/>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Новый Белый Яр ул. Советская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протяженностью 2,4 км.</w:t>
            </w:r>
          </w:p>
          <w:p w:rsidR="00C45706" w:rsidRPr="00827A7A" w:rsidRDefault="00C45706" w:rsidP="00C45706">
            <w:pPr>
              <w:jc w:val="center"/>
              <w:rPr>
                <w:sz w:val="16"/>
                <w:szCs w:val="16"/>
              </w:rPr>
            </w:pPr>
            <w:r w:rsidRPr="00827A7A">
              <w:rPr>
                <w:sz w:val="16"/>
                <w:szCs w:val="16"/>
              </w:rPr>
              <w:t>1,1 км</w:t>
            </w:r>
          </w:p>
          <w:p w:rsidR="00C45706" w:rsidRPr="00827A7A" w:rsidRDefault="00C45706" w:rsidP="00C45706">
            <w:pPr>
              <w:jc w:val="center"/>
              <w:rPr>
                <w:sz w:val="16"/>
                <w:szCs w:val="16"/>
              </w:rPr>
            </w:pPr>
            <w:r w:rsidRPr="00827A7A">
              <w:rPr>
                <w:sz w:val="16"/>
                <w:szCs w:val="16"/>
              </w:rPr>
              <w:t>1,3 км.</w:t>
            </w:r>
          </w:p>
          <w:p w:rsidR="00C45706" w:rsidRPr="00827A7A" w:rsidRDefault="00C45706" w:rsidP="00C45706">
            <w:pPr>
              <w:snapToGrid w:val="0"/>
              <w:jc w:val="center"/>
              <w:rPr>
                <w:sz w:val="16"/>
                <w:szCs w:val="16"/>
              </w:rPr>
            </w:pPr>
            <w:r w:rsidRPr="00827A7A">
              <w:rPr>
                <w:sz w:val="16"/>
                <w:szCs w:val="16"/>
              </w:rPr>
              <w:t>Грунтовая,</w:t>
            </w:r>
          </w:p>
          <w:p w:rsidR="00C45706" w:rsidRPr="00827A7A" w:rsidRDefault="00C45706" w:rsidP="00C45706">
            <w:pPr>
              <w:snapToGrid w:val="0"/>
              <w:jc w:val="center"/>
              <w:rPr>
                <w:b/>
                <w:sz w:val="16"/>
                <w:szCs w:val="16"/>
              </w:rPr>
            </w:pPr>
            <w:r w:rsidRPr="00827A7A">
              <w:rPr>
                <w:sz w:val="16"/>
                <w:szCs w:val="16"/>
              </w:rPr>
              <w:t>асфальтовая</w:t>
            </w:r>
          </w:p>
        </w:tc>
        <w:tc>
          <w:tcPr>
            <w:tcW w:w="993" w:type="dxa"/>
            <w:shd w:val="clear" w:color="auto" w:fill="auto"/>
          </w:tcPr>
          <w:p w:rsidR="00C45706" w:rsidRPr="00827A7A" w:rsidRDefault="00C45706" w:rsidP="00C45706">
            <w:pPr>
              <w:autoSpaceDE w:val="0"/>
              <w:snapToGrid w:val="0"/>
              <w:jc w:val="center"/>
              <w:rPr>
                <w:b/>
                <w:sz w:val="16"/>
                <w:szCs w:val="16"/>
              </w:rPr>
            </w:pPr>
          </w:p>
        </w:tc>
        <w:tc>
          <w:tcPr>
            <w:tcW w:w="850" w:type="dxa"/>
            <w:shd w:val="clear" w:color="auto" w:fill="auto"/>
          </w:tcPr>
          <w:p w:rsidR="00C45706" w:rsidRPr="00827A7A" w:rsidRDefault="00C45706" w:rsidP="00C45706">
            <w:pPr>
              <w:snapToGrid w:val="0"/>
              <w:jc w:val="center"/>
              <w:rPr>
                <w:b/>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tcBorders>
              <w:top w:val="single" w:sz="4" w:space="0" w:color="auto"/>
              <w:bottom w:val="single" w:sz="4" w:space="0" w:color="auto"/>
            </w:tcBorders>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1545"/>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958</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Ленина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протяженностью</w:t>
            </w:r>
          </w:p>
          <w:p w:rsidR="00C45706" w:rsidRPr="00827A7A" w:rsidRDefault="00C45706" w:rsidP="00C45706">
            <w:pPr>
              <w:jc w:val="center"/>
              <w:rPr>
                <w:sz w:val="16"/>
                <w:szCs w:val="16"/>
              </w:rPr>
            </w:pPr>
            <w:r w:rsidRPr="00827A7A">
              <w:rPr>
                <w:sz w:val="16"/>
                <w:szCs w:val="16"/>
              </w:rPr>
              <w:t>2,4 км</w:t>
            </w:r>
          </w:p>
          <w:p w:rsidR="00C45706" w:rsidRPr="00827A7A" w:rsidRDefault="00C45706" w:rsidP="00C45706">
            <w:pPr>
              <w:jc w:val="center"/>
              <w:rPr>
                <w:sz w:val="16"/>
                <w:szCs w:val="16"/>
              </w:rPr>
            </w:pPr>
            <w:r w:rsidRPr="00827A7A">
              <w:rPr>
                <w:sz w:val="16"/>
                <w:szCs w:val="16"/>
              </w:rPr>
              <w:t>1,3 км</w:t>
            </w:r>
          </w:p>
          <w:p w:rsidR="00C45706" w:rsidRPr="00827A7A" w:rsidRDefault="00C45706" w:rsidP="00C45706">
            <w:pPr>
              <w:jc w:val="center"/>
              <w:rPr>
                <w:sz w:val="16"/>
                <w:szCs w:val="16"/>
              </w:rPr>
            </w:pPr>
            <w:r w:rsidRPr="00827A7A">
              <w:rPr>
                <w:sz w:val="16"/>
                <w:szCs w:val="16"/>
              </w:rPr>
              <w:t>1,1 км.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tcBorders>
              <w:right w:val="single" w:sz="4" w:space="0" w:color="auto"/>
            </w:tcBorders>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tc>
        <w:tc>
          <w:tcPr>
            <w:tcW w:w="709" w:type="dxa"/>
            <w:tcBorders>
              <w:left w:val="single" w:sz="4" w:space="0" w:color="auto"/>
            </w:tcBorders>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2487"/>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959</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Пролетарская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протяженностью</w:t>
            </w:r>
          </w:p>
          <w:p w:rsidR="00C45706" w:rsidRPr="00827A7A" w:rsidRDefault="00C45706" w:rsidP="00C45706">
            <w:pPr>
              <w:jc w:val="center"/>
              <w:rPr>
                <w:sz w:val="16"/>
                <w:szCs w:val="16"/>
              </w:rPr>
            </w:pPr>
            <w:r w:rsidRPr="00827A7A">
              <w:rPr>
                <w:sz w:val="16"/>
                <w:szCs w:val="16"/>
              </w:rPr>
              <w:t>0,3 км</w:t>
            </w:r>
          </w:p>
          <w:p w:rsidR="00C45706" w:rsidRPr="00827A7A" w:rsidRDefault="00C45706" w:rsidP="00C45706">
            <w:pPr>
              <w:jc w:val="center"/>
              <w:rPr>
                <w:sz w:val="16"/>
                <w:szCs w:val="16"/>
              </w:rPr>
            </w:pPr>
            <w:r w:rsidRPr="00827A7A">
              <w:rPr>
                <w:sz w:val="16"/>
                <w:szCs w:val="16"/>
              </w:rPr>
              <w:t>1,84 км</w:t>
            </w:r>
          </w:p>
          <w:p w:rsidR="00C45706" w:rsidRPr="00827A7A" w:rsidRDefault="00C45706" w:rsidP="00C45706">
            <w:pPr>
              <w:jc w:val="center"/>
              <w:rPr>
                <w:sz w:val="16"/>
                <w:szCs w:val="16"/>
              </w:rPr>
            </w:pPr>
            <w:r w:rsidRPr="00827A7A">
              <w:rPr>
                <w:sz w:val="16"/>
                <w:szCs w:val="16"/>
              </w:rPr>
              <w:t>0,26 км.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 xml:space="preserve">О несений измен в постановление Правительства Ульяновской области  от 02.12.2015г. №605-П.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tcBorders>
              <w:top w:val="single" w:sz="4" w:space="0" w:color="auto"/>
            </w:tcBorders>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960</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Комсомольская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протяженностью</w:t>
            </w:r>
          </w:p>
          <w:p w:rsidR="00C45706" w:rsidRPr="00827A7A" w:rsidRDefault="00C45706" w:rsidP="00C45706">
            <w:pPr>
              <w:jc w:val="center"/>
              <w:rPr>
                <w:sz w:val="16"/>
                <w:szCs w:val="16"/>
              </w:rPr>
            </w:pPr>
            <w:r w:rsidRPr="00827A7A">
              <w:rPr>
                <w:sz w:val="16"/>
                <w:szCs w:val="16"/>
              </w:rPr>
              <w:t>2,4 км</w:t>
            </w:r>
          </w:p>
          <w:p w:rsidR="00C45706" w:rsidRPr="00827A7A" w:rsidRDefault="00C45706" w:rsidP="00C45706">
            <w:pPr>
              <w:jc w:val="center"/>
              <w:rPr>
                <w:sz w:val="16"/>
                <w:szCs w:val="16"/>
              </w:rPr>
            </w:pPr>
            <w:r w:rsidRPr="00827A7A">
              <w:rPr>
                <w:sz w:val="16"/>
                <w:szCs w:val="16"/>
              </w:rPr>
              <w:t>1,3 км</w:t>
            </w:r>
          </w:p>
          <w:p w:rsidR="00C45706" w:rsidRPr="00827A7A" w:rsidRDefault="00C45706" w:rsidP="00C45706">
            <w:pPr>
              <w:jc w:val="center"/>
              <w:rPr>
                <w:sz w:val="16"/>
                <w:szCs w:val="16"/>
              </w:rPr>
            </w:pPr>
            <w:r w:rsidRPr="00827A7A">
              <w:rPr>
                <w:sz w:val="16"/>
                <w:szCs w:val="16"/>
              </w:rPr>
              <w:t>1,1 км.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961</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w:t>
            </w:r>
          </w:p>
          <w:p w:rsidR="00C45706" w:rsidRPr="00827A7A" w:rsidRDefault="00C45706" w:rsidP="00C45706">
            <w:pPr>
              <w:jc w:val="center"/>
              <w:rPr>
                <w:sz w:val="16"/>
                <w:szCs w:val="16"/>
              </w:rPr>
            </w:pPr>
            <w:r w:rsidRPr="00827A7A">
              <w:rPr>
                <w:sz w:val="16"/>
                <w:szCs w:val="16"/>
              </w:rPr>
              <w:t>ул. Первомайская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1,2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962</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Радищева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963</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Пушкина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1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964</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Гончарова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965</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Некрасова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1,1 км.</w:t>
            </w:r>
          </w:p>
          <w:p w:rsidR="00C45706" w:rsidRPr="00827A7A" w:rsidRDefault="00C45706" w:rsidP="00C45706">
            <w:pP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966</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Тургенева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протяженностью</w:t>
            </w:r>
          </w:p>
          <w:p w:rsidR="00C45706" w:rsidRPr="00827A7A" w:rsidRDefault="00C45706" w:rsidP="00C45706">
            <w:pPr>
              <w:jc w:val="center"/>
              <w:rPr>
                <w:sz w:val="16"/>
                <w:szCs w:val="16"/>
              </w:rPr>
            </w:pPr>
            <w:r w:rsidRPr="00827A7A">
              <w:rPr>
                <w:sz w:val="16"/>
                <w:szCs w:val="16"/>
              </w:rPr>
              <w:t>1,1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967</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ул. Озерная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390"/>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968</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Новый Белый Яр пер. Озерный</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969</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Новый Белый Яр ул. Лесная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970</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Новый Белый Яр,  ул. Октябрьская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1,1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МКУ </w:t>
            </w:r>
          </w:p>
          <w:p w:rsidR="00C45706" w:rsidRPr="00827A7A" w:rsidRDefault="00C45706" w:rsidP="00C45706">
            <w:pPr>
              <w:snapToGrid w:val="0"/>
              <w:jc w:val="center"/>
              <w:rPr>
                <w:sz w:val="16"/>
                <w:szCs w:val="16"/>
              </w:rPr>
            </w:pPr>
            <w:r w:rsidRPr="00827A7A">
              <w:rPr>
                <w:sz w:val="16"/>
                <w:szCs w:val="16"/>
              </w:rPr>
              <w:t>«Комитет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971</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Новый Белый Яр,  ул. Полевая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0,6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lang w:val="en-US"/>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972</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п. Вислая Дубрава ул. Садовая</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973</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п. Вислая Дубрава</w:t>
            </w:r>
          </w:p>
          <w:p w:rsidR="00C45706" w:rsidRPr="00827A7A" w:rsidRDefault="00C45706" w:rsidP="00C45706">
            <w:pPr>
              <w:jc w:val="center"/>
              <w:rPr>
                <w:sz w:val="16"/>
                <w:szCs w:val="16"/>
              </w:rPr>
            </w:pPr>
            <w:r w:rsidRPr="00827A7A">
              <w:rPr>
                <w:sz w:val="16"/>
                <w:szCs w:val="16"/>
              </w:rPr>
              <w:t>пер. Молодежный</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0,2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974</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п. Вислая Дубрава</w:t>
            </w:r>
          </w:p>
          <w:p w:rsidR="00C45706" w:rsidRPr="00827A7A" w:rsidRDefault="00C45706" w:rsidP="00C45706">
            <w:pPr>
              <w:jc w:val="center"/>
              <w:rPr>
                <w:sz w:val="16"/>
                <w:szCs w:val="16"/>
              </w:rPr>
            </w:pPr>
            <w:r w:rsidRPr="00827A7A">
              <w:rPr>
                <w:sz w:val="16"/>
                <w:szCs w:val="16"/>
              </w:rPr>
              <w:t>пер. Пляжный</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0,2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975</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п. Вислая Дубрава пер. Рыбацкий</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0,2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976</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jc w:val="center"/>
              <w:rPr>
                <w:sz w:val="16"/>
                <w:szCs w:val="16"/>
              </w:rPr>
            </w:pPr>
            <w:r w:rsidRPr="00827A7A">
              <w:rPr>
                <w:sz w:val="16"/>
                <w:szCs w:val="16"/>
              </w:rPr>
              <w:t>ул. Речная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977</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jc w:val="center"/>
              <w:rPr>
                <w:sz w:val="16"/>
                <w:szCs w:val="16"/>
              </w:rPr>
            </w:pPr>
            <w:r w:rsidRPr="00827A7A">
              <w:rPr>
                <w:sz w:val="16"/>
                <w:szCs w:val="16"/>
              </w:rPr>
              <w:t>ул. Волжская</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978</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Школьная</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5,5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979</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Центральная</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4,0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980</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Курортная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2,5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981</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Молодежная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982</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Степана Разина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5,5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983</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Садовая</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5,5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984</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Полевая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w:t>
            </w:r>
          </w:p>
          <w:p w:rsidR="00C45706" w:rsidRPr="00827A7A" w:rsidRDefault="00C45706" w:rsidP="00C45706">
            <w:pPr>
              <w:jc w:val="center"/>
              <w:rPr>
                <w:sz w:val="16"/>
                <w:szCs w:val="16"/>
              </w:rPr>
            </w:pPr>
            <w:r w:rsidRPr="00827A7A">
              <w:rPr>
                <w:sz w:val="16"/>
                <w:szCs w:val="16"/>
              </w:rPr>
              <w:t>1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985</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Набережная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986</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Дачная</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987</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Старый Белый Яр</w:t>
            </w:r>
          </w:p>
          <w:p w:rsidR="00C45706" w:rsidRPr="00827A7A" w:rsidRDefault="00C45706" w:rsidP="00C45706">
            <w:pPr>
              <w:rPr>
                <w:sz w:val="16"/>
                <w:szCs w:val="16"/>
              </w:rPr>
            </w:pPr>
            <w:r w:rsidRPr="00827A7A">
              <w:rPr>
                <w:sz w:val="16"/>
                <w:szCs w:val="16"/>
              </w:rPr>
              <w:t>ул. Лесная</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988</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Мичурина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0,6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989</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Комарова</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0,65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990</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Колхозная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0,65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991</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Березовка</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992</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Школьная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0,75 км.</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993</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Мира</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0,7 км.</w:t>
            </w:r>
          </w:p>
          <w:p w:rsidR="00C45706" w:rsidRPr="00827A7A" w:rsidRDefault="00C45706" w:rsidP="00C45706">
            <w:pPr>
              <w:jc w:val="center"/>
              <w:rPr>
                <w:sz w:val="16"/>
                <w:szCs w:val="16"/>
              </w:rPr>
            </w:pPr>
          </w:p>
          <w:p w:rsidR="00C45706" w:rsidRPr="00827A7A" w:rsidRDefault="00C45706" w:rsidP="00C45706">
            <w:pPr>
              <w:snapToGrid w:val="0"/>
              <w:jc w:val="center"/>
              <w:rPr>
                <w:b/>
                <w:bCs/>
                <w:sz w:val="16"/>
                <w:szCs w:val="16"/>
              </w:rPr>
            </w:pPr>
            <w:r w:rsidRPr="00827A7A">
              <w:rPr>
                <w:sz w:val="16"/>
                <w:szCs w:val="16"/>
              </w:rPr>
              <w:t>асфальтовая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ОГРН 1027301110594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994</w:t>
            </w:r>
          </w:p>
        </w:tc>
        <w:tc>
          <w:tcPr>
            <w:tcW w:w="1559" w:type="dxa"/>
            <w:shd w:val="clear" w:color="auto" w:fill="auto"/>
          </w:tcPr>
          <w:p w:rsidR="00C45706" w:rsidRPr="00827A7A" w:rsidRDefault="00C45706" w:rsidP="00C45706">
            <w:pPr>
              <w:jc w:val="center"/>
              <w:rPr>
                <w:sz w:val="16"/>
                <w:szCs w:val="16"/>
              </w:rPr>
            </w:pPr>
            <w:r w:rsidRPr="00827A7A">
              <w:rPr>
                <w:sz w:val="16"/>
                <w:szCs w:val="16"/>
              </w:rPr>
              <w:t>Дорога</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610EA6">
            <w:pPr>
              <w:jc w:val="center"/>
              <w:rPr>
                <w:sz w:val="16"/>
                <w:szCs w:val="16"/>
              </w:rPr>
            </w:pPr>
            <w:r w:rsidRPr="00827A7A">
              <w:rPr>
                <w:sz w:val="16"/>
                <w:szCs w:val="16"/>
              </w:rPr>
              <w:t>Ульяновская область Чердаклинский район с. Суходол</w:t>
            </w:r>
          </w:p>
          <w:p w:rsidR="00C45706" w:rsidRPr="00827A7A" w:rsidRDefault="00C45706" w:rsidP="00610EA6">
            <w:pPr>
              <w:jc w:val="center"/>
              <w:rPr>
                <w:sz w:val="16"/>
                <w:szCs w:val="16"/>
              </w:rPr>
            </w:pPr>
            <w:r w:rsidRPr="00827A7A">
              <w:rPr>
                <w:sz w:val="16"/>
                <w:szCs w:val="16"/>
              </w:rPr>
              <w:t>ул. Гагарина</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1,75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995</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610EA6">
            <w:pPr>
              <w:jc w:val="center"/>
              <w:rPr>
                <w:sz w:val="16"/>
                <w:szCs w:val="16"/>
              </w:rPr>
            </w:pPr>
            <w:r w:rsidRPr="00827A7A">
              <w:rPr>
                <w:sz w:val="16"/>
                <w:szCs w:val="16"/>
              </w:rPr>
              <w:t>Ульяновская область Чердаклинский район с. Суходол</w:t>
            </w:r>
          </w:p>
          <w:p w:rsidR="00C45706" w:rsidRPr="00827A7A" w:rsidRDefault="00C45706" w:rsidP="00610EA6">
            <w:pPr>
              <w:jc w:val="center"/>
              <w:rPr>
                <w:sz w:val="16"/>
                <w:szCs w:val="16"/>
              </w:rPr>
            </w:pPr>
            <w:r w:rsidRPr="00827A7A">
              <w:rPr>
                <w:sz w:val="16"/>
                <w:szCs w:val="16"/>
              </w:rPr>
              <w:t>ул. Советская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1,75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996</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Калинина</w:t>
            </w:r>
          </w:p>
        </w:tc>
        <w:tc>
          <w:tcPr>
            <w:tcW w:w="567" w:type="dxa"/>
            <w:shd w:val="clear" w:color="auto" w:fill="auto"/>
          </w:tcPr>
          <w:p w:rsidR="00C45706" w:rsidRPr="00827A7A" w:rsidRDefault="00C45706" w:rsidP="00C45706">
            <w:pPr>
              <w:snapToGrid w:val="0"/>
              <w:jc w:val="center"/>
              <w:rPr>
                <w:b/>
                <w:bCs/>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1,4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ОГРН 1027301110594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997</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Крупской</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lang w:val="en-US"/>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998</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Горького</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0,7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1320"/>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999</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Новая Линия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0,85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shd w:val="clear" w:color="auto" w:fill="FFFFFF"/>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№а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1000</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Юбилейная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1001</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Молодежная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 км.</w:t>
            </w:r>
          </w:p>
          <w:p w:rsidR="00C45706" w:rsidRPr="00827A7A" w:rsidRDefault="00C45706" w:rsidP="00C45706">
            <w:pPr>
              <w:snapToGrid w:val="0"/>
              <w:jc w:val="center"/>
              <w:rPr>
                <w:b/>
                <w:bCs/>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1002</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Полевая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1,05 км.</w:t>
            </w:r>
          </w:p>
          <w:p w:rsidR="00C45706" w:rsidRPr="00827A7A" w:rsidRDefault="00C45706" w:rsidP="00C45706">
            <w:pPr>
              <w:jc w:val="center"/>
              <w:rPr>
                <w:sz w:val="16"/>
                <w:szCs w:val="16"/>
              </w:rPr>
            </w:pPr>
            <w:r w:rsidRPr="00827A7A">
              <w:rPr>
                <w:sz w:val="16"/>
                <w:szCs w:val="16"/>
              </w:rPr>
              <w:t>Щебеночное</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1003</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Ворошилова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1,1 км.</w:t>
            </w:r>
          </w:p>
          <w:p w:rsidR="00C45706" w:rsidRPr="00827A7A" w:rsidRDefault="00C45706" w:rsidP="00C45706">
            <w:pPr>
              <w:jc w:val="center"/>
              <w:rPr>
                <w:sz w:val="16"/>
                <w:szCs w:val="16"/>
              </w:rPr>
            </w:pPr>
            <w:r w:rsidRPr="00827A7A">
              <w:rPr>
                <w:sz w:val="16"/>
                <w:szCs w:val="16"/>
              </w:rPr>
              <w:t>грунтовая</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lang w:val="en-US"/>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1004</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rPr>
                <w:sz w:val="16"/>
                <w:szCs w:val="16"/>
              </w:rPr>
            </w:pPr>
            <w:r w:rsidRPr="00827A7A">
              <w:rPr>
                <w:sz w:val="16"/>
                <w:szCs w:val="16"/>
              </w:rPr>
              <w:t>Ульяновская область Чердаклинский район с. Суходол</w:t>
            </w:r>
          </w:p>
          <w:p w:rsidR="00C45706" w:rsidRPr="00827A7A" w:rsidRDefault="00C45706" w:rsidP="00C45706">
            <w:pPr>
              <w:rPr>
                <w:sz w:val="16"/>
                <w:szCs w:val="16"/>
              </w:rPr>
            </w:pPr>
            <w:r w:rsidRPr="00827A7A">
              <w:rPr>
                <w:sz w:val="16"/>
                <w:szCs w:val="16"/>
              </w:rPr>
              <w:t>ул. Терешковой</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0,9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1005</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Дорога </w:t>
            </w: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Чердаклинский район с. Суходол</w:t>
            </w:r>
          </w:p>
          <w:p w:rsidR="00C45706" w:rsidRPr="00827A7A" w:rsidRDefault="00C45706" w:rsidP="00C45706">
            <w:pPr>
              <w:jc w:val="center"/>
              <w:rPr>
                <w:sz w:val="16"/>
                <w:szCs w:val="16"/>
              </w:rPr>
            </w:pPr>
            <w:r w:rsidRPr="00827A7A">
              <w:rPr>
                <w:sz w:val="16"/>
                <w:szCs w:val="16"/>
              </w:rPr>
              <w:t>ул. 50-лет Октября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jc w:val="center"/>
              <w:rPr>
                <w:sz w:val="16"/>
                <w:szCs w:val="16"/>
              </w:rPr>
            </w:pPr>
            <w:r w:rsidRPr="00827A7A">
              <w:rPr>
                <w:sz w:val="16"/>
                <w:szCs w:val="16"/>
              </w:rPr>
              <w:t>общей протяженностью</w:t>
            </w:r>
          </w:p>
          <w:p w:rsidR="00C45706" w:rsidRPr="00827A7A" w:rsidRDefault="00C45706" w:rsidP="00C45706">
            <w:pPr>
              <w:jc w:val="center"/>
              <w:rPr>
                <w:sz w:val="16"/>
                <w:szCs w:val="16"/>
              </w:rPr>
            </w:pPr>
            <w:r w:rsidRPr="00827A7A">
              <w:rPr>
                <w:sz w:val="16"/>
                <w:szCs w:val="16"/>
              </w:rPr>
              <w:t>0,75 км.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обалсти № 1200 от 06.11.2015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1006</w:t>
            </w:r>
          </w:p>
        </w:tc>
        <w:tc>
          <w:tcPr>
            <w:tcW w:w="1559" w:type="dxa"/>
            <w:shd w:val="clear" w:color="auto" w:fill="auto"/>
          </w:tcPr>
          <w:p w:rsidR="00C45706" w:rsidRPr="00827A7A" w:rsidRDefault="00C45706" w:rsidP="00C45706">
            <w:pPr>
              <w:jc w:val="center"/>
              <w:rPr>
                <w:sz w:val="16"/>
                <w:szCs w:val="16"/>
              </w:rPr>
            </w:pPr>
            <w:r w:rsidRPr="00827A7A">
              <w:rPr>
                <w:sz w:val="16"/>
                <w:szCs w:val="16"/>
              </w:rPr>
              <w:t xml:space="preserve">Индивидуальный жилой дом, кирпичный </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 Чердаклинский район с. Суходол,  ул. Мира  21</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1963</w:t>
            </w:r>
          </w:p>
        </w:tc>
        <w:tc>
          <w:tcPr>
            <w:tcW w:w="992" w:type="dxa"/>
            <w:shd w:val="clear" w:color="auto" w:fill="auto"/>
          </w:tcPr>
          <w:p w:rsidR="00C45706" w:rsidRPr="00827A7A" w:rsidRDefault="00C45706" w:rsidP="00C45706">
            <w:pPr>
              <w:jc w:val="center"/>
              <w:rPr>
                <w:sz w:val="16"/>
                <w:szCs w:val="16"/>
              </w:rPr>
            </w:pPr>
            <w:r w:rsidRPr="00827A7A">
              <w:rPr>
                <w:sz w:val="16"/>
                <w:szCs w:val="16"/>
              </w:rPr>
              <w:t>40 кв.м</w:t>
            </w:r>
          </w:p>
          <w:p w:rsidR="00C45706" w:rsidRPr="00827A7A" w:rsidRDefault="00C45706" w:rsidP="00C45706">
            <w:pPr>
              <w:snapToGrid w:val="0"/>
              <w:jc w:val="center"/>
              <w:rPr>
                <w:b/>
                <w:bCs/>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27.05.2017</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 32 от 02.03.2015 </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1007</w:t>
            </w:r>
          </w:p>
        </w:tc>
        <w:tc>
          <w:tcPr>
            <w:tcW w:w="1559" w:type="dxa"/>
            <w:shd w:val="clear" w:color="auto" w:fill="auto"/>
          </w:tcPr>
          <w:p w:rsidR="00C45706" w:rsidRPr="00827A7A" w:rsidRDefault="00C45706" w:rsidP="00C45706">
            <w:pPr>
              <w:jc w:val="center"/>
              <w:rPr>
                <w:sz w:val="16"/>
                <w:szCs w:val="16"/>
              </w:rPr>
            </w:pPr>
            <w:r w:rsidRPr="00827A7A">
              <w:rPr>
                <w:sz w:val="16"/>
                <w:szCs w:val="16"/>
              </w:rPr>
              <w:t>Кладбище расположенное на земельном участке, используемый для захоронений</w:t>
            </w:r>
          </w:p>
          <w:p w:rsidR="00C45706" w:rsidRPr="00827A7A" w:rsidRDefault="00C45706" w:rsidP="00C45706">
            <w:pPr>
              <w:jc w:val="center"/>
              <w:rPr>
                <w:sz w:val="16"/>
                <w:szCs w:val="16"/>
              </w:rPr>
            </w:pPr>
            <w:r w:rsidRPr="00827A7A">
              <w:rPr>
                <w:sz w:val="16"/>
                <w:szCs w:val="16"/>
              </w:rPr>
              <w:t>73:21:320908:53</w:t>
            </w: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р-н Чердаклинский, МО «Белоярское сельское поселение», с. Суходол</w:t>
            </w:r>
          </w:p>
          <w:p w:rsidR="00C45706" w:rsidRPr="00827A7A" w:rsidRDefault="00C45706" w:rsidP="00C45706">
            <w:pPr>
              <w:jc w:val="center"/>
              <w:rPr>
                <w:sz w:val="16"/>
                <w:szCs w:val="16"/>
              </w:rPr>
            </w:pPr>
          </w:p>
          <w:p w:rsidR="00C45706" w:rsidRPr="00827A7A" w:rsidRDefault="00C45706" w:rsidP="00C45706">
            <w:pP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1938</w:t>
            </w:r>
          </w:p>
        </w:tc>
        <w:tc>
          <w:tcPr>
            <w:tcW w:w="992" w:type="dxa"/>
            <w:shd w:val="clear" w:color="auto" w:fill="auto"/>
          </w:tcPr>
          <w:p w:rsidR="00C45706" w:rsidRPr="00827A7A" w:rsidRDefault="00C45706" w:rsidP="00C45706">
            <w:pPr>
              <w:jc w:val="center"/>
              <w:rPr>
                <w:sz w:val="16"/>
                <w:szCs w:val="16"/>
              </w:rPr>
            </w:pPr>
            <w:r w:rsidRPr="00827A7A">
              <w:rPr>
                <w:sz w:val="16"/>
                <w:szCs w:val="16"/>
              </w:rPr>
              <w:t>23468</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2207869.44</w:t>
            </w: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муниципального имущества в оперативное управление №32 от 15.10.2015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73:21:320908:53-73/007/2018-1  от 15.06.2018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434"/>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1008</w:t>
            </w:r>
          </w:p>
        </w:tc>
        <w:tc>
          <w:tcPr>
            <w:tcW w:w="1559" w:type="dxa"/>
            <w:shd w:val="clear" w:color="auto" w:fill="auto"/>
          </w:tcPr>
          <w:p w:rsidR="00C45706" w:rsidRPr="00827A7A" w:rsidRDefault="00C45706" w:rsidP="00C45706">
            <w:pPr>
              <w:jc w:val="center"/>
              <w:rPr>
                <w:sz w:val="16"/>
                <w:szCs w:val="16"/>
              </w:rPr>
            </w:pPr>
            <w:r w:rsidRPr="00827A7A">
              <w:rPr>
                <w:sz w:val="16"/>
                <w:szCs w:val="16"/>
              </w:rPr>
              <w:t>Кладбище расположенное на земельном участке, используемый для захоронений</w:t>
            </w:r>
          </w:p>
          <w:p w:rsidR="00C45706" w:rsidRPr="00827A7A" w:rsidRDefault="00C45706" w:rsidP="00C45706">
            <w:pPr>
              <w:jc w:val="center"/>
              <w:rPr>
                <w:sz w:val="16"/>
                <w:szCs w:val="16"/>
              </w:rPr>
            </w:pPr>
            <w:r w:rsidRPr="00827A7A">
              <w:rPr>
                <w:sz w:val="16"/>
                <w:szCs w:val="16"/>
              </w:rPr>
              <w:t>73:21:300701:740</w:t>
            </w:r>
          </w:p>
        </w:tc>
        <w:tc>
          <w:tcPr>
            <w:tcW w:w="1843" w:type="dxa"/>
            <w:shd w:val="clear" w:color="auto" w:fill="auto"/>
          </w:tcPr>
          <w:p w:rsidR="00C45706" w:rsidRPr="00827A7A" w:rsidRDefault="00C45706" w:rsidP="00C45706">
            <w:pPr>
              <w:jc w:val="center"/>
              <w:rPr>
                <w:sz w:val="16"/>
                <w:szCs w:val="16"/>
              </w:rPr>
            </w:pPr>
            <w:r w:rsidRPr="00827A7A">
              <w:rPr>
                <w:sz w:val="16"/>
                <w:szCs w:val="16"/>
              </w:rPr>
              <w:t xml:space="preserve">Российская Федерация, Ульяновская область, Чердаклинский район, Сенгилеевское лесничество, Белоярское участковое лесничество, квартал 56, части выделов 2, 6, 7 </w:t>
            </w:r>
          </w:p>
          <w:p w:rsidR="00C45706" w:rsidRPr="00827A7A" w:rsidRDefault="00C45706" w:rsidP="00C45706">
            <w:pPr>
              <w:jc w:val="center"/>
              <w:rPr>
                <w:sz w:val="16"/>
                <w:szCs w:val="16"/>
              </w:rPr>
            </w:pPr>
            <w:r w:rsidRPr="00827A7A">
              <w:rPr>
                <w:sz w:val="16"/>
                <w:szCs w:val="16"/>
              </w:rPr>
              <w:t>(ранее с.Новый Белый Яр, в 500 м от дома №35 по ул. Октябрьская)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23783 кв.м</w:t>
            </w:r>
          </w:p>
          <w:p w:rsidR="00C45706" w:rsidRPr="00827A7A" w:rsidRDefault="00C45706" w:rsidP="00C45706">
            <w:pPr>
              <w:snapToGrid w:val="0"/>
              <w:jc w:val="center"/>
              <w:rPr>
                <w:sz w:val="16"/>
                <w:szCs w:val="16"/>
              </w:rPr>
            </w:pPr>
            <w:r w:rsidRPr="00827A7A">
              <w:rPr>
                <w:sz w:val="16"/>
                <w:szCs w:val="16"/>
              </w:rPr>
              <w:t>Категория земель: земли лесного фонда</w:t>
            </w:r>
          </w:p>
          <w:p w:rsidR="00C45706" w:rsidRPr="00827A7A" w:rsidRDefault="00C45706" w:rsidP="00C45706">
            <w:pPr>
              <w:snapToGrid w:val="0"/>
              <w:jc w:val="center"/>
              <w:rPr>
                <w:sz w:val="16"/>
                <w:szCs w:val="16"/>
              </w:rPr>
            </w:pPr>
            <w:r w:rsidRPr="00827A7A">
              <w:rPr>
                <w:sz w:val="16"/>
                <w:szCs w:val="16"/>
              </w:rPr>
              <w:t>Разрешенное использование:</w:t>
            </w:r>
          </w:p>
          <w:p w:rsidR="00C45706" w:rsidRPr="00827A7A" w:rsidRDefault="00C45706" w:rsidP="00C45706">
            <w:pPr>
              <w:snapToGrid w:val="0"/>
              <w:jc w:val="center"/>
              <w:rPr>
                <w:rFonts w:eastAsia="Times New Roman CYR"/>
                <w:sz w:val="16"/>
                <w:szCs w:val="16"/>
              </w:rPr>
            </w:pPr>
            <w:r w:rsidRPr="00827A7A">
              <w:rPr>
                <w:rFonts w:eastAsia="Times New Roman CYR"/>
                <w:sz w:val="16"/>
                <w:szCs w:val="16"/>
              </w:rPr>
              <w:t>Участок лесного фонда</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42024,6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w:t>
            </w:r>
          </w:p>
          <w:p w:rsidR="00C45706" w:rsidRPr="00827A7A" w:rsidRDefault="00C45706" w:rsidP="00C45706">
            <w:pPr>
              <w:snapToGrid w:val="0"/>
              <w:jc w:val="center"/>
              <w:rPr>
                <w:sz w:val="16"/>
                <w:szCs w:val="16"/>
              </w:rPr>
            </w:pPr>
            <w:r w:rsidRPr="00827A7A">
              <w:rPr>
                <w:sz w:val="16"/>
                <w:szCs w:val="16"/>
              </w:rPr>
              <w:t>муниципального имущества в оперативное управление №32 от 15.10.2015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1009</w:t>
            </w:r>
          </w:p>
        </w:tc>
        <w:tc>
          <w:tcPr>
            <w:tcW w:w="1559" w:type="dxa"/>
            <w:shd w:val="clear" w:color="auto" w:fill="auto"/>
          </w:tcPr>
          <w:p w:rsidR="00C45706" w:rsidRPr="00827A7A" w:rsidRDefault="00C45706" w:rsidP="00C45706">
            <w:pPr>
              <w:jc w:val="center"/>
              <w:rPr>
                <w:sz w:val="16"/>
                <w:szCs w:val="16"/>
              </w:rPr>
            </w:pPr>
            <w:r w:rsidRPr="00827A7A">
              <w:rPr>
                <w:sz w:val="16"/>
                <w:szCs w:val="16"/>
              </w:rPr>
              <w:t>Кладбище расположенное на земельном участке, используемый для захоронений</w:t>
            </w:r>
          </w:p>
          <w:p w:rsidR="00C45706" w:rsidRPr="00827A7A" w:rsidRDefault="00C45706" w:rsidP="00C45706">
            <w:pPr>
              <w:jc w:val="center"/>
              <w:rPr>
                <w:sz w:val="16"/>
                <w:szCs w:val="16"/>
              </w:rPr>
            </w:pPr>
            <w:r w:rsidRPr="00827A7A">
              <w:rPr>
                <w:sz w:val="16"/>
                <w:szCs w:val="16"/>
              </w:rPr>
              <w:t>73:21:300613:3</w:t>
            </w:r>
          </w:p>
        </w:tc>
        <w:tc>
          <w:tcPr>
            <w:tcW w:w="1843" w:type="dxa"/>
            <w:shd w:val="clear" w:color="auto" w:fill="auto"/>
          </w:tcPr>
          <w:p w:rsidR="00C45706" w:rsidRPr="00827A7A" w:rsidRDefault="00C45706" w:rsidP="00C45706">
            <w:pPr>
              <w:jc w:val="center"/>
              <w:rPr>
                <w:sz w:val="16"/>
                <w:szCs w:val="16"/>
              </w:rPr>
            </w:pPr>
            <w:r w:rsidRPr="00827A7A">
              <w:rPr>
                <w:sz w:val="16"/>
                <w:szCs w:val="16"/>
              </w:rPr>
              <w:t>Ульяновская область, р-н Чердаклинский, МО «Белоярское сельское поселение», с.Старый Белый Яр (ранее в 200 м. от дома № 55 по ул.Курортная)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1936</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17042 кв.м.</w:t>
            </w:r>
          </w:p>
          <w:p w:rsidR="00C45706" w:rsidRPr="00827A7A" w:rsidRDefault="00C45706" w:rsidP="00C45706">
            <w:pPr>
              <w:snapToGrid w:val="0"/>
              <w:jc w:val="center"/>
              <w:rPr>
                <w:bCs/>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№32 от 15.10.2015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8"/>
                <w:szCs w:val="18"/>
                <w:shd w:val="clear" w:color="auto" w:fill="FFFFFF"/>
              </w:rPr>
              <w:t>№ 73:21:300613:3-73/007/2018-1  от 29.05.2018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1010</w:t>
            </w:r>
          </w:p>
        </w:tc>
        <w:tc>
          <w:tcPr>
            <w:tcW w:w="1559"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Автомобильная</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дорога</w:t>
            </w:r>
          </w:p>
          <w:p w:rsidR="00C45706" w:rsidRPr="00827A7A" w:rsidRDefault="00C45706" w:rsidP="00C45706">
            <w:pPr>
              <w:pStyle w:val="aa"/>
              <w:spacing w:line="276" w:lineRule="auto"/>
              <w:jc w:val="center"/>
              <w:rPr>
                <w:rFonts w:ascii="Times New Roman" w:hAnsi="Times New Roman" w:cs="Times New Roman"/>
                <w:sz w:val="16"/>
                <w:szCs w:val="16"/>
              </w:rPr>
            </w:pPr>
          </w:p>
          <w:p w:rsidR="00C45706" w:rsidRPr="00827A7A" w:rsidRDefault="00C45706" w:rsidP="00C45706">
            <w:pPr>
              <w:pStyle w:val="aa"/>
              <w:spacing w:line="276" w:lineRule="auto"/>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с.Станция Бряндино,</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от въезда села до кладбища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протяженность 2500 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1011</w:t>
            </w:r>
          </w:p>
        </w:tc>
        <w:tc>
          <w:tcPr>
            <w:tcW w:w="1559"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Автомобильная</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дорога</w:t>
            </w:r>
          </w:p>
          <w:p w:rsidR="00C45706" w:rsidRPr="00827A7A" w:rsidRDefault="00C45706" w:rsidP="00C45706">
            <w:pPr>
              <w:pStyle w:val="aa"/>
              <w:spacing w:line="276" w:lineRule="auto"/>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п.Новый Суходол</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от села до кладбища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протяженность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3500 м</w:t>
            </w:r>
          </w:p>
          <w:p w:rsidR="00C45706" w:rsidRPr="00827A7A" w:rsidRDefault="00C45706" w:rsidP="00C45706">
            <w:pPr>
              <w:snapToGrid w:val="0"/>
              <w:jc w:val="center"/>
              <w:rPr>
                <w:sz w:val="16"/>
                <w:szCs w:val="16"/>
              </w:rPr>
            </w:pPr>
            <w:r w:rsidRPr="00827A7A">
              <w:rPr>
                <w:sz w:val="16"/>
                <w:szCs w:val="16"/>
              </w:rPr>
              <w:t>грунтовая</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Договор о передаче муниципального имущества в оперативное управление № 1 от 02.03.2015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1012</w:t>
            </w:r>
          </w:p>
        </w:tc>
        <w:tc>
          <w:tcPr>
            <w:tcW w:w="1559"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Земельный участок, используемый для захоронений</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(Кладбище)</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eastAsia="TimesNewRomanPSMT" w:hAnsi="Times New Roman" w:cs="Times New Roman"/>
                <w:sz w:val="16"/>
                <w:szCs w:val="16"/>
                <w:lang w:eastAsia="ru-RU"/>
              </w:rPr>
              <w:t>73:21:110101:130</w:t>
            </w:r>
          </w:p>
          <w:p w:rsidR="00C45706" w:rsidRPr="00827A7A" w:rsidRDefault="00C45706" w:rsidP="00C45706">
            <w:pPr>
              <w:pStyle w:val="aa"/>
              <w:spacing w:line="276" w:lineRule="auto"/>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с.Бряндино</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(200 м   восточнее села Бряндино)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1967</w:t>
            </w:r>
          </w:p>
        </w:tc>
        <w:tc>
          <w:tcPr>
            <w:tcW w:w="992"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bCs/>
                <w:color w:val="343434"/>
                <w:sz w:val="16"/>
                <w:szCs w:val="16"/>
                <w:shd w:val="clear" w:color="auto" w:fill="FFFFFF"/>
              </w:rPr>
              <w:t>10194</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959255.40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73:21:110101:130-73/030/2020-1  от 02.06.2020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1013</w:t>
            </w:r>
          </w:p>
        </w:tc>
        <w:tc>
          <w:tcPr>
            <w:tcW w:w="1559"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Земельный участок, используемый для захоронений</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(Кладбище)</w:t>
            </w:r>
          </w:p>
          <w:p w:rsidR="00C45706" w:rsidRPr="00827A7A" w:rsidRDefault="00C45706" w:rsidP="00C45706">
            <w:pPr>
              <w:pStyle w:val="aa"/>
              <w:spacing w:line="276" w:lineRule="auto"/>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Чердаклинский,</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с.Станция Бряндино</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(2.5 км южнее села Станция Бряндино)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1990</w:t>
            </w:r>
          </w:p>
        </w:tc>
        <w:tc>
          <w:tcPr>
            <w:tcW w:w="992"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2,5 га</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25000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1014</w:t>
            </w:r>
          </w:p>
        </w:tc>
        <w:tc>
          <w:tcPr>
            <w:tcW w:w="1559"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 xml:space="preserve">Земельный участок, используемый для захоронений </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73:21:170202:54</w:t>
            </w:r>
          </w:p>
        </w:tc>
        <w:tc>
          <w:tcPr>
            <w:tcW w:w="1843"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Р-н рердаклинский район,</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МО «Бряндиноское сельское поселение», с.Старое  Еремкино</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(ранее 100 м  юго-западнее села Еремкино)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1970</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17000</w:t>
            </w:r>
          </w:p>
          <w:p w:rsidR="00C45706" w:rsidRPr="00827A7A" w:rsidRDefault="00C45706" w:rsidP="00C45706">
            <w:pPr>
              <w:snapToGrid w:val="0"/>
              <w:jc w:val="center"/>
              <w:rPr>
                <w:sz w:val="16"/>
                <w:szCs w:val="16"/>
              </w:rPr>
            </w:pPr>
            <w:r w:rsidRPr="00827A7A">
              <w:rPr>
                <w:sz w:val="16"/>
                <w:szCs w:val="16"/>
              </w:rPr>
              <w:t>кв.м</w:t>
            </w:r>
          </w:p>
          <w:p w:rsidR="00C45706" w:rsidRPr="00827A7A" w:rsidRDefault="00C45706" w:rsidP="00C45706">
            <w:pPr>
              <w:snapToGrid w:val="0"/>
              <w:jc w:val="center"/>
              <w:rPr>
                <w:sz w:val="16"/>
                <w:szCs w:val="16"/>
              </w:rPr>
            </w:pPr>
            <w:r w:rsidRPr="00827A7A">
              <w:rPr>
                <w:sz w:val="16"/>
                <w:szCs w:val="16"/>
              </w:rPr>
              <w:t>(ранее 20 га)</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8880630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73:21:170202:54-73/007/2018-1  от 30.05.2018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1015</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Земельный участок, используемый для захоронений </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73:21:120301:59</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р-н Чердаклинский, МО «Бряндинское сельское поселение»</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с.Асаново</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(ранее северо-восточнее стороне села Асаново)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1938</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14795</w:t>
            </w:r>
          </w:p>
          <w:p w:rsidR="00C45706" w:rsidRPr="00827A7A" w:rsidRDefault="00C45706" w:rsidP="00C45706">
            <w:pPr>
              <w:snapToGrid w:val="0"/>
              <w:jc w:val="center"/>
              <w:rPr>
                <w:sz w:val="16"/>
                <w:szCs w:val="16"/>
              </w:rPr>
            </w:pPr>
            <w:r w:rsidRPr="00827A7A">
              <w:rPr>
                <w:sz w:val="16"/>
                <w:szCs w:val="16"/>
              </w:rPr>
              <w:t>кв.м</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bCs/>
                <w:color w:val="343434"/>
                <w:sz w:val="16"/>
                <w:szCs w:val="16"/>
                <w:shd w:val="clear" w:color="auto" w:fill="FFFFFF"/>
              </w:rPr>
              <w:t>7728760,05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73:21:120301:59-73/007/2018-1  от 30.05.2018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1016</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Земельный участок, используемый для захоронений </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73:21:120302:66</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р-н Чердаклинский, МО «Бряндинское сельское поселение»,</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с.Асаново</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(ранее юго-западнее села Асаново)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1938</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8801</w:t>
            </w:r>
          </w:p>
          <w:p w:rsidR="00C45706" w:rsidRPr="00827A7A" w:rsidRDefault="00C45706" w:rsidP="00C45706">
            <w:pPr>
              <w:snapToGrid w:val="0"/>
              <w:jc w:val="center"/>
              <w:rPr>
                <w:sz w:val="16"/>
                <w:szCs w:val="16"/>
              </w:rPr>
            </w:pPr>
            <w:r w:rsidRPr="00827A7A">
              <w:rPr>
                <w:sz w:val="16"/>
                <w:szCs w:val="16"/>
              </w:rPr>
              <w:t>кв.м</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bCs/>
                <w:color w:val="343434"/>
                <w:sz w:val="16"/>
                <w:szCs w:val="16"/>
                <w:shd w:val="clear" w:color="auto" w:fill="FFFFFF"/>
              </w:rPr>
              <w:t>4597554,39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73:21:120302:66-73/007/2018-1  от 30.05.2018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1017</w:t>
            </w:r>
          </w:p>
        </w:tc>
        <w:tc>
          <w:tcPr>
            <w:tcW w:w="1559"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 xml:space="preserve">Земельный участок, используемый для захоронений </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73:21:120204:102</w:t>
            </w:r>
          </w:p>
        </w:tc>
        <w:tc>
          <w:tcPr>
            <w:tcW w:w="1843"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р-н Чердаклинский, МО Бряндинское сельское поселение,</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с. Абдуллово</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(ранее (северо-западная окраина  села Абдуллово))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1938</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10606 кв.м</w:t>
            </w:r>
          </w:p>
          <w:p w:rsidR="00C45706" w:rsidRPr="00827A7A" w:rsidRDefault="00C45706" w:rsidP="00C45706">
            <w:pPr>
              <w:snapToGrid w:val="0"/>
              <w:jc w:val="center"/>
              <w:rPr>
                <w:sz w:val="16"/>
                <w:szCs w:val="16"/>
              </w:rPr>
            </w:pPr>
            <w:r w:rsidRPr="00827A7A">
              <w:rPr>
                <w:sz w:val="16"/>
                <w:szCs w:val="16"/>
              </w:rPr>
              <w:t>(ранее 1 га)</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5540468,34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73:21:120204:102-73/007/2018-1  от 28.05.2018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1018</w:t>
            </w:r>
          </w:p>
        </w:tc>
        <w:tc>
          <w:tcPr>
            <w:tcW w:w="1559"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 xml:space="preserve">Земельный участок, используемый для захоронений </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73:21:120201:65</w:t>
            </w:r>
          </w:p>
        </w:tc>
        <w:tc>
          <w:tcPr>
            <w:tcW w:w="1843" w:type="dxa"/>
            <w:shd w:val="clear" w:color="auto" w:fill="auto"/>
          </w:tcPr>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р-н Чердаклинский, МО Бряндинское сельское поселение,</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с. Абдуллово</w:t>
            </w:r>
          </w:p>
          <w:p w:rsidR="00C45706" w:rsidRPr="00827A7A" w:rsidRDefault="00C45706" w:rsidP="00C45706">
            <w:pPr>
              <w:pStyle w:val="aa"/>
              <w:spacing w:line="276" w:lineRule="auto"/>
              <w:jc w:val="center"/>
              <w:rPr>
                <w:rFonts w:ascii="Times New Roman" w:hAnsi="Times New Roman" w:cs="Times New Roman"/>
                <w:sz w:val="16"/>
                <w:szCs w:val="16"/>
              </w:rPr>
            </w:pPr>
            <w:r w:rsidRPr="00827A7A">
              <w:rPr>
                <w:rFonts w:ascii="Times New Roman" w:hAnsi="Times New Roman" w:cs="Times New Roman"/>
                <w:sz w:val="16"/>
                <w:szCs w:val="16"/>
              </w:rPr>
              <w:t>(северо-восточнее  села Абдуллово)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1938</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34878 кв.м</w:t>
            </w:r>
          </w:p>
          <w:p w:rsidR="00C45706" w:rsidRPr="00827A7A" w:rsidRDefault="00C45706" w:rsidP="00C45706">
            <w:pPr>
              <w:snapToGrid w:val="0"/>
              <w:jc w:val="center"/>
              <w:rPr>
                <w:sz w:val="16"/>
                <w:szCs w:val="16"/>
              </w:rPr>
            </w:pPr>
            <w:r w:rsidRPr="00827A7A">
              <w:rPr>
                <w:sz w:val="16"/>
                <w:szCs w:val="16"/>
              </w:rPr>
              <w:t>(ранее 3 га)</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18219918,42</w:t>
            </w: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73:21:120201:65-73/007/2018-1  от 28.05.2018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1021</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Дорога грунтовая</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ул.Зеленая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1192м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1022</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пер.Зеленый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1985</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376</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1023</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Дорога грунтовая</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ул.Бугульминская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1200м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1024</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Дорога грунтовая</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ул.Жданова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1196м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1025</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Дорога грунтовая</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ул.Пархоменко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1188м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1026</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Дорога грунтовая</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ул.Школьная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1989</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434м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1027</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ул.Экспериментальная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1985</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844м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1028</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ул.Кооперативная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1989</w:t>
            </w:r>
          </w:p>
        </w:tc>
        <w:tc>
          <w:tcPr>
            <w:tcW w:w="992" w:type="dxa"/>
            <w:shd w:val="clear" w:color="auto" w:fill="auto"/>
          </w:tcPr>
          <w:p w:rsidR="00C45706" w:rsidRPr="00827A7A" w:rsidRDefault="00C45706" w:rsidP="00C45706">
            <w:pPr>
              <w:autoSpaceDE w:val="0"/>
              <w:snapToGrid w:val="0"/>
              <w:jc w:val="center"/>
              <w:rPr>
                <w:sz w:val="16"/>
                <w:szCs w:val="16"/>
              </w:rPr>
            </w:pPr>
            <w:r w:rsidRPr="00827A7A">
              <w:rPr>
                <w:sz w:val="16"/>
                <w:szCs w:val="16"/>
              </w:rPr>
              <w:t>538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1029</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Дорога асфальтовая</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 Спортивная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1985</w:t>
            </w:r>
          </w:p>
        </w:tc>
        <w:tc>
          <w:tcPr>
            <w:tcW w:w="992" w:type="dxa"/>
            <w:shd w:val="clear" w:color="auto" w:fill="auto"/>
          </w:tcPr>
          <w:p w:rsidR="00C45706" w:rsidRPr="00827A7A" w:rsidRDefault="00C45706" w:rsidP="00C45706">
            <w:pPr>
              <w:autoSpaceDE w:val="0"/>
              <w:snapToGrid w:val="0"/>
              <w:jc w:val="center"/>
              <w:rPr>
                <w:sz w:val="16"/>
                <w:szCs w:val="16"/>
              </w:rPr>
            </w:pPr>
            <w:r w:rsidRPr="00827A7A">
              <w:rPr>
                <w:sz w:val="16"/>
                <w:szCs w:val="16"/>
              </w:rPr>
              <w:t>340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1030</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 Новая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1980</w:t>
            </w:r>
          </w:p>
        </w:tc>
        <w:tc>
          <w:tcPr>
            <w:tcW w:w="992" w:type="dxa"/>
            <w:shd w:val="clear" w:color="auto" w:fill="auto"/>
          </w:tcPr>
          <w:p w:rsidR="00C45706" w:rsidRPr="00827A7A" w:rsidRDefault="00C45706" w:rsidP="00C45706">
            <w:pPr>
              <w:autoSpaceDE w:val="0"/>
              <w:snapToGrid w:val="0"/>
              <w:jc w:val="center"/>
              <w:rPr>
                <w:sz w:val="16"/>
                <w:szCs w:val="16"/>
              </w:rPr>
            </w:pPr>
            <w:r w:rsidRPr="00827A7A">
              <w:rPr>
                <w:sz w:val="16"/>
                <w:szCs w:val="16"/>
              </w:rPr>
              <w:t>372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1031</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 Центральная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autoSpaceDE w:val="0"/>
              <w:snapToGrid w:val="0"/>
              <w:jc w:val="center"/>
              <w:rPr>
                <w:sz w:val="16"/>
                <w:szCs w:val="16"/>
              </w:rPr>
            </w:pPr>
            <w:r w:rsidRPr="00827A7A">
              <w:rPr>
                <w:sz w:val="16"/>
                <w:szCs w:val="16"/>
              </w:rPr>
              <w:t>910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1032</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Дорога грунтовая</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 Полевая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autoSpaceDE w:val="0"/>
              <w:snapToGrid w:val="0"/>
              <w:jc w:val="center"/>
              <w:rPr>
                <w:sz w:val="16"/>
                <w:szCs w:val="16"/>
              </w:rPr>
            </w:pPr>
            <w:r w:rsidRPr="00827A7A">
              <w:rPr>
                <w:sz w:val="16"/>
                <w:szCs w:val="16"/>
              </w:rPr>
              <w:t>1198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1033</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ул.50лет Победы</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1989</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538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1034</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ул.Лесная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2000</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340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1035</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lang w:val="en-US"/>
              </w:rPr>
            </w:pPr>
            <w:r w:rsidRPr="00827A7A">
              <w:rPr>
                <w:rFonts w:ascii="Times New Roman" w:hAnsi="Times New Roman" w:cs="Times New Roman"/>
                <w:sz w:val="16"/>
                <w:szCs w:val="16"/>
              </w:rPr>
              <w:t>п. Колхозный,  пер.  Новый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372м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1036</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п. Колхозный, пер. Центральный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1953</w:t>
            </w:r>
          </w:p>
        </w:tc>
        <w:tc>
          <w:tcPr>
            <w:tcW w:w="992" w:type="dxa"/>
            <w:shd w:val="clear" w:color="auto" w:fill="auto"/>
          </w:tcPr>
          <w:p w:rsidR="00C45706" w:rsidRPr="00827A7A" w:rsidRDefault="00C45706" w:rsidP="00C45706">
            <w:pPr>
              <w:jc w:val="center"/>
              <w:rPr>
                <w:sz w:val="16"/>
                <w:szCs w:val="16"/>
              </w:rPr>
            </w:pPr>
            <w:r w:rsidRPr="00827A7A">
              <w:rPr>
                <w:sz w:val="16"/>
                <w:szCs w:val="16"/>
              </w:rPr>
              <w:t>910м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1037</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ул.Лесная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1990</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1198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1038</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пер.Школьный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530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1039</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Чердаклинский район, </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ул.Мелиораторов</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1985</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990м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1040</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асфальтовая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ул.Полевая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1981</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864м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1041</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ул.Димитрова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770м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0-100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1042</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ул.Кирова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autoSpaceDE w:val="0"/>
              <w:jc w:val="center"/>
              <w:rPr>
                <w:rFonts w:eastAsia="Times New Roman CYR"/>
                <w:sz w:val="16"/>
                <w:szCs w:val="16"/>
              </w:rPr>
            </w:pPr>
            <w:r w:rsidRPr="00827A7A">
              <w:rPr>
                <w:sz w:val="16"/>
                <w:szCs w:val="16"/>
              </w:rPr>
              <w:t>480м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1043</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ул.Пионерская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autoSpaceDE w:val="0"/>
              <w:jc w:val="center"/>
              <w:rPr>
                <w:rFonts w:eastAsia="Times New Roman CYR"/>
                <w:sz w:val="16"/>
                <w:szCs w:val="16"/>
              </w:rPr>
            </w:pPr>
            <w:r w:rsidRPr="00827A7A">
              <w:rPr>
                <w:sz w:val="16"/>
                <w:szCs w:val="16"/>
              </w:rPr>
              <w:t>225м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1044</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Чердаклинский район, </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ул.Свердлова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675м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1045</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ул.Горького</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1050 м</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1046</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 Пролетарская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1250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1047</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пер. Пролетарский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400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1048</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ул.Жуковского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655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1049</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ул.Некрасова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640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1050</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ул.Победы</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500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1051</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ул.Деева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 xml:space="preserve"> 925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1052</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 Ворошилова</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 xml:space="preserve"> 790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1053</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ул.Маяковского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610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1054</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ул.Островского</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385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1055</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ул.Волжская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 xml:space="preserve"> 925м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1056</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ул.Энтузиастов</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350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1057</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пер. Центральный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2002</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 xml:space="preserve"> 215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1058</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ул. Центральная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1275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1059</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пер.Лесной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1988</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 xml:space="preserve"> 50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1060</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пер.Волжский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2010</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 xml:space="preserve"> 125м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 xml:space="preserve"> 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1061</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Дорога грунтовая </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с. Красный Яр, пер. Солнечный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2009</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 xml:space="preserve"> 300 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color w:val="000000" w:themeColor="text1"/>
                <w:sz w:val="16"/>
                <w:szCs w:val="16"/>
              </w:rPr>
            </w:pPr>
          </w:p>
        </w:tc>
        <w:tc>
          <w:tcPr>
            <w:tcW w:w="709" w:type="dxa"/>
            <w:shd w:val="clear" w:color="auto" w:fill="auto"/>
          </w:tcPr>
          <w:p w:rsidR="00C45706" w:rsidRPr="00827A7A" w:rsidRDefault="00C45706" w:rsidP="00C45706">
            <w:pPr>
              <w:snapToGrid w:val="0"/>
              <w:rPr>
                <w:bCs/>
                <w:color w:val="000000" w:themeColor="text1"/>
                <w:sz w:val="16"/>
                <w:szCs w:val="16"/>
              </w:rPr>
            </w:pPr>
            <w:r w:rsidRPr="00827A7A">
              <w:rPr>
                <w:bCs/>
                <w:color w:val="000000" w:themeColor="text1"/>
                <w:sz w:val="16"/>
                <w:szCs w:val="16"/>
              </w:rPr>
              <w:t>1062</w:t>
            </w:r>
          </w:p>
        </w:tc>
        <w:tc>
          <w:tcPr>
            <w:tcW w:w="1559"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Газопровод</w:t>
            </w:r>
          </w:p>
          <w:p w:rsidR="00C45706" w:rsidRPr="00827A7A" w:rsidRDefault="00C45706" w:rsidP="00C45706">
            <w:pPr>
              <w:pStyle w:val="aa"/>
              <w:jc w:val="center"/>
              <w:rPr>
                <w:rFonts w:ascii="Times New Roman" w:hAnsi="Times New Roman" w:cs="Times New Roman"/>
                <w:color w:val="000000" w:themeColor="text1"/>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433410,</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Ульяновская        область,</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Чердаклинский район,</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п. Колхозный, от детского сада до пос. Индовое</w:t>
            </w:r>
          </w:p>
        </w:tc>
        <w:tc>
          <w:tcPr>
            <w:tcW w:w="567" w:type="dxa"/>
            <w:shd w:val="clear" w:color="auto" w:fill="auto"/>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1990</w:t>
            </w:r>
          </w:p>
        </w:tc>
        <w:tc>
          <w:tcPr>
            <w:tcW w:w="992"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520 м</w:t>
            </w:r>
          </w:p>
          <w:p w:rsidR="00C45706" w:rsidRPr="00827A7A" w:rsidRDefault="00C45706" w:rsidP="00C45706">
            <w:pPr>
              <w:keepNext/>
              <w:snapToGrid w:val="0"/>
              <w:jc w:val="center"/>
              <w:outlineLvl w:val="0"/>
              <w:rPr>
                <w:color w:val="000000" w:themeColor="text1"/>
                <w:sz w:val="16"/>
                <w:szCs w:val="16"/>
              </w:rPr>
            </w:pPr>
          </w:p>
        </w:tc>
        <w:tc>
          <w:tcPr>
            <w:tcW w:w="993" w:type="dxa"/>
            <w:shd w:val="clear" w:color="auto" w:fill="auto"/>
          </w:tcPr>
          <w:p w:rsidR="00C45706" w:rsidRPr="00827A7A" w:rsidRDefault="00C45706" w:rsidP="00C45706">
            <w:pPr>
              <w:keepNext/>
              <w:autoSpaceDE w:val="0"/>
              <w:snapToGrid w:val="0"/>
              <w:jc w:val="center"/>
              <w:outlineLvl w:val="0"/>
              <w:rPr>
                <w:color w:val="000000" w:themeColor="text1"/>
                <w:sz w:val="16"/>
                <w:szCs w:val="16"/>
              </w:rPr>
            </w:pPr>
            <w:r w:rsidRPr="00827A7A">
              <w:rPr>
                <w:color w:val="000000" w:themeColor="text1"/>
                <w:sz w:val="16"/>
                <w:szCs w:val="16"/>
              </w:rPr>
              <w:t>-</w:t>
            </w:r>
          </w:p>
        </w:tc>
        <w:tc>
          <w:tcPr>
            <w:tcW w:w="850" w:type="dxa"/>
            <w:shd w:val="clear" w:color="auto" w:fill="auto"/>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Не определена</w:t>
            </w:r>
          </w:p>
        </w:tc>
        <w:tc>
          <w:tcPr>
            <w:tcW w:w="851"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27.05.2015</w:t>
            </w:r>
          </w:p>
        </w:tc>
        <w:tc>
          <w:tcPr>
            <w:tcW w:w="3118"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Решение Совета депутатов № 35 от 27.05.2015</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color w:val="000000" w:themeColor="text1"/>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keepNext/>
              <w:snapToGrid w:val="0"/>
              <w:jc w:val="center"/>
              <w:outlineLvl w:val="0"/>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color w:val="000000" w:themeColor="text1"/>
                <w:sz w:val="16"/>
                <w:szCs w:val="16"/>
              </w:rPr>
            </w:pPr>
          </w:p>
        </w:tc>
        <w:tc>
          <w:tcPr>
            <w:tcW w:w="709" w:type="dxa"/>
            <w:shd w:val="clear" w:color="auto" w:fill="auto"/>
          </w:tcPr>
          <w:p w:rsidR="00C45706" w:rsidRPr="00827A7A" w:rsidRDefault="00C45706" w:rsidP="00C45706">
            <w:pPr>
              <w:snapToGrid w:val="0"/>
              <w:rPr>
                <w:bCs/>
                <w:color w:val="000000" w:themeColor="text1"/>
                <w:sz w:val="16"/>
                <w:szCs w:val="16"/>
              </w:rPr>
            </w:pPr>
            <w:r w:rsidRPr="00827A7A">
              <w:rPr>
                <w:bCs/>
                <w:color w:val="000000" w:themeColor="text1"/>
                <w:sz w:val="16"/>
                <w:szCs w:val="16"/>
              </w:rPr>
              <w:t>1063</w:t>
            </w:r>
          </w:p>
        </w:tc>
        <w:tc>
          <w:tcPr>
            <w:tcW w:w="1559"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Газопровод</w:t>
            </w:r>
          </w:p>
          <w:p w:rsidR="00C45706" w:rsidRPr="00827A7A" w:rsidRDefault="00C45706" w:rsidP="00C45706">
            <w:pPr>
              <w:pStyle w:val="aa"/>
              <w:jc w:val="center"/>
              <w:rPr>
                <w:rFonts w:ascii="Times New Roman" w:hAnsi="Times New Roman" w:cs="Times New Roman"/>
                <w:color w:val="000000" w:themeColor="text1"/>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433410,</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Ульяновская        область,</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Чердаклинский район,</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п. Колхозный, от церкви до школы</w:t>
            </w:r>
          </w:p>
        </w:tc>
        <w:tc>
          <w:tcPr>
            <w:tcW w:w="567" w:type="dxa"/>
            <w:shd w:val="clear" w:color="auto" w:fill="auto"/>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1990</w:t>
            </w:r>
          </w:p>
        </w:tc>
        <w:tc>
          <w:tcPr>
            <w:tcW w:w="992"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320 м</w:t>
            </w:r>
          </w:p>
          <w:p w:rsidR="00C45706" w:rsidRPr="00827A7A" w:rsidRDefault="00C45706" w:rsidP="00C45706">
            <w:pPr>
              <w:keepNext/>
              <w:snapToGrid w:val="0"/>
              <w:jc w:val="center"/>
              <w:outlineLvl w:val="0"/>
              <w:rPr>
                <w:color w:val="000000" w:themeColor="text1"/>
                <w:sz w:val="16"/>
                <w:szCs w:val="16"/>
              </w:rPr>
            </w:pPr>
          </w:p>
        </w:tc>
        <w:tc>
          <w:tcPr>
            <w:tcW w:w="993" w:type="dxa"/>
            <w:shd w:val="clear" w:color="auto" w:fill="auto"/>
          </w:tcPr>
          <w:p w:rsidR="00C45706" w:rsidRPr="00827A7A" w:rsidRDefault="00C45706" w:rsidP="00C45706">
            <w:pPr>
              <w:keepNext/>
              <w:autoSpaceDE w:val="0"/>
              <w:snapToGrid w:val="0"/>
              <w:jc w:val="center"/>
              <w:outlineLvl w:val="0"/>
              <w:rPr>
                <w:color w:val="000000" w:themeColor="text1"/>
                <w:sz w:val="16"/>
                <w:szCs w:val="16"/>
              </w:rPr>
            </w:pPr>
            <w:r w:rsidRPr="00827A7A">
              <w:rPr>
                <w:color w:val="000000" w:themeColor="text1"/>
                <w:sz w:val="16"/>
                <w:szCs w:val="16"/>
              </w:rPr>
              <w:t>-</w:t>
            </w:r>
          </w:p>
        </w:tc>
        <w:tc>
          <w:tcPr>
            <w:tcW w:w="850" w:type="dxa"/>
            <w:shd w:val="clear" w:color="auto" w:fill="auto"/>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Не определена</w:t>
            </w:r>
          </w:p>
        </w:tc>
        <w:tc>
          <w:tcPr>
            <w:tcW w:w="851"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27.05.2015</w:t>
            </w:r>
          </w:p>
        </w:tc>
        <w:tc>
          <w:tcPr>
            <w:tcW w:w="3118"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Решение Совета депутатов № 35 от 27.05.2015</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color w:val="000000" w:themeColor="text1"/>
                <w:sz w:val="16"/>
                <w:szCs w:val="16"/>
              </w:rPr>
            </w:pPr>
            <w:r w:rsidRPr="00827A7A">
              <w:rPr>
                <w:sz w:val="16"/>
                <w:szCs w:val="16"/>
                <w:lang w:eastAsia="ru-RU"/>
              </w:rPr>
              <w:t xml:space="preserve"> 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keepNext/>
              <w:snapToGrid w:val="0"/>
              <w:jc w:val="center"/>
              <w:outlineLvl w:val="0"/>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color w:val="000000" w:themeColor="text1"/>
                <w:sz w:val="16"/>
                <w:szCs w:val="16"/>
              </w:rPr>
            </w:pPr>
          </w:p>
        </w:tc>
        <w:tc>
          <w:tcPr>
            <w:tcW w:w="709" w:type="dxa"/>
            <w:shd w:val="clear" w:color="auto" w:fill="auto"/>
          </w:tcPr>
          <w:p w:rsidR="00C45706" w:rsidRPr="00827A7A" w:rsidRDefault="00C45706" w:rsidP="00C45706">
            <w:pPr>
              <w:snapToGrid w:val="0"/>
              <w:rPr>
                <w:bCs/>
                <w:color w:val="000000" w:themeColor="text1"/>
                <w:sz w:val="16"/>
                <w:szCs w:val="16"/>
              </w:rPr>
            </w:pPr>
            <w:r w:rsidRPr="00827A7A">
              <w:rPr>
                <w:bCs/>
                <w:color w:val="000000" w:themeColor="text1"/>
                <w:sz w:val="16"/>
                <w:szCs w:val="16"/>
              </w:rPr>
              <w:t>1064</w:t>
            </w:r>
          </w:p>
        </w:tc>
        <w:tc>
          <w:tcPr>
            <w:tcW w:w="1559"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Газопровод</w:t>
            </w:r>
          </w:p>
          <w:p w:rsidR="00C45706" w:rsidRPr="00827A7A" w:rsidRDefault="00C45706" w:rsidP="00C45706">
            <w:pPr>
              <w:pStyle w:val="aa"/>
              <w:jc w:val="center"/>
              <w:rPr>
                <w:rFonts w:ascii="Times New Roman" w:hAnsi="Times New Roman" w:cs="Times New Roman"/>
                <w:color w:val="000000" w:themeColor="text1"/>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433410,</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Ульяновская        область,</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Чердаклинский район,</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п. Колхозный, от котельной до ГРП</w:t>
            </w:r>
          </w:p>
        </w:tc>
        <w:tc>
          <w:tcPr>
            <w:tcW w:w="567" w:type="dxa"/>
            <w:shd w:val="clear" w:color="auto" w:fill="auto"/>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1990</w:t>
            </w:r>
          </w:p>
        </w:tc>
        <w:tc>
          <w:tcPr>
            <w:tcW w:w="992"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650 м</w:t>
            </w:r>
          </w:p>
          <w:p w:rsidR="00C45706" w:rsidRPr="00827A7A" w:rsidRDefault="00C45706" w:rsidP="00C45706">
            <w:pPr>
              <w:keepNext/>
              <w:snapToGrid w:val="0"/>
              <w:jc w:val="center"/>
              <w:outlineLvl w:val="0"/>
              <w:rPr>
                <w:color w:val="000000" w:themeColor="text1"/>
                <w:sz w:val="16"/>
                <w:szCs w:val="16"/>
              </w:rPr>
            </w:pPr>
          </w:p>
        </w:tc>
        <w:tc>
          <w:tcPr>
            <w:tcW w:w="993" w:type="dxa"/>
            <w:shd w:val="clear" w:color="auto" w:fill="auto"/>
          </w:tcPr>
          <w:p w:rsidR="00C45706" w:rsidRPr="00827A7A" w:rsidRDefault="00C45706" w:rsidP="00C45706">
            <w:pPr>
              <w:keepNext/>
              <w:autoSpaceDE w:val="0"/>
              <w:snapToGrid w:val="0"/>
              <w:jc w:val="center"/>
              <w:outlineLvl w:val="0"/>
              <w:rPr>
                <w:color w:val="000000" w:themeColor="text1"/>
                <w:sz w:val="16"/>
                <w:szCs w:val="16"/>
              </w:rPr>
            </w:pPr>
            <w:r w:rsidRPr="00827A7A">
              <w:rPr>
                <w:color w:val="000000" w:themeColor="text1"/>
                <w:sz w:val="16"/>
                <w:szCs w:val="16"/>
              </w:rPr>
              <w:t>-</w:t>
            </w:r>
          </w:p>
        </w:tc>
        <w:tc>
          <w:tcPr>
            <w:tcW w:w="850" w:type="dxa"/>
            <w:shd w:val="clear" w:color="auto" w:fill="auto"/>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Не определена</w:t>
            </w:r>
          </w:p>
        </w:tc>
        <w:tc>
          <w:tcPr>
            <w:tcW w:w="851"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27.05.2015</w:t>
            </w:r>
          </w:p>
        </w:tc>
        <w:tc>
          <w:tcPr>
            <w:tcW w:w="3118"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Решение Совета депутатов № 35 от 27.05.2015</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color w:val="000000" w:themeColor="text1"/>
                <w:sz w:val="16"/>
                <w:szCs w:val="16"/>
              </w:rPr>
            </w:pPr>
            <w:r w:rsidRPr="00827A7A">
              <w:rPr>
                <w:sz w:val="16"/>
                <w:szCs w:val="16"/>
                <w:lang w:eastAsia="ru-RU"/>
              </w:rPr>
              <w:t xml:space="preserve"> 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r w:rsidRPr="00827A7A">
              <w:rPr>
                <w:color w:val="000000" w:themeColor="text1"/>
                <w:sz w:val="16"/>
                <w:szCs w:val="16"/>
              </w:rPr>
              <w:t>-П</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keepNext/>
              <w:snapToGrid w:val="0"/>
              <w:jc w:val="center"/>
              <w:outlineLvl w:val="0"/>
              <w:rPr>
                <w:color w:val="000000" w:themeColor="text1"/>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color w:val="000000" w:themeColor="text1"/>
                <w:sz w:val="16"/>
                <w:szCs w:val="16"/>
              </w:rPr>
            </w:pPr>
          </w:p>
        </w:tc>
        <w:tc>
          <w:tcPr>
            <w:tcW w:w="709" w:type="dxa"/>
            <w:shd w:val="clear" w:color="auto" w:fill="auto"/>
          </w:tcPr>
          <w:p w:rsidR="00C45706" w:rsidRPr="00827A7A" w:rsidRDefault="00C45706" w:rsidP="00C45706">
            <w:pPr>
              <w:snapToGrid w:val="0"/>
              <w:rPr>
                <w:bCs/>
                <w:color w:val="000000" w:themeColor="text1"/>
                <w:sz w:val="16"/>
                <w:szCs w:val="16"/>
              </w:rPr>
            </w:pPr>
            <w:r w:rsidRPr="00827A7A">
              <w:rPr>
                <w:bCs/>
                <w:color w:val="000000" w:themeColor="text1"/>
                <w:sz w:val="16"/>
                <w:szCs w:val="16"/>
              </w:rPr>
              <w:t>1065</w:t>
            </w:r>
          </w:p>
        </w:tc>
        <w:tc>
          <w:tcPr>
            <w:tcW w:w="1559"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Здание бывшего детского сада</w:t>
            </w:r>
          </w:p>
          <w:p w:rsidR="00C45706" w:rsidRPr="00827A7A" w:rsidRDefault="00C45706" w:rsidP="00C45706">
            <w:pPr>
              <w:pStyle w:val="aa"/>
              <w:jc w:val="center"/>
              <w:rPr>
                <w:rFonts w:ascii="Times New Roman" w:hAnsi="Times New Roman" w:cs="Times New Roman"/>
                <w:color w:val="000000" w:themeColor="text1"/>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433410,</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Ульяновская        область,</w:t>
            </w:r>
          </w:p>
          <w:p w:rsidR="00C45706" w:rsidRPr="00827A7A" w:rsidRDefault="00C45706" w:rsidP="00C45706">
            <w:pPr>
              <w:pStyle w:val="aa"/>
              <w:jc w:val="center"/>
              <w:rPr>
                <w:rFonts w:ascii="Times New Roman" w:hAnsi="Times New Roman" w:cs="Times New Roman"/>
                <w:color w:val="000000" w:themeColor="text1"/>
                <w:sz w:val="16"/>
                <w:szCs w:val="16"/>
              </w:rPr>
            </w:pPr>
            <w:r w:rsidRPr="00827A7A">
              <w:rPr>
                <w:rFonts w:ascii="Times New Roman" w:hAnsi="Times New Roman" w:cs="Times New Roman"/>
                <w:color w:val="000000" w:themeColor="text1"/>
                <w:sz w:val="16"/>
                <w:szCs w:val="16"/>
              </w:rPr>
              <w:t>Чердаклинский район,с. Красный Яр, улица Деева, дом 38</w:t>
            </w:r>
          </w:p>
        </w:tc>
        <w:tc>
          <w:tcPr>
            <w:tcW w:w="567" w:type="dxa"/>
            <w:shd w:val="clear" w:color="auto" w:fill="auto"/>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1972</w:t>
            </w:r>
          </w:p>
        </w:tc>
        <w:tc>
          <w:tcPr>
            <w:tcW w:w="992" w:type="dxa"/>
            <w:shd w:val="clear" w:color="auto" w:fill="auto"/>
          </w:tcPr>
          <w:p w:rsidR="00C45706" w:rsidRPr="00827A7A" w:rsidRDefault="00C45706" w:rsidP="00C45706">
            <w:pPr>
              <w:keepNext/>
              <w:snapToGrid w:val="0"/>
              <w:jc w:val="center"/>
              <w:outlineLvl w:val="0"/>
              <w:rPr>
                <w:color w:val="000000" w:themeColor="text1"/>
                <w:sz w:val="16"/>
                <w:szCs w:val="16"/>
              </w:rPr>
            </w:pPr>
          </w:p>
        </w:tc>
        <w:tc>
          <w:tcPr>
            <w:tcW w:w="993" w:type="dxa"/>
            <w:shd w:val="clear" w:color="auto" w:fill="auto"/>
          </w:tcPr>
          <w:p w:rsidR="00C45706" w:rsidRPr="00827A7A" w:rsidRDefault="00C45706" w:rsidP="00C45706">
            <w:pPr>
              <w:keepNext/>
              <w:autoSpaceDE w:val="0"/>
              <w:snapToGrid w:val="0"/>
              <w:jc w:val="center"/>
              <w:outlineLvl w:val="0"/>
              <w:rPr>
                <w:color w:val="000000" w:themeColor="text1"/>
                <w:sz w:val="16"/>
                <w:szCs w:val="16"/>
              </w:rPr>
            </w:pPr>
          </w:p>
        </w:tc>
        <w:tc>
          <w:tcPr>
            <w:tcW w:w="850" w:type="dxa"/>
            <w:shd w:val="clear" w:color="auto" w:fill="auto"/>
          </w:tcPr>
          <w:p w:rsidR="00C45706" w:rsidRPr="00827A7A" w:rsidRDefault="00C45706" w:rsidP="00C45706">
            <w:pPr>
              <w:keepNext/>
              <w:snapToGrid w:val="0"/>
              <w:jc w:val="center"/>
              <w:outlineLvl w:val="0"/>
              <w:rPr>
                <w:color w:val="000000" w:themeColor="text1"/>
                <w:sz w:val="16"/>
                <w:szCs w:val="16"/>
              </w:rPr>
            </w:pPr>
          </w:p>
        </w:tc>
        <w:tc>
          <w:tcPr>
            <w:tcW w:w="851"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27.05.2015</w:t>
            </w:r>
          </w:p>
        </w:tc>
        <w:tc>
          <w:tcPr>
            <w:tcW w:w="3118"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Решение Совета депутатов № 35 от 27.05.2015</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keepNext/>
              <w:snapToGrid w:val="0"/>
              <w:jc w:val="center"/>
              <w:outlineLvl w:val="0"/>
              <w:rPr>
                <w:color w:val="000000" w:themeColor="text1"/>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1066</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Земельный участок для захоронения</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73:21:230101:741</w:t>
            </w:r>
          </w:p>
          <w:p w:rsidR="00C45706" w:rsidRPr="00827A7A" w:rsidRDefault="00C45706" w:rsidP="00C45706">
            <w:pPr>
              <w:pStyle w:val="aa"/>
              <w:jc w:val="center"/>
              <w:rPr>
                <w:rFonts w:ascii="Times New Roman" w:hAnsi="Times New Roman" w:cs="Times New Roman"/>
                <w:sz w:val="16"/>
                <w:szCs w:val="16"/>
              </w:rPr>
            </w:pP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433410,</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Чердаклинский район,п.Колхозный, совхоз «Красноярский»</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1990</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14344кв.м</w:t>
            </w:r>
          </w:p>
          <w:p w:rsidR="00C45706" w:rsidRPr="00827A7A" w:rsidRDefault="00C45706" w:rsidP="00C45706">
            <w:pPr>
              <w:snapToGrid w:val="0"/>
              <w:jc w:val="center"/>
              <w:rPr>
                <w:sz w:val="16"/>
                <w:szCs w:val="16"/>
              </w:rPr>
            </w:pPr>
            <w:r w:rsidRPr="00827A7A">
              <w:rPr>
                <w:rFonts w:eastAsia="Calibri"/>
                <w:sz w:val="16"/>
                <w:szCs w:val="16"/>
              </w:rPr>
              <w:t>Под иными объектами специального назначения</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3740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 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color w:val="FF0000"/>
                <w:sz w:val="16"/>
                <w:szCs w:val="16"/>
              </w:rP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r w:rsidRPr="00827A7A">
              <w:rPr>
                <w:sz w:val="16"/>
                <w:szCs w:val="16"/>
              </w:rPr>
              <w:t>№ 73:21:230101:741-73/030/2021-1  от 03.06.2021  (Собственность)</w:t>
            </w:r>
          </w:p>
        </w:tc>
        <w:tc>
          <w:tcPr>
            <w:tcW w:w="851" w:type="dxa"/>
          </w:tcPr>
          <w:p w:rsidR="00C45706" w:rsidRPr="00827A7A" w:rsidRDefault="00C45706" w:rsidP="00C45706">
            <w:pPr>
              <w:snapToGrid w:val="0"/>
              <w:jc w:val="center"/>
              <w:rPr>
                <w:color w:val="FF0000"/>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1067</w:t>
            </w:r>
          </w:p>
        </w:tc>
        <w:tc>
          <w:tcPr>
            <w:tcW w:w="1559"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 xml:space="preserve">Земельный участок, используемый для захоронений  </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73:21:000000:1460</w:t>
            </w:r>
          </w:p>
        </w:tc>
        <w:tc>
          <w:tcPr>
            <w:tcW w:w="1843" w:type="dxa"/>
            <w:shd w:val="clear" w:color="auto" w:fill="auto"/>
          </w:tcPr>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pStyle w:val="aa"/>
              <w:jc w:val="center"/>
              <w:rPr>
                <w:rFonts w:ascii="Times New Roman" w:hAnsi="Times New Roman" w:cs="Times New Roman"/>
                <w:sz w:val="16"/>
                <w:szCs w:val="16"/>
              </w:rPr>
            </w:pPr>
            <w:r w:rsidRPr="00827A7A">
              <w:rPr>
                <w:rFonts w:ascii="Times New Roman" w:hAnsi="Times New Roman" w:cs="Times New Roman"/>
                <w:sz w:val="16"/>
                <w:szCs w:val="16"/>
              </w:rPr>
              <w:t>р-н Чердаклинский, МО Красноярское сельское поселение, с. Красный Яр</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1960</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26133 кв.м</w:t>
            </w:r>
          </w:p>
          <w:p w:rsidR="00C45706" w:rsidRPr="00827A7A" w:rsidRDefault="00C45706" w:rsidP="00C45706">
            <w:pPr>
              <w:snapToGrid w:val="0"/>
              <w:jc w:val="center"/>
              <w:rPr>
                <w:sz w:val="16"/>
                <w:szCs w:val="16"/>
              </w:rPr>
            </w:pPr>
            <w:r w:rsidRPr="00827A7A">
              <w:rPr>
                <w:sz w:val="16"/>
                <w:szCs w:val="16"/>
              </w:rPr>
              <w:t>(ранее 2,1га)</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bCs/>
                <w:color w:val="343434"/>
                <w:sz w:val="16"/>
                <w:szCs w:val="16"/>
                <w:shd w:val="clear" w:color="auto" w:fill="FFFFFF"/>
              </w:rPr>
              <w:t>14306249,52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14.10.2015 №1124 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15.10.2015</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15.1.02015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r w:rsidRPr="00827A7A">
              <w:rPr>
                <w:sz w:val="16"/>
                <w:szCs w:val="16"/>
                <w:shd w:val="clear" w:color="auto" w:fill="FFFFFF"/>
              </w:rPr>
              <w:t>№ 73:21:000000:1460-73/007/2018-1  от 28.05.2018  (Собственность)</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1068</w:t>
            </w:r>
          </w:p>
        </w:tc>
        <w:tc>
          <w:tcPr>
            <w:tcW w:w="1559" w:type="dxa"/>
            <w:shd w:val="clear" w:color="auto" w:fill="auto"/>
          </w:tcPr>
          <w:p w:rsidR="00C45706" w:rsidRPr="00827A7A" w:rsidRDefault="00C45706" w:rsidP="00C45706">
            <w:pPr>
              <w:jc w:val="center"/>
              <w:rPr>
                <w:sz w:val="16"/>
                <w:szCs w:val="16"/>
              </w:rPr>
            </w:pPr>
            <w:r w:rsidRPr="00827A7A">
              <w:rPr>
                <w:sz w:val="16"/>
                <w:szCs w:val="16"/>
              </w:rPr>
              <w:t>Автомобильная дорога</w:t>
            </w:r>
          </w:p>
          <w:p w:rsidR="00C45706" w:rsidRPr="00827A7A" w:rsidRDefault="00C45706" w:rsidP="00C45706">
            <w:pPr>
              <w:jc w:val="center"/>
              <w:rPr>
                <w:sz w:val="16"/>
                <w:szCs w:val="16"/>
                <w:lang w:val="en-US"/>
              </w:rPr>
            </w:pPr>
          </w:p>
          <w:p w:rsidR="00C45706" w:rsidRPr="00827A7A" w:rsidRDefault="00C45706" w:rsidP="00C45706">
            <w:pPr>
              <w:jc w:val="center"/>
              <w:rPr>
                <w:sz w:val="16"/>
                <w:szCs w:val="16"/>
                <w:lang w:val="en-US"/>
              </w:rPr>
            </w:pPr>
          </w:p>
          <w:p w:rsidR="00C45706" w:rsidRPr="00827A7A" w:rsidRDefault="00C45706" w:rsidP="00C45706">
            <w:pPr>
              <w:jc w:val="center"/>
              <w:rPr>
                <w:sz w:val="16"/>
                <w:szCs w:val="16"/>
                <w:lang w:val="en-US"/>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Ульяновская область,</w:t>
            </w:r>
          </w:p>
          <w:p w:rsidR="00C45706" w:rsidRPr="00827A7A" w:rsidRDefault="00C45706" w:rsidP="00C45706">
            <w:pPr>
              <w:jc w:val="center"/>
              <w:rPr>
                <w:sz w:val="16"/>
                <w:szCs w:val="16"/>
              </w:rPr>
            </w:pPr>
            <w:r w:rsidRPr="00827A7A">
              <w:rPr>
                <w:sz w:val="16"/>
                <w:szCs w:val="16"/>
              </w:rPr>
              <w:t>Чердаклинский район,</w:t>
            </w:r>
          </w:p>
          <w:p w:rsidR="00C45706" w:rsidRPr="00827A7A" w:rsidRDefault="00C45706" w:rsidP="00C45706">
            <w:pPr>
              <w:jc w:val="center"/>
              <w:rPr>
                <w:sz w:val="16"/>
                <w:szCs w:val="16"/>
              </w:rPr>
            </w:pPr>
            <w:r w:rsidRPr="00827A7A">
              <w:rPr>
                <w:sz w:val="16"/>
                <w:szCs w:val="16"/>
              </w:rPr>
              <w:t>пос. Белая Рыбка,</w:t>
            </w:r>
          </w:p>
          <w:p w:rsidR="00C45706" w:rsidRPr="00827A7A" w:rsidRDefault="00C45706" w:rsidP="00C45706">
            <w:pPr>
              <w:jc w:val="center"/>
              <w:rPr>
                <w:sz w:val="16"/>
                <w:szCs w:val="16"/>
              </w:rPr>
            </w:pPr>
            <w:r w:rsidRPr="00827A7A">
              <w:rPr>
                <w:sz w:val="16"/>
                <w:szCs w:val="16"/>
              </w:rPr>
              <w:t xml:space="preserve">ул. Тургеневская-ул.Крестовогородищенская </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1986</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0,6км</w:t>
            </w:r>
          </w:p>
          <w:p w:rsidR="00C45706" w:rsidRPr="00827A7A" w:rsidRDefault="00C45706" w:rsidP="00C45706">
            <w:pPr>
              <w:jc w:val="center"/>
              <w:rPr>
                <w:sz w:val="16"/>
                <w:szCs w:val="16"/>
                <w:lang w:val="en-US"/>
              </w:rPr>
            </w:pPr>
            <w:r w:rsidRPr="00827A7A">
              <w:rPr>
                <w:sz w:val="16"/>
                <w:szCs w:val="16"/>
              </w:rPr>
              <w:t xml:space="preserve"> 0,6 км грунтовая</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0-00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Муниципальное образовании «Чердаклинский район»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 ОГРН 12562424</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 xml:space="preserve">Договор о передаче муниципального имущества в оперативное управление №32 от 09.11.2015 </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МКУ «Агентство по комплексному развитию сельских территорий»</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ОГРН 1167329050217</w:t>
            </w:r>
          </w:p>
          <w:p w:rsidR="00C45706" w:rsidRPr="00827A7A" w:rsidRDefault="00C45706" w:rsidP="00C45706">
            <w:pPr>
              <w:snapToGrid w:val="0"/>
              <w:jc w:val="center"/>
              <w:rPr>
                <w:sz w:val="16"/>
                <w:szCs w:val="16"/>
              </w:rPr>
            </w:pPr>
            <w:r w:rsidRPr="00827A7A">
              <w:rPr>
                <w:color w:val="000000" w:themeColor="text1"/>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зарегистрированое</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1072</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3-х квартирный жилой дом</w:t>
            </w:r>
          </w:p>
          <w:p w:rsidR="00C45706" w:rsidRPr="00827A7A" w:rsidRDefault="00C45706" w:rsidP="00C45706">
            <w:pPr>
              <w:autoSpaceDE w:val="0"/>
              <w:snapToGrid w:val="0"/>
              <w:jc w:val="center"/>
              <w:rPr>
                <w:bCs/>
                <w:sz w:val="16"/>
                <w:szCs w:val="16"/>
                <w:lang w:eastAsia="ru-RU"/>
              </w:rPr>
            </w:pPr>
            <w:r w:rsidRPr="00827A7A">
              <w:rPr>
                <w:bCs/>
                <w:sz w:val="16"/>
                <w:szCs w:val="16"/>
                <w:lang w:eastAsia="ru-RU"/>
              </w:rPr>
              <w:t>73:21:220202:67</w:t>
            </w:r>
          </w:p>
          <w:p w:rsidR="00C45706" w:rsidRPr="00827A7A" w:rsidRDefault="00C45706" w:rsidP="00C45706">
            <w:pPr>
              <w:autoSpaceDE w:val="0"/>
              <w:snapToGrid w:val="0"/>
              <w:jc w:val="center"/>
              <w:rPr>
                <w:bCs/>
                <w:sz w:val="16"/>
                <w:szCs w:val="16"/>
                <w:lang w:eastAsia="ru-RU"/>
              </w:rPr>
            </w:pPr>
          </w:p>
          <w:p w:rsidR="00C45706" w:rsidRPr="00827A7A" w:rsidRDefault="00C45706" w:rsidP="00C45706">
            <w:pPr>
              <w:autoSpaceDE w:val="0"/>
              <w:snapToGrid w:val="0"/>
              <w:jc w:val="center"/>
              <w:rPr>
                <w:bCs/>
                <w:sz w:val="16"/>
                <w:szCs w:val="16"/>
                <w:lang w:eastAsia="ru-RU"/>
              </w:rPr>
            </w:pPr>
            <w:r w:rsidRPr="00827A7A">
              <w:rPr>
                <w:bCs/>
                <w:sz w:val="16"/>
                <w:szCs w:val="16"/>
                <w:lang w:eastAsia="ru-RU"/>
              </w:rPr>
              <w:t>3/100 доли жилого дома</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rPr>
                <w:rFonts w:eastAsia="Times New Roman CYR"/>
                <w:sz w:val="16"/>
                <w:szCs w:val="16"/>
              </w:rPr>
            </w:pPr>
          </w:p>
          <w:p w:rsidR="00C45706" w:rsidRPr="00827A7A" w:rsidRDefault="00C45706" w:rsidP="00C45706">
            <w:pPr>
              <w:rPr>
                <w:rFonts w:eastAsia="Times New Roman CYR"/>
                <w:sz w:val="16"/>
                <w:szCs w:val="16"/>
              </w:rPr>
            </w:pPr>
          </w:p>
          <w:p w:rsidR="00C45706" w:rsidRPr="00827A7A" w:rsidRDefault="00C45706" w:rsidP="00C45706">
            <w:pP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Железнодорожная 5</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1957</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150,5</w:t>
            </w:r>
          </w:p>
          <w:p w:rsidR="00C45706" w:rsidRPr="00827A7A" w:rsidRDefault="00C45706" w:rsidP="00C45706">
            <w:pPr>
              <w:snapToGrid w:val="0"/>
              <w:jc w:val="center"/>
              <w:rPr>
                <w:sz w:val="16"/>
                <w:szCs w:val="16"/>
              </w:rPr>
            </w:pPr>
            <w:r w:rsidRPr="00827A7A">
              <w:rPr>
                <w:sz w:val="16"/>
                <w:szCs w:val="16"/>
              </w:rPr>
              <w:t>Кв.м</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06.11.2015 №1200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97/100 доли жилого дома)</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19.11.2019  к договору  о передаче муниципального имущества в оперативное управление от 09.11.2015 № 32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 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1073</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поселок Октябрьский переулок Юбилейный 1а</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1947</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47 кв.м.</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06.11.2015 №1200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 xml:space="preserve">Договор о передаче муниципального имущества в оперативное управление № 32 от 09.11.2015 </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1074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73:21:220214:53</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25/100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Ульяновская 20</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1954</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159,6 кв.м</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1948883,58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06.11.2015 №1200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75/100 доли жилого дома)</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w:t>
            </w:r>
          </w:p>
          <w:p w:rsidR="00C45706" w:rsidRPr="00827A7A" w:rsidRDefault="00C45706" w:rsidP="00C45706">
            <w:pPr>
              <w:snapToGrid w:val="0"/>
              <w:jc w:val="center"/>
              <w:rPr>
                <w:sz w:val="16"/>
                <w:szCs w:val="16"/>
              </w:rPr>
            </w:pPr>
            <w:r w:rsidRPr="00827A7A">
              <w:rPr>
                <w:sz w:val="16"/>
                <w:szCs w:val="16"/>
              </w:rPr>
              <w:t>Ульяновской области 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 xml:space="preserve">Дополнительное соглашение от  19.11.2021  к договору  о передаче муниципального имущества в оперативное управление от 09.11.2015 № 32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1285"/>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1075</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lang w:eastAsia="ru-RU"/>
              </w:rPr>
              <w:t>73:21:220214:85</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28/100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sz w:val="16"/>
                <w:szCs w:val="16"/>
                <w:lang w:val="en-US"/>
              </w:rPr>
              <w:t> </w:t>
            </w:r>
            <w:r w:rsidRPr="00827A7A">
              <w:rPr>
                <w:rFonts w:eastAsia="Times New Roman CYR"/>
                <w:sz w:val="16"/>
                <w:szCs w:val="16"/>
              </w:rPr>
              <w:t>поселок Октябрьский улица Ульяновская 18</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1954</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153,9 кв.м.</w:t>
            </w: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09.03.2021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06.11.2015 №1200</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от 09.03.2021 №232 </w:t>
            </w:r>
          </w:p>
          <w:p w:rsidR="00C45706" w:rsidRPr="00827A7A" w:rsidRDefault="00C45706" w:rsidP="00C45706">
            <w:pPr>
              <w:snapToGrid w:val="0"/>
              <w:jc w:val="center"/>
              <w:rPr>
                <w:b/>
                <w:sz w:val="16"/>
                <w:szCs w:val="16"/>
              </w:rPr>
            </w:pPr>
            <w:r w:rsidRPr="00827A7A">
              <w:rPr>
                <w:b/>
                <w:sz w:val="16"/>
                <w:szCs w:val="16"/>
              </w:rPr>
              <w:t>(исключено 72/100 доли)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от 09.11.2015 №32</w:t>
            </w:r>
          </w:p>
          <w:p w:rsidR="00C45706" w:rsidRPr="00827A7A" w:rsidRDefault="00C45706" w:rsidP="00C45706">
            <w:pPr>
              <w:snapToGrid w:val="0"/>
              <w:jc w:val="center"/>
              <w:rPr>
                <w:sz w:val="16"/>
                <w:szCs w:val="16"/>
              </w:rPr>
            </w:pPr>
            <w:r w:rsidRPr="00827A7A">
              <w:rPr>
                <w:sz w:val="16"/>
                <w:szCs w:val="16"/>
              </w:rPr>
              <w:t xml:space="preserve"> 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1078</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4-х квартирный жилой дом</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 </w:t>
            </w:r>
            <w:r w:rsidRPr="00827A7A">
              <w:rPr>
                <w:bCs/>
                <w:sz w:val="16"/>
                <w:szCs w:val="16"/>
              </w:rPr>
              <w:t>73:21:220205:77</w:t>
            </w:r>
            <w:r w:rsidRPr="00827A7A">
              <w:rPr>
                <w:rFonts w:eastAsia="Times New Roman CYR"/>
                <w:sz w:val="16"/>
                <w:szCs w:val="16"/>
              </w:rPr>
              <w:t xml:space="preserve"> </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53/100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sz w:val="16"/>
                <w:szCs w:val="16"/>
                <w:lang w:val="en-US"/>
              </w:rPr>
              <w:t> </w:t>
            </w:r>
            <w:r w:rsidRPr="00827A7A">
              <w:rPr>
                <w:rFonts w:eastAsia="Times New Roman CYR"/>
                <w:sz w:val="16"/>
                <w:szCs w:val="16"/>
              </w:rPr>
              <w:t>поселок Октябрьский улица Гагарина 8</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1947</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169,9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489109,89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06.11.2015 №1200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47/100 доли жилого дома</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b/>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12562424</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b/>
                <w:sz w:val="16"/>
                <w:szCs w:val="16"/>
              </w:rPr>
              <w:t>Исключено 47/100 доли жилого дома</w:t>
            </w:r>
            <w:r w:rsidRPr="00827A7A">
              <w:rPr>
                <w:sz w:val="16"/>
                <w:szCs w:val="16"/>
              </w:rPr>
              <w:t xml:space="preserve"> </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1081</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73:21:220209:100</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50/100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Полевая 62</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1986</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129,7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479675,58</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475009,39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50/100 доли жилого дома)</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09.11.2015 № 32</w:t>
            </w:r>
          </w:p>
          <w:p w:rsidR="00C45706" w:rsidRPr="00827A7A" w:rsidRDefault="00C45706" w:rsidP="00C45706">
            <w:pPr>
              <w:snapToGrid w:val="0"/>
              <w:jc w:val="center"/>
              <w:rPr>
                <w:sz w:val="16"/>
                <w:szCs w:val="16"/>
              </w:rPr>
            </w:pPr>
            <w:r w:rsidRPr="00827A7A">
              <w:rPr>
                <w:b/>
                <w:sz w:val="16"/>
                <w:szCs w:val="16"/>
              </w:rPr>
              <w:t>(Исключено 50/100 доли жилого дома)</w:t>
            </w:r>
            <w:r w:rsidRPr="00827A7A">
              <w:rPr>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1082</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73:21:220209:114</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50/100 доли жилого дома</w:t>
            </w:r>
          </w:p>
          <w:p w:rsidR="00C45706" w:rsidRPr="00827A7A" w:rsidRDefault="00C45706" w:rsidP="00C45706">
            <w:pPr>
              <w:rPr>
                <w:rFonts w:eastAsia="Times New Roman CYR"/>
                <w:sz w:val="16"/>
                <w:szCs w:val="16"/>
              </w:rPr>
            </w:pPr>
          </w:p>
          <w:p w:rsidR="00C45706" w:rsidRPr="00827A7A" w:rsidRDefault="00C45706" w:rsidP="00C45706">
            <w:pPr>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Полевая 60</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1986</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129,4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579320,24</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473910,68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50/100 доли жилого дома)</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09.11.2015 № 32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 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50/100</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73:21:220209:114-73/030/2023-2</w:t>
            </w:r>
          </w:p>
          <w:p w:rsidR="00C45706" w:rsidRPr="00827A7A" w:rsidRDefault="00C45706" w:rsidP="00C45706">
            <w:pPr>
              <w:snapToGrid w:val="0"/>
              <w:jc w:val="center"/>
              <w:rPr>
                <w:sz w:val="16"/>
                <w:szCs w:val="16"/>
              </w:rPr>
            </w:pPr>
            <w:r w:rsidRPr="00827A7A">
              <w:rPr>
                <w:sz w:val="16"/>
                <w:szCs w:val="16"/>
              </w:rPr>
              <w:t>05.06.2023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434"/>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1083</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6-ти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sz w:val="16"/>
                <w:szCs w:val="16"/>
              </w:rPr>
              <w:t>73:21:220213:86</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Советская, 5,</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 2,3,6</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1966</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251,3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144710,78</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572320</w:t>
            </w: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09.03.2021</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05.07.2023</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09.03.2021 №232</w:t>
            </w:r>
          </w:p>
          <w:p w:rsidR="00C45706" w:rsidRPr="00827A7A" w:rsidRDefault="00C45706" w:rsidP="00C45706">
            <w:pPr>
              <w:snapToGrid w:val="0"/>
              <w:jc w:val="center"/>
              <w:rPr>
                <w:b/>
                <w:sz w:val="16"/>
                <w:szCs w:val="16"/>
              </w:rPr>
            </w:pPr>
            <w:r w:rsidRPr="00827A7A">
              <w:rPr>
                <w:b/>
                <w:sz w:val="16"/>
                <w:szCs w:val="16"/>
              </w:rPr>
              <w:t>(исключена кв.4)</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jc w:val="center"/>
              <w:rPr>
                <w:b/>
                <w:sz w:val="16"/>
                <w:szCs w:val="16"/>
              </w:rPr>
            </w:pPr>
            <w:r w:rsidRPr="00827A7A">
              <w:rPr>
                <w:b/>
                <w:sz w:val="16"/>
                <w:szCs w:val="16"/>
              </w:rPr>
              <w:t>Исключена кв. 1,5</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jc w:val="center"/>
              <w:rPr>
                <w:b/>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 32 от 02.03.2015</w:t>
            </w:r>
          </w:p>
          <w:p w:rsidR="00C45706" w:rsidRPr="00827A7A" w:rsidRDefault="00C45706" w:rsidP="00C45706">
            <w:pPr>
              <w:snapToGrid w:val="0"/>
              <w:jc w:val="center"/>
              <w:rPr>
                <w:b/>
                <w:sz w:val="16"/>
                <w:szCs w:val="16"/>
              </w:rPr>
            </w:pPr>
            <w:r w:rsidRPr="00827A7A">
              <w:rPr>
                <w:b/>
                <w:sz w:val="16"/>
                <w:szCs w:val="16"/>
              </w:rPr>
              <w:t>(исключена кв.4)</w:t>
            </w:r>
          </w:p>
          <w:p w:rsidR="00C45706" w:rsidRPr="00827A7A" w:rsidRDefault="00C45706" w:rsidP="00C45706">
            <w:pPr>
              <w:snapToGrid w:val="0"/>
              <w:jc w:val="center"/>
              <w:rPr>
                <w:sz w:val="16"/>
                <w:szCs w:val="16"/>
              </w:rPr>
            </w:pPr>
            <w:r w:rsidRPr="00827A7A">
              <w:rPr>
                <w:sz w:val="16"/>
                <w:szCs w:val="16"/>
              </w:rPr>
              <w:t>Дополнительное соглашение от 09.03.2021 к договору о передаче муниципального имущества в оперативное управление № 32 от 02.03.2015</w:t>
            </w:r>
          </w:p>
          <w:p w:rsidR="00C45706" w:rsidRPr="00827A7A" w:rsidRDefault="00C45706" w:rsidP="00C45706">
            <w:pPr>
              <w:jc w:val="center"/>
              <w:rPr>
                <w:sz w:val="16"/>
                <w:szCs w:val="16"/>
              </w:rPr>
            </w:pPr>
            <w:r w:rsidRPr="00827A7A">
              <w:rPr>
                <w:b/>
                <w:sz w:val="16"/>
                <w:szCs w:val="16"/>
              </w:rPr>
              <w:t>Исключена кв. 1,5</w:t>
            </w:r>
            <w:r w:rsidRPr="00827A7A">
              <w:rPr>
                <w:sz w:val="16"/>
                <w:szCs w:val="16"/>
              </w:rPr>
              <w:t xml:space="preserve"> </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jc w:val="center"/>
              <w:rPr>
                <w:sz w:val="16"/>
                <w:szCs w:val="16"/>
              </w:rPr>
            </w:pPr>
            <w:r w:rsidRPr="00827A7A">
              <w:rPr>
                <w:sz w:val="16"/>
                <w:szCs w:val="16"/>
              </w:rPr>
              <w:t>ОГРН 1167329050217</w:t>
            </w:r>
          </w:p>
          <w:p w:rsidR="00C45706" w:rsidRPr="00827A7A" w:rsidRDefault="00C45706" w:rsidP="00C45706">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w:t>
            </w: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1084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6-ти квартирный жилой дом</w:t>
            </w:r>
          </w:p>
          <w:p w:rsidR="00C45706" w:rsidRPr="00827A7A" w:rsidRDefault="00C45706" w:rsidP="00C45706">
            <w:pPr>
              <w:autoSpaceDE w:val="0"/>
              <w:snapToGrid w:val="0"/>
              <w:jc w:val="center"/>
              <w:rPr>
                <w:bCs/>
                <w:sz w:val="16"/>
                <w:szCs w:val="16"/>
              </w:rPr>
            </w:pPr>
            <w:r w:rsidRPr="00827A7A">
              <w:rPr>
                <w:bCs/>
                <w:sz w:val="16"/>
                <w:szCs w:val="16"/>
              </w:rPr>
              <w:t>73:21:220213:71</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17/100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Советская, 3</w:t>
            </w:r>
          </w:p>
          <w:p w:rsidR="00C45706" w:rsidRPr="00827A7A" w:rsidRDefault="00C45706" w:rsidP="00C45706">
            <w:pPr>
              <w:autoSpaceDE w:val="0"/>
              <w:snapToGrid w:val="0"/>
              <w:jc w:val="center"/>
              <w:rPr>
                <w:rFonts w:eastAsia="Times New Roman CY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1966</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186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144710,78</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2271255,3</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49/100 доли жилого дома</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32 от 09.11.2015</w:t>
            </w:r>
          </w:p>
          <w:p w:rsidR="00C45706" w:rsidRPr="00827A7A" w:rsidRDefault="00C45706" w:rsidP="00C45706">
            <w:pPr>
              <w:snapToGrid w:val="0"/>
              <w:jc w:val="center"/>
              <w:rPr>
                <w:b/>
                <w:sz w:val="16"/>
                <w:szCs w:val="16"/>
              </w:rPr>
            </w:pPr>
            <w:r w:rsidRPr="00827A7A">
              <w:rPr>
                <w:b/>
                <w:sz w:val="16"/>
                <w:szCs w:val="16"/>
              </w:rPr>
              <w:t>Исключено 49/100 доли жилого дома</w:t>
            </w:r>
          </w:p>
          <w:p w:rsidR="00C45706" w:rsidRPr="00827A7A" w:rsidRDefault="00C45706" w:rsidP="00C45706">
            <w:pPr>
              <w:snapToGrid w:val="0"/>
              <w:jc w:val="center"/>
              <w:rPr>
                <w:sz w:val="16"/>
                <w:szCs w:val="16"/>
              </w:rPr>
            </w:pPr>
            <w:r w:rsidRPr="00827A7A">
              <w:rPr>
                <w:sz w:val="16"/>
                <w:szCs w:val="16"/>
              </w:rPr>
              <w:t xml:space="preserve"> 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17/100</w:t>
            </w:r>
          </w:p>
          <w:p w:rsidR="00C45706" w:rsidRPr="00827A7A" w:rsidRDefault="00C45706" w:rsidP="00C45706">
            <w:pPr>
              <w:snapToGrid w:val="0"/>
              <w:jc w:val="center"/>
              <w:rPr>
                <w:sz w:val="16"/>
                <w:szCs w:val="16"/>
              </w:rPr>
            </w:pPr>
            <w:r w:rsidRPr="00827A7A">
              <w:rPr>
                <w:sz w:val="16"/>
                <w:szCs w:val="16"/>
              </w:rPr>
              <w:t>73:21:220213:71-73/030/2023-17</w:t>
            </w:r>
          </w:p>
          <w:p w:rsidR="00C45706" w:rsidRPr="00827A7A" w:rsidRDefault="00C45706" w:rsidP="00C45706">
            <w:pPr>
              <w:snapToGrid w:val="0"/>
              <w:jc w:val="center"/>
              <w:rPr>
                <w:sz w:val="16"/>
                <w:szCs w:val="16"/>
              </w:rPr>
            </w:pPr>
            <w:r w:rsidRPr="00827A7A">
              <w:rPr>
                <w:sz w:val="16"/>
                <w:szCs w:val="16"/>
              </w:rPr>
              <w:t>05.06.2023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1085</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6-ти квартирный жилой дом </w:t>
            </w:r>
          </w:p>
          <w:p w:rsidR="00C45706" w:rsidRPr="00827A7A" w:rsidRDefault="00C45706" w:rsidP="00C45706">
            <w:pPr>
              <w:autoSpaceDE w:val="0"/>
              <w:snapToGrid w:val="0"/>
              <w:jc w:val="center"/>
              <w:rPr>
                <w:bCs/>
                <w:sz w:val="16"/>
                <w:szCs w:val="16"/>
                <w:lang w:eastAsia="ru-RU"/>
              </w:rPr>
            </w:pPr>
            <w:r w:rsidRPr="00827A7A">
              <w:rPr>
                <w:bCs/>
                <w:sz w:val="16"/>
                <w:szCs w:val="16"/>
                <w:lang w:eastAsia="ru-RU"/>
              </w:rPr>
              <w:t>73:21:220213:88</w:t>
            </w:r>
          </w:p>
          <w:p w:rsidR="00C45706" w:rsidRPr="00827A7A" w:rsidRDefault="00C45706" w:rsidP="00C45706">
            <w:pPr>
              <w:autoSpaceDE w:val="0"/>
              <w:snapToGrid w:val="0"/>
              <w:jc w:val="center"/>
              <w:rPr>
                <w:bCs/>
                <w:sz w:val="16"/>
                <w:szCs w:val="16"/>
                <w:lang w:eastAsia="ru-RU"/>
              </w:rPr>
            </w:pPr>
          </w:p>
          <w:p w:rsidR="00C45706" w:rsidRPr="00827A7A" w:rsidRDefault="00C45706" w:rsidP="00C45706">
            <w:pPr>
              <w:autoSpaceDE w:val="0"/>
              <w:snapToGrid w:val="0"/>
              <w:jc w:val="center"/>
              <w:rPr>
                <w:rFonts w:eastAsia="Times New Roman CYR"/>
                <w:sz w:val="16"/>
                <w:szCs w:val="16"/>
              </w:rPr>
            </w:pPr>
            <w:r w:rsidRPr="00827A7A">
              <w:rPr>
                <w:bCs/>
                <w:sz w:val="16"/>
                <w:szCs w:val="16"/>
                <w:lang w:eastAsia="ru-RU"/>
              </w:rPr>
              <w:t>17/100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Советская 9</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1965</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194,4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145258,9</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627857,57</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 xml:space="preserve">Исключено 83/100 доли жилого дома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b/>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b/>
                <w:sz w:val="16"/>
                <w:szCs w:val="16"/>
              </w:rPr>
              <w:t>Исключено 83/100 доли жилого дома</w:t>
            </w:r>
            <w:r w:rsidRPr="00827A7A">
              <w:rPr>
                <w:sz w:val="16"/>
                <w:szCs w:val="16"/>
              </w:rPr>
              <w:t xml:space="preserve"> </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1086</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sz w:val="16"/>
                <w:szCs w:val="16"/>
                <w:lang w:val="en-US"/>
              </w:rPr>
              <w:t> </w:t>
            </w:r>
            <w:r w:rsidRPr="00827A7A">
              <w:rPr>
                <w:rFonts w:eastAsia="Times New Roman CYR"/>
                <w:sz w:val="16"/>
                <w:szCs w:val="16"/>
              </w:rPr>
              <w:t>поселок Октябрьский улица Советская 22</w:t>
            </w:r>
          </w:p>
          <w:p w:rsidR="00C45706" w:rsidRPr="00827A7A" w:rsidRDefault="00C45706" w:rsidP="00C45706">
            <w:pPr>
              <w:autoSpaceDE w:val="0"/>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1968</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145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60547,38</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1087</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73:21:220211:101</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rPr>
                <w:rFonts w:eastAsia="Times New Roman CYR"/>
                <w:sz w:val="16"/>
                <w:szCs w:val="16"/>
              </w:rPr>
            </w:pPr>
          </w:p>
          <w:p w:rsidR="00C45706" w:rsidRPr="00827A7A" w:rsidRDefault="00C45706" w:rsidP="00C45706">
            <w:pPr>
              <w:jc w:val="center"/>
              <w:rPr>
                <w:sz w:val="16"/>
                <w:szCs w:val="16"/>
              </w:rPr>
            </w:pPr>
            <w:r w:rsidRPr="00827A7A">
              <w:rPr>
                <w:sz w:val="16"/>
                <w:szCs w:val="16"/>
              </w:rPr>
              <w:t>кв. 2</w:t>
            </w:r>
          </w:p>
          <w:p w:rsidR="00C45706" w:rsidRPr="00827A7A" w:rsidRDefault="00C45706" w:rsidP="00C45706">
            <w:pPr>
              <w:rPr>
                <w:rFonts w:eastAsia="Times New Roman CYR"/>
                <w:sz w:val="16"/>
                <w:szCs w:val="16"/>
              </w:rPr>
            </w:pPr>
            <w:r w:rsidRPr="00827A7A">
              <w:rPr>
                <w:sz w:val="16"/>
                <w:szCs w:val="16"/>
              </w:rPr>
              <w:t>73:21:220211:138</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 xml:space="preserve">поселок Октябрьский улица Советская 53, </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 2</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1986</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216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1129589.1</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4"/>
                <w:szCs w:val="14"/>
              </w:rPr>
            </w:pPr>
            <w:r w:rsidRPr="00827A7A">
              <w:rPr>
                <w:sz w:val="14"/>
                <w:szCs w:val="14"/>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sz w:val="16"/>
                <w:szCs w:val="16"/>
              </w:rPr>
            </w:pPr>
            <w:r w:rsidRPr="00827A7A">
              <w:rPr>
                <w:b/>
                <w:sz w:val="16"/>
                <w:szCs w:val="16"/>
              </w:rPr>
              <w:t>Исключено кв. 1</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32 от 09.11.2015</w:t>
            </w:r>
          </w:p>
          <w:p w:rsidR="00C45706" w:rsidRPr="00827A7A" w:rsidRDefault="00C45706" w:rsidP="00C45706">
            <w:pPr>
              <w:snapToGrid w:val="0"/>
              <w:jc w:val="center"/>
              <w:rPr>
                <w:b/>
                <w:sz w:val="16"/>
                <w:szCs w:val="16"/>
              </w:rPr>
            </w:pPr>
            <w:r w:rsidRPr="00827A7A">
              <w:rPr>
                <w:b/>
                <w:sz w:val="16"/>
                <w:szCs w:val="16"/>
              </w:rPr>
              <w:t>Исключено кв. 1</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uppressAutoHyphens w:val="0"/>
              <w:autoSpaceDE w:val="0"/>
              <w:autoSpaceDN w:val="0"/>
              <w:adjustRightInd w:val="0"/>
              <w:jc w:val="center"/>
              <w:rPr>
                <w:b/>
                <w:sz w:val="16"/>
                <w:szCs w:val="16"/>
              </w:rPr>
            </w:pPr>
            <w:r w:rsidRPr="00827A7A">
              <w:rPr>
                <w:b/>
                <w:sz w:val="16"/>
                <w:szCs w:val="16"/>
              </w:rPr>
              <w:t>Кв. 2</w:t>
            </w:r>
          </w:p>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73:21:220211:138-73/030/2023-1</w:t>
            </w:r>
          </w:p>
          <w:p w:rsidR="00C45706" w:rsidRPr="00827A7A" w:rsidRDefault="00C45706" w:rsidP="00C45706">
            <w:pPr>
              <w:snapToGrid w:val="0"/>
              <w:jc w:val="center"/>
              <w:rPr>
                <w:sz w:val="16"/>
                <w:szCs w:val="16"/>
              </w:rPr>
            </w:pPr>
            <w:r w:rsidRPr="00827A7A">
              <w:rPr>
                <w:sz w:val="16"/>
                <w:szCs w:val="16"/>
              </w:rPr>
              <w:t>17.05.2023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1090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Комсомольская 20 кв. 1,2</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1959</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159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649265.29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b/>
                <w:sz w:val="16"/>
                <w:szCs w:val="16"/>
              </w:rPr>
            </w:pPr>
            <w:r w:rsidRPr="00827A7A">
              <w:rPr>
                <w:b/>
                <w:sz w:val="16"/>
                <w:szCs w:val="16"/>
              </w:rPr>
              <w:t>Кв. 1</w:t>
            </w:r>
          </w:p>
          <w:p w:rsidR="00C45706" w:rsidRPr="00827A7A" w:rsidRDefault="00C45706" w:rsidP="00C45706">
            <w:pPr>
              <w:snapToGrid w:val="0"/>
              <w:jc w:val="center"/>
              <w:rPr>
                <w:sz w:val="16"/>
                <w:szCs w:val="16"/>
              </w:rPr>
            </w:pPr>
            <w:r w:rsidRPr="00827A7A">
              <w:rPr>
                <w:rFonts w:hint="eastAsia"/>
                <w:sz w:val="16"/>
                <w:szCs w:val="16"/>
              </w:rPr>
              <w:t>Собственность</w:t>
            </w:r>
          </w:p>
          <w:p w:rsidR="00C45706" w:rsidRPr="00827A7A" w:rsidRDefault="00C45706" w:rsidP="00C45706">
            <w:pPr>
              <w:snapToGrid w:val="0"/>
              <w:jc w:val="center"/>
              <w:rPr>
                <w:sz w:val="16"/>
                <w:szCs w:val="16"/>
              </w:rPr>
            </w:pPr>
            <w:r w:rsidRPr="00827A7A">
              <w:rPr>
                <w:sz w:val="16"/>
                <w:szCs w:val="16"/>
              </w:rPr>
              <w:t>73:21:220205:133-73/030/2023-1</w:t>
            </w:r>
          </w:p>
          <w:p w:rsidR="00C45706" w:rsidRPr="00827A7A" w:rsidRDefault="00C45706" w:rsidP="00C45706">
            <w:pPr>
              <w:snapToGrid w:val="0"/>
              <w:jc w:val="center"/>
              <w:rPr>
                <w:sz w:val="16"/>
                <w:szCs w:val="16"/>
              </w:rPr>
            </w:pPr>
            <w:r w:rsidRPr="00827A7A">
              <w:rPr>
                <w:sz w:val="16"/>
                <w:szCs w:val="16"/>
              </w:rPr>
              <w:t>17.05.2023</w:t>
            </w:r>
          </w:p>
          <w:p w:rsidR="00C45706" w:rsidRPr="00827A7A" w:rsidRDefault="00C45706" w:rsidP="00C45706">
            <w:pPr>
              <w:suppressAutoHyphens w:val="0"/>
              <w:autoSpaceDE w:val="0"/>
              <w:autoSpaceDN w:val="0"/>
              <w:adjustRightInd w:val="0"/>
              <w:jc w:val="center"/>
              <w:rPr>
                <w:b/>
                <w:sz w:val="16"/>
                <w:szCs w:val="16"/>
              </w:rPr>
            </w:pPr>
            <w:r w:rsidRPr="00827A7A">
              <w:rPr>
                <w:b/>
                <w:sz w:val="16"/>
                <w:szCs w:val="16"/>
              </w:rPr>
              <w:t>Кв. 2</w:t>
            </w:r>
          </w:p>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73:21:220205:134-73/030/2023-1</w:t>
            </w:r>
          </w:p>
          <w:p w:rsidR="00C45706" w:rsidRPr="00827A7A" w:rsidRDefault="00C45706" w:rsidP="00C45706">
            <w:pPr>
              <w:snapToGrid w:val="0"/>
              <w:jc w:val="center"/>
              <w:rPr>
                <w:sz w:val="16"/>
                <w:szCs w:val="16"/>
              </w:rPr>
            </w:pPr>
            <w:r w:rsidRPr="00827A7A">
              <w:rPr>
                <w:sz w:val="16"/>
                <w:szCs w:val="16"/>
              </w:rPr>
              <w:t>17.05.2023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1092</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73:21:220206:121</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43/100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sz w:val="16"/>
                <w:szCs w:val="16"/>
                <w:lang w:val="en-US"/>
              </w:rPr>
              <w:t> </w:t>
            </w:r>
            <w:r w:rsidRPr="00827A7A">
              <w:rPr>
                <w:rFonts w:eastAsia="Times New Roman CYR"/>
                <w:sz w:val="16"/>
                <w:szCs w:val="16"/>
              </w:rPr>
              <w:t>поселок Октябрьский улица Комсомольская 40</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1955</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123,2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647385,2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(Исключкено 57/100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09.11.2015 № 32</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1095</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73:21:220206:92</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42/100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переулок Школьный 8</w:t>
            </w:r>
          </w:p>
          <w:p w:rsidR="00C45706" w:rsidRPr="00827A7A" w:rsidRDefault="00C45706" w:rsidP="00C45706">
            <w:pPr>
              <w:autoSpaceDE w:val="0"/>
              <w:snapToGrid w:val="0"/>
              <w:jc w:val="center"/>
              <w:rPr>
                <w:rFonts w:eastAsia="Times New Roman CY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1966</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85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446653,75</w:t>
            </w: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58/100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Ульяновская область</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1097</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73:21:220214:74</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Мичурина 20</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172,3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2103963,92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17/100 доли жилого дома кв.3)</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 ПОЛНОСТЬЮ</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1098</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bCs/>
                <w:sz w:val="16"/>
                <w:szCs w:val="16"/>
                <w:lang w:eastAsia="ru-RU"/>
              </w:rPr>
            </w:pPr>
            <w:r w:rsidRPr="00827A7A">
              <w:rPr>
                <w:bCs/>
                <w:sz w:val="16"/>
                <w:szCs w:val="16"/>
                <w:lang w:eastAsia="ru-RU"/>
              </w:rPr>
              <w:t>73:21:220206:82</w:t>
            </w:r>
          </w:p>
          <w:p w:rsidR="00C45706" w:rsidRPr="00827A7A" w:rsidRDefault="00C45706" w:rsidP="00C45706">
            <w:pPr>
              <w:autoSpaceDE w:val="0"/>
              <w:snapToGrid w:val="0"/>
              <w:jc w:val="center"/>
              <w:rPr>
                <w:bCs/>
                <w:sz w:val="16"/>
                <w:szCs w:val="16"/>
                <w:lang w:eastAsia="ru-RU"/>
              </w:rPr>
            </w:pPr>
          </w:p>
          <w:p w:rsidR="00C45706" w:rsidRPr="00827A7A" w:rsidRDefault="00C45706" w:rsidP="00C45706">
            <w:pPr>
              <w:autoSpaceDE w:val="0"/>
              <w:snapToGrid w:val="0"/>
              <w:jc w:val="center"/>
              <w:rPr>
                <w:rFonts w:eastAsia="Times New Roman CYR"/>
                <w:sz w:val="16"/>
                <w:szCs w:val="16"/>
              </w:rPr>
            </w:pPr>
            <w:r w:rsidRPr="00827A7A">
              <w:rPr>
                <w:bCs/>
                <w:sz w:val="16"/>
                <w:szCs w:val="16"/>
                <w:lang w:eastAsia="ru-RU"/>
              </w:rPr>
              <w:t>25/100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Мичурина 25</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144,2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528113,75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sz w:val="16"/>
                <w:szCs w:val="16"/>
              </w:rPr>
            </w:pPr>
            <w:r w:rsidRPr="00827A7A">
              <w:rPr>
                <w:b/>
                <w:sz w:val="16"/>
                <w:szCs w:val="16"/>
              </w:rPr>
              <w:t>(Исключено 75/100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73-73/007-73/007/044/2016-163/2 от 10.06.2016</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1099</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73:21:220205:96</w:t>
            </w:r>
          </w:p>
          <w:p w:rsidR="00C45706" w:rsidRPr="00827A7A" w:rsidRDefault="00C45706" w:rsidP="00C45706">
            <w:pPr>
              <w:rPr>
                <w:rFonts w:eastAsia="Times New Roman CYR"/>
                <w:sz w:val="16"/>
                <w:szCs w:val="16"/>
              </w:rPr>
            </w:pPr>
          </w:p>
          <w:p w:rsidR="00C45706" w:rsidRPr="00827A7A" w:rsidRDefault="00C45706" w:rsidP="00C45706">
            <w:pPr>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Мичурина 13</w:t>
            </w:r>
          </w:p>
        </w:tc>
        <w:tc>
          <w:tcPr>
            <w:tcW w:w="567"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1952</w:t>
            </w:r>
          </w:p>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139,8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1 707 104,79</w:t>
            </w:r>
          </w:p>
        </w:tc>
        <w:tc>
          <w:tcPr>
            <w:tcW w:w="851" w:type="dxa"/>
            <w:shd w:val="clear" w:color="auto" w:fill="auto"/>
          </w:tcPr>
          <w:p w:rsidR="00C45706" w:rsidRPr="00827A7A" w:rsidRDefault="00C45706" w:rsidP="00C45706">
            <w:pPr>
              <w:snapToGrid w:val="0"/>
              <w:jc w:val="center"/>
              <w:rPr>
                <w:sz w:val="14"/>
                <w:szCs w:val="14"/>
              </w:rPr>
            </w:pPr>
            <w:r w:rsidRPr="00827A7A">
              <w:rPr>
                <w:sz w:val="14"/>
                <w:szCs w:val="14"/>
              </w:rPr>
              <w:t>27.05.2015</w:t>
            </w: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6"/>
                <w:szCs w:val="16"/>
              </w:rPr>
            </w:pPr>
            <w:r w:rsidRPr="00827A7A">
              <w:rPr>
                <w:sz w:val="14"/>
                <w:szCs w:val="14"/>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1100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73:21:220214:72</w:t>
            </w:r>
          </w:p>
          <w:p w:rsidR="00C45706" w:rsidRPr="00827A7A" w:rsidRDefault="00C45706" w:rsidP="00C45706">
            <w:pPr>
              <w:snapToGrid w:val="0"/>
              <w:jc w:val="center"/>
              <w:rPr>
                <w:sz w:val="16"/>
                <w:szCs w:val="16"/>
              </w:rPr>
            </w:pPr>
          </w:p>
          <w:p w:rsidR="00C45706" w:rsidRPr="00827A7A" w:rsidRDefault="00C45706" w:rsidP="00C45706">
            <w:pPr>
              <w:snapToGrid w:val="0"/>
              <w:jc w:val="center"/>
              <w:rPr>
                <w:b/>
                <w:sz w:val="16"/>
                <w:szCs w:val="16"/>
              </w:rPr>
            </w:pPr>
            <w:r w:rsidRPr="00827A7A">
              <w:rPr>
                <w:b/>
                <w:sz w:val="16"/>
                <w:szCs w:val="16"/>
              </w:rPr>
              <w:t>40/100 доли жилого дома</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Мичурина 16</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1959</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111,9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1 366 416,49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60/100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40/100</w:t>
            </w:r>
          </w:p>
          <w:p w:rsidR="00C45706" w:rsidRPr="00827A7A" w:rsidRDefault="00C45706" w:rsidP="00C45706">
            <w:pPr>
              <w:snapToGrid w:val="0"/>
              <w:jc w:val="center"/>
              <w:rPr>
                <w:sz w:val="16"/>
                <w:szCs w:val="16"/>
              </w:rPr>
            </w:pPr>
            <w:r w:rsidRPr="00827A7A">
              <w:rPr>
                <w:sz w:val="16"/>
                <w:szCs w:val="16"/>
              </w:rPr>
              <w:t>73:21:220214:72-73/030/2023-3</w:t>
            </w:r>
          </w:p>
          <w:p w:rsidR="00C45706" w:rsidRPr="00827A7A" w:rsidRDefault="00C45706" w:rsidP="00C45706">
            <w:pPr>
              <w:snapToGrid w:val="0"/>
              <w:jc w:val="center"/>
              <w:rPr>
                <w:sz w:val="16"/>
                <w:szCs w:val="16"/>
              </w:rPr>
            </w:pPr>
            <w:r w:rsidRPr="00827A7A">
              <w:rPr>
                <w:sz w:val="16"/>
                <w:szCs w:val="16"/>
              </w:rPr>
              <w:t>05.06.2023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1103</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73:21:220205:88</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Ленина 5</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1959</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119,9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27.05.2015г.</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98/100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1104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5-ти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73:21:220205:78</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19/100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Гагарина 9</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1962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207,1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131616,19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81/100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1105</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73:21:220205:66</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15/100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Ленина 7</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1959</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225,1 кв.м</w:t>
            </w:r>
          </w:p>
        </w:tc>
        <w:tc>
          <w:tcPr>
            <w:tcW w:w="993" w:type="dxa"/>
            <w:shd w:val="clear" w:color="auto" w:fill="auto"/>
          </w:tcPr>
          <w:p w:rsidR="00C45706" w:rsidRPr="00827A7A" w:rsidRDefault="00C45706" w:rsidP="00C45706">
            <w:pPr>
              <w:autoSpaceDE w:val="0"/>
              <w:snapToGrid w:val="0"/>
              <w:jc w:val="center"/>
              <w:rPr>
                <w:sz w:val="16"/>
                <w:szCs w:val="16"/>
              </w:rPr>
            </w:pPr>
            <w:r w:rsidRPr="00827A7A">
              <w:rPr>
                <w:sz w:val="16"/>
                <w:szCs w:val="16"/>
              </w:rPr>
              <w:t>93775,00</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143055,55</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85/100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 xml:space="preserve">Дополнительное соглашение от 19.11.2021 к договору о передаче муниципального имущества в оперативное управление № 32 от 09.11.2015 </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73-73/007-73/007/004/2016-307/1 от 20.05.2016</w:t>
            </w:r>
          </w:p>
          <w:p w:rsidR="00C45706" w:rsidRPr="00827A7A" w:rsidRDefault="00C45706" w:rsidP="00C45706">
            <w:pPr>
              <w:snapToGrid w:val="0"/>
              <w:jc w:val="center"/>
              <w:rPr>
                <w:sz w:val="16"/>
                <w:szCs w:val="16"/>
              </w:rPr>
            </w:pPr>
            <w:r w:rsidRPr="00827A7A">
              <w:rPr>
                <w:sz w:val="16"/>
                <w:szCs w:val="16"/>
              </w:rPr>
              <w:t>(15/100 доли)</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1110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24-х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73:21:220215:75</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 xml:space="preserve">поселок Октябрьский ул. Садовая, 51, </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 14,24</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1352,4</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pStyle w:val="a8"/>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1141269,25</w:t>
            </w: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29.01.2019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pStyle w:val="24"/>
            </w:pPr>
            <w:r w:rsidRPr="00827A7A">
              <w:t xml:space="preserve">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 </w:t>
            </w:r>
          </w:p>
          <w:p w:rsidR="00C45706" w:rsidRPr="00827A7A" w:rsidRDefault="00C45706" w:rsidP="00C45706">
            <w:pPr>
              <w:snapToGrid w:val="0"/>
              <w:jc w:val="center"/>
              <w:rPr>
                <w:b/>
                <w:sz w:val="16"/>
                <w:szCs w:val="16"/>
              </w:rPr>
            </w:pPr>
            <w:r w:rsidRPr="00827A7A">
              <w:rPr>
                <w:b/>
                <w:sz w:val="16"/>
                <w:szCs w:val="16"/>
              </w:rPr>
              <w:t>(Исключено кВ. 1,2,3,4,5,6,7,9,10,11,12,15,16,17,18,19,20,21,22,23)</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(Исключена кв. 8,13)</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1 от 02.03.2015г.</w:t>
            </w:r>
          </w:p>
          <w:p w:rsidR="00C45706" w:rsidRPr="00827A7A" w:rsidRDefault="00C45706" w:rsidP="00C45706">
            <w:pPr>
              <w:snapToGrid w:val="0"/>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09.11.2015 № 32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Дополнительное соглашение</w:t>
            </w:r>
          </w:p>
          <w:p w:rsidR="00C45706" w:rsidRPr="00827A7A" w:rsidRDefault="00C45706" w:rsidP="00C45706">
            <w:pPr>
              <w:snapToGrid w:val="0"/>
              <w:jc w:val="center"/>
              <w:rPr>
                <w:sz w:val="16"/>
                <w:szCs w:val="16"/>
              </w:rPr>
            </w:pPr>
            <w:r w:rsidRPr="00827A7A">
              <w:rPr>
                <w:sz w:val="16"/>
                <w:szCs w:val="16"/>
              </w:rPr>
              <w:t>от 05.07.2023  к договору  о передаче муниципального имущества в оперативное управление от 09.11.2015 № 32</w:t>
            </w:r>
          </w:p>
          <w:p w:rsidR="00C45706" w:rsidRPr="00827A7A" w:rsidRDefault="00C45706" w:rsidP="00C45706">
            <w:pPr>
              <w:snapToGrid w:val="0"/>
              <w:jc w:val="center"/>
              <w:rPr>
                <w:sz w:val="16"/>
                <w:szCs w:val="16"/>
              </w:rPr>
            </w:pPr>
            <w:r w:rsidRPr="00827A7A">
              <w:rPr>
                <w:b/>
                <w:sz w:val="16"/>
                <w:szCs w:val="16"/>
              </w:rPr>
              <w:t>(Исключена кв. 8,13)</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1114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73:21:220211:86</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49/100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Октябрьский улица Дачная 37</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1988</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159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101047,68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51/100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1117</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Гагарина 23</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1974</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122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r w:rsidRPr="00827A7A">
              <w:rPr>
                <w:b/>
                <w:sz w:val="16"/>
                <w:szCs w:val="16"/>
              </w:rPr>
              <w:t xml:space="preserve"> </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1 от 02.03.2015</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1123</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73:21:220507:105</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21/100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Ленина 18</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73,2</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194340,14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47/100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1 от 02.03.2015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1 от 02.03.2015</w:t>
            </w:r>
          </w:p>
          <w:p w:rsidR="00C45706" w:rsidRPr="00827A7A" w:rsidRDefault="00C45706" w:rsidP="00C45706">
            <w:pPr>
              <w:snapToGrid w:val="0"/>
              <w:jc w:val="center"/>
              <w:rPr>
                <w:b/>
                <w:sz w:val="16"/>
                <w:szCs w:val="16"/>
              </w:rPr>
            </w:pPr>
            <w:r w:rsidRPr="00827A7A">
              <w:rPr>
                <w:b/>
                <w:sz w:val="16"/>
                <w:szCs w:val="16"/>
              </w:rPr>
              <w:t>Исключено 47/100 доли жилого дома</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Общая долевая собственность 21/100 73:21:220507:105-73/007/2017-1 от 10.02.2017</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1124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4-х квартирный жилой дом</w:t>
            </w:r>
          </w:p>
          <w:p w:rsidR="00C45706" w:rsidRPr="00827A7A" w:rsidRDefault="00C45706" w:rsidP="00C45706">
            <w:pPr>
              <w:autoSpaceDE w:val="0"/>
              <w:snapToGrid w:val="0"/>
              <w:jc w:val="center"/>
              <w:rPr>
                <w:bCs/>
                <w:sz w:val="16"/>
                <w:szCs w:val="16"/>
              </w:rPr>
            </w:pPr>
            <w:r w:rsidRPr="00827A7A">
              <w:rPr>
                <w:bCs/>
                <w:sz w:val="16"/>
                <w:szCs w:val="16"/>
              </w:rPr>
              <w:t>73:21:220507:40</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34/100 доли жилого дома</w:t>
            </w:r>
            <w:r w:rsidRPr="00827A7A">
              <w:rPr>
                <w:rFonts w:eastAsia="Times New Roman CYR"/>
                <w:sz w:val="16"/>
                <w:szCs w:val="16"/>
              </w:rPr>
              <w:t xml:space="preserve"> </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Ленина 6</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114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1737590,28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66/100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1 от 02.03.2015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1 от 02.03.2015</w:t>
            </w:r>
          </w:p>
          <w:p w:rsidR="00C45706" w:rsidRPr="00827A7A" w:rsidRDefault="00C45706" w:rsidP="00C45706">
            <w:pPr>
              <w:snapToGrid w:val="0"/>
              <w:jc w:val="center"/>
              <w:rPr>
                <w:b/>
                <w:sz w:val="16"/>
                <w:szCs w:val="16"/>
              </w:rPr>
            </w:pPr>
            <w:r w:rsidRPr="00827A7A">
              <w:rPr>
                <w:b/>
                <w:sz w:val="16"/>
                <w:szCs w:val="16"/>
              </w:rPr>
              <w:t>Исключено 66/100 доли жилого дома</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Общая</w:t>
            </w:r>
            <w:r w:rsidRPr="00827A7A">
              <w:rPr>
                <w:sz w:val="16"/>
                <w:szCs w:val="16"/>
              </w:rPr>
              <w:t xml:space="preserve"> </w:t>
            </w:r>
            <w:r w:rsidRPr="00827A7A">
              <w:rPr>
                <w:rFonts w:hint="eastAsia"/>
                <w:sz w:val="16"/>
                <w:szCs w:val="16"/>
              </w:rPr>
              <w:t>долевая</w:t>
            </w:r>
            <w:r w:rsidRPr="00827A7A">
              <w:rPr>
                <w:sz w:val="16"/>
                <w:szCs w:val="16"/>
              </w:rPr>
              <w:t xml:space="preserve"> </w:t>
            </w:r>
            <w:r w:rsidRPr="00827A7A">
              <w:rPr>
                <w:rFonts w:hint="eastAsia"/>
                <w:sz w:val="16"/>
                <w:szCs w:val="16"/>
              </w:rPr>
              <w:t>собственность</w:t>
            </w:r>
            <w:r w:rsidRPr="00827A7A">
              <w:rPr>
                <w:sz w:val="16"/>
                <w:szCs w:val="16"/>
              </w:rPr>
              <w:t>, 34/100</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73:21:220507:40-73/030/2023-2</w:t>
            </w:r>
          </w:p>
          <w:p w:rsidR="00C45706" w:rsidRPr="00827A7A" w:rsidRDefault="00C45706" w:rsidP="00C45706">
            <w:pPr>
              <w:snapToGrid w:val="0"/>
              <w:jc w:val="center"/>
              <w:rPr>
                <w:sz w:val="16"/>
                <w:szCs w:val="16"/>
              </w:rPr>
            </w:pPr>
            <w:r w:rsidRPr="00827A7A">
              <w:rPr>
                <w:sz w:val="16"/>
                <w:szCs w:val="16"/>
              </w:rPr>
              <w:t>09.06.2023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1143"/>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1125</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4-х квартирный жилой дом</w:t>
            </w:r>
          </w:p>
          <w:p w:rsidR="00C45706" w:rsidRPr="00827A7A" w:rsidRDefault="00C45706" w:rsidP="00C45706">
            <w:pPr>
              <w:autoSpaceDE w:val="0"/>
              <w:snapToGrid w:val="0"/>
              <w:jc w:val="center"/>
              <w:rPr>
                <w:bCs/>
                <w:sz w:val="16"/>
                <w:szCs w:val="16"/>
                <w:lang w:eastAsia="ru-RU"/>
              </w:rPr>
            </w:pPr>
            <w:r w:rsidRPr="00827A7A">
              <w:rPr>
                <w:bCs/>
                <w:sz w:val="16"/>
                <w:szCs w:val="16"/>
                <w:lang w:eastAsia="ru-RU"/>
              </w:rPr>
              <w:t>73:21:220506:48</w:t>
            </w:r>
          </w:p>
          <w:p w:rsidR="00C45706" w:rsidRPr="00827A7A" w:rsidRDefault="00C45706" w:rsidP="00C45706">
            <w:pPr>
              <w:autoSpaceDE w:val="0"/>
              <w:snapToGrid w:val="0"/>
              <w:jc w:val="center"/>
              <w:rPr>
                <w:bCs/>
                <w:sz w:val="16"/>
                <w:szCs w:val="16"/>
                <w:lang w:eastAsia="ru-RU"/>
              </w:rPr>
            </w:pPr>
          </w:p>
          <w:p w:rsidR="00C45706" w:rsidRPr="00827A7A" w:rsidRDefault="00C45706" w:rsidP="00C45706">
            <w:pPr>
              <w:autoSpaceDE w:val="0"/>
              <w:snapToGrid w:val="0"/>
              <w:jc w:val="center"/>
              <w:rPr>
                <w:rFonts w:eastAsia="Times New Roman CYR"/>
                <w:sz w:val="16"/>
                <w:szCs w:val="16"/>
              </w:rPr>
            </w:pPr>
            <w:r w:rsidRPr="00827A7A">
              <w:rPr>
                <w:bCs/>
                <w:sz w:val="16"/>
                <w:szCs w:val="16"/>
                <w:lang w:eastAsia="ru-RU"/>
              </w:rPr>
              <w:t>20/100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Ленина 4</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1952</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108,5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397367,5</w:t>
            </w:r>
          </w:p>
        </w:tc>
        <w:tc>
          <w:tcPr>
            <w:tcW w:w="851" w:type="dxa"/>
            <w:shd w:val="clear" w:color="auto" w:fill="auto"/>
          </w:tcPr>
          <w:p w:rsidR="00C45706" w:rsidRPr="00827A7A" w:rsidRDefault="00C45706" w:rsidP="00C45706">
            <w:pPr>
              <w:snapToGrid w:val="0"/>
              <w:jc w:val="center"/>
              <w:rPr>
                <w:sz w:val="14"/>
                <w:szCs w:val="14"/>
              </w:rPr>
            </w:pPr>
            <w:r w:rsidRPr="00827A7A">
              <w:rPr>
                <w:sz w:val="14"/>
                <w:szCs w:val="14"/>
              </w:rPr>
              <w:t>27.05.2015</w:t>
            </w: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6C5BA1" w:rsidRPr="00827A7A" w:rsidRDefault="006C5BA1" w:rsidP="00C45706">
            <w:pPr>
              <w:snapToGrid w:val="0"/>
              <w:jc w:val="center"/>
              <w:rPr>
                <w:sz w:val="14"/>
                <w:szCs w:val="14"/>
              </w:rPr>
            </w:pPr>
          </w:p>
          <w:p w:rsidR="006C5BA1" w:rsidRPr="00827A7A" w:rsidRDefault="006C5BA1"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p>
          <w:p w:rsidR="00C45706" w:rsidRPr="00827A7A" w:rsidRDefault="00C45706" w:rsidP="00C45706">
            <w:pPr>
              <w:snapToGrid w:val="0"/>
              <w:jc w:val="center"/>
              <w:rPr>
                <w:sz w:val="14"/>
                <w:szCs w:val="14"/>
              </w:rPr>
            </w:pPr>
            <w:r w:rsidRPr="00827A7A">
              <w:rPr>
                <w:sz w:val="14"/>
                <w:szCs w:val="14"/>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80/100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1 от 02.03.2015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1 от 02.03.2015</w:t>
            </w:r>
          </w:p>
          <w:p w:rsidR="00C45706" w:rsidRPr="00827A7A" w:rsidRDefault="00C45706" w:rsidP="00C45706">
            <w:pPr>
              <w:snapToGrid w:val="0"/>
              <w:jc w:val="center"/>
              <w:rPr>
                <w:b/>
                <w:sz w:val="16"/>
                <w:szCs w:val="16"/>
              </w:rPr>
            </w:pPr>
            <w:r w:rsidRPr="00827A7A">
              <w:rPr>
                <w:b/>
                <w:sz w:val="16"/>
                <w:szCs w:val="16"/>
              </w:rPr>
              <w:t>Исключено 80/100 доли жилого дома</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1126</w:t>
            </w:r>
          </w:p>
        </w:tc>
        <w:tc>
          <w:tcPr>
            <w:tcW w:w="1559" w:type="dxa"/>
            <w:shd w:val="clear" w:color="auto" w:fill="auto"/>
          </w:tcPr>
          <w:p w:rsidR="00C45706" w:rsidRPr="00827A7A" w:rsidRDefault="00C45706" w:rsidP="00C45706">
            <w:pPr>
              <w:autoSpaceDE w:val="0"/>
              <w:snapToGrid w:val="0"/>
              <w:jc w:val="center"/>
              <w:rPr>
                <w:bCs/>
                <w:sz w:val="16"/>
                <w:szCs w:val="16"/>
              </w:rPr>
            </w:pPr>
            <w:r w:rsidRPr="00827A7A">
              <w:rPr>
                <w:rFonts w:eastAsia="Times New Roman CYR"/>
                <w:sz w:val="16"/>
                <w:szCs w:val="16"/>
              </w:rPr>
              <w:t xml:space="preserve">4-х квартирный жилой </w:t>
            </w:r>
            <w:r w:rsidRPr="00827A7A">
              <w:rPr>
                <w:bCs/>
                <w:sz w:val="16"/>
                <w:szCs w:val="16"/>
              </w:rPr>
              <w:t>73:21:220503:53</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rPr>
            </w:pPr>
            <w:r w:rsidRPr="00827A7A">
              <w:rPr>
                <w:bCs/>
                <w:sz w:val="16"/>
                <w:szCs w:val="16"/>
              </w:rPr>
              <w:t>25/100 доли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Ленина 24</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1954</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141,6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16.05.2017</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pStyle w:val="24"/>
            </w:pPr>
            <w:r w:rsidRPr="00827A7A">
              <w:t>Постановление администрации муниципального образования «Чердаклинский рйаон» Ульяновской области от 16.05.2017 № 308 « О внесении изменения в реестр муниципального имущества муниципального образования «Чердаклинский район» Ульяновской области»</w:t>
            </w:r>
          </w:p>
          <w:p w:rsidR="00C45706" w:rsidRPr="00827A7A" w:rsidRDefault="00C45706" w:rsidP="00C45706">
            <w:pPr>
              <w:pStyle w:val="24"/>
            </w:pPr>
            <w:r w:rsidRPr="00827A7A">
              <w:rPr>
                <w:b/>
              </w:rPr>
              <w:t>(75/100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от 09.11.2015 №32</w:t>
            </w:r>
          </w:p>
          <w:p w:rsidR="00C45706" w:rsidRPr="00827A7A" w:rsidRDefault="00C45706" w:rsidP="00C45706">
            <w:pPr>
              <w:jc w:val="center"/>
              <w:rPr>
                <w:sz w:val="16"/>
                <w:szCs w:val="16"/>
              </w:rPr>
            </w:pPr>
            <w:r w:rsidRPr="00827A7A">
              <w:rPr>
                <w:sz w:val="16"/>
                <w:szCs w:val="16"/>
              </w:rPr>
              <w:t>Дополнительное соглашение от 16.05.2017 к договору о передаче муниципального имущества в оперативное управление от 02.03.2015 №1</w:t>
            </w:r>
          </w:p>
          <w:p w:rsidR="00C45706" w:rsidRPr="00827A7A" w:rsidRDefault="00C45706" w:rsidP="00C45706">
            <w:pPr>
              <w:jc w:val="center"/>
              <w:rPr>
                <w:b/>
                <w:sz w:val="16"/>
                <w:szCs w:val="16"/>
              </w:rPr>
            </w:pPr>
            <w:r w:rsidRPr="00827A7A">
              <w:rPr>
                <w:b/>
                <w:sz w:val="16"/>
                <w:szCs w:val="16"/>
              </w:rPr>
              <w:t>75/100 доли жилого дома</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1127</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Гагарина 10</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1955</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150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1128</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3-х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73:21:220506:57</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Свердлова 10</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1965</w:t>
            </w:r>
          </w:p>
        </w:tc>
        <w:tc>
          <w:tcPr>
            <w:tcW w:w="992" w:type="dxa"/>
            <w:shd w:val="clear" w:color="auto" w:fill="auto"/>
          </w:tcPr>
          <w:p w:rsidR="00C45706" w:rsidRPr="00827A7A" w:rsidRDefault="00C45706" w:rsidP="00C45706">
            <w:pPr>
              <w:snapToGrid w:val="0"/>
              <w:jc w:val="center"/>
              <w:rPr>
                <w:rFonts w:eastAsia="Times New Roman CYR"/>
                <w:sz w:val="16"/>
                <w:szCs w:val="16"/>
              </w:rPr>
            </w:pPr>
            <w:r w:rsidRPr="00827A7A">
              <w:rPr>
                <w:rFonts w:eastAsia="Times New Roman CYR"/>
                <w:sz w:val="16"/>
                <w:szCs w:val="16"/>
              </w:rPr>
              <w:t>109,8</w:t>
            </w:r>
          </w:p>
          <w:p w:rsidR="00C45706" w:rsidRPr="00827A7A" w:rsidRDefault="00C45706" w:rsidP="00C45706">
            <w:pPr>
              <w:snapToGrid w:val="0"/>
              <w:jc w:val="center"/>
              <w:rPr>
                <w:sz w:val="16"/>
                <w:szCs w:val="16"/>
              </w:rPr>
            </w:pPr>
            <w:r w:rsidRPr="00827A7A">
              <w:rPr>
                <w:rFonts w:eastAsia="Times New Roman CYR"/>
                <w:sz w:val="16"/>
                <w:szCs w:val="16"/>
              </w:rPr>
              <w:t>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18.09.2017  </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18.09.2017 № 623 «Об исключении из реестра муниципальной собственности муниципального образования «Чердаклинский район» Ульяновской области приватизированных единиц муниципального жилищного фонда»</w:t>
            </w:r>
          </w:p>
          <w:p w:rsidR="00C45706" w:rsidRPr="00827A7A" w:rsidRDefault="00C45706" w:rsidP="00C45706">
            <w:pPr>
              <w:pStyle w:val="24"/>
            </w:pPr>
            <w:r w:rsidRPr="00827A7A">
              <w:rPr>
                <w:b/>
              </w:rPr>
              <w:t>(Исключено кв. 3)</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1157329000036</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Дополниетльное соглашеие от 12.10.2017 к договору о передачи муниципального имущества в оперативное управление 09.11.2015 №32</w:t>
            </w:r>
          </w:p>
          <w:p w:rsidR="00C45706" w:rsidRPr="00827A7A" w:rsidRDefault="00C45706" w:rsidP="00C45706">
            <w:pPr>
              <w:jc w:val="center"/>
              <w:rPr>
                <w:b/>
                <w:sz w:val="16"/>
                <w:szCs w:val="16"/>
              </w:rPr>
            </w:pPr>
            <w:r w:rsidRPr="00827A7A">
              <w:rPr>
                <w:b/>
                <w:sz w:val="16"/>
                <w:szCs w:val="16"/>
              </w:rPr>
              <w:t>Исключена кв.3</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1134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2-х квартирный жилой дом</w:t>
            </w:r>
          </w:p>
          <w:p w:rsidR="00C45706" w:rsidRPr="00827A7A" w:rsidRDefault="00C45706" w:rsidP="00C45706">
            <w:pPr>
              <w:autoSpaceDE w:val="0"/>
              <w:snapToGrid w:val="0"/>
              <w:jc w:val="center"/>
              <w:rPr>
                <w:bCs/>
                <w:sz w:val="16"/>
                <w:szCs w:val="16"/>
                <w:lang w:eastAsia="ru-RU"/>
              </w:rPr>
            </w:pPr>
            <w:r w:rsidRPr="00827A7A">
              <w:rPr>
                <w:bCs/>
                <w:sz w:val="16"/>
                <w:szCs w:val="16"/>
                <w:lang w:eastAsia="ru-RU"/>
              </w:rPr>
              <w:t>73:21:220506:51</w:t>
            </w:r>
          </w:p>
          <w:p w:rsidR="00C45706" w:rsidRPr="00827A7A" w:rsidRDefault="00C45706" w:rsidP="00C45706">
            <w:pPr>
              <w:autoSpaceDE w:val="0"/>
              <w:snapToGrid w:val="0"/>
              <w:jc w:val="center"/>
              <w:rPr>
                <w:bCs/>
                <w:sz w:val="16"/>
                <w:szCs w:val="16"/>
                <w:lang w:eastAsia="ru-RU"/>
              </w:rPr>
            </w:pPr>
          </w:p>
          <w:p w:rsidR="00C45706" w:rsidRPr="00827A7A" w:rsidRDefault="00C45706" w:rsidP="00C45706">
            <w:pPr>
              <w:autoSpaceDE w:val="0"/>
              <w:snapToGrid w:val="0"/>
              <w:jc w:val="center"/>
              <w:rPr>
                <w:bCs/>
                <w:sz w:val="16"/>
                <w:szCs w:val="16"/>
                <w:lang w:eastAsia="ru-RU"/>
              </w:rPr>
            </w:pPr>
          </w:p>
          <w:p w:rsidR="00C45706" w:rsidRPr="00827A7A" w:rsidRDefault="00C45706" w:rsidP="00C45706">
            <w:pPr>
              <w:autoSpaceDE w:val="0"/>
              <w:snapToGrid w:val="0"/>
              <w:jc w:val="center"/>
              <w:rPr>
                <w:rFonts w:eastAsia="Times New Roman CYR"/>
                <w:sz w:val="16"/>
                <w:szCs w:val="16"/>
              </w:rPr>
            </w:pPr>
            <w:r w:rsidRPr="00827A7A">
              <w:rPr>
                <w:bCs/>
                <w:sz w:val="16"/>
                <w:szCs w:val="16"/>
                <w:lang w:eastAsia="ru-RU"/>
              </w:rPr>
              <w:t>1/2 доли жилого дома</w:t>
            </w:r>
            <w:r w:rsidRPr="00827A7A">
              <w:rPr>
                <w:rFonts w:eastAsia="Times New Roman CYR"/>
                <w:sz w:val="16"/>
                <w:szCs w:val="16"/>
              </w:rPr>
              <w:t xml:space="preserve"> </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Ленина 17</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1989</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129,9</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2007018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½ доля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1140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Гагарина 37</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1972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65,4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1146</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Свердлова 56</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1994</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254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955873,44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1148</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Жилой дом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Гагарина 10</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1955</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46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1149</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Жилой дом </w:t>
            </w:r>
            <w:r w:rsidRPr="00827A7A">
              <w:rPr>
                <w:bCs/>
                <w:sz w:val="16"/>
                <w:szCs w:val="16"/>
              </w:rPr>
              <w:t>73:21:220506:53</w:t>
            </w:r>
          </w:p>
        </w:tc>
        <w:tc>
          <w:tcPr>
            <w:tcW w:w="1843" w:type="dxa"/>
            <w:shd w:val="clear" w:color="auto" w:fill="auto"/>
          </w:tcPr>
          <w:p w:rsidR="00C45706" w:rsidRPr="00827A7A" w:rsidRDefault="00C45706" w:rsidP="00C45706">
            <w:pPr>
              <w:autoSpaceDE w:val="0"/>
              <w:snapToGrid w:val="0"/>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rPr>
                <w:rFonts w:eastAsia="Times New Roman CYR"/>
                <w:sz w:val="16"/>
                <w:szCs w:val="16"/>
              </w:rPr>
            </w:pPr>
            <w:r w:rsidRPr="00827A7A">
              <w:rPr>
                <w:rFonts w:eastAsia="Times New Roman CYR"/>
                <w:sz w:val="16"/>
                <w:szCs w:val="16"/>
              </w:rPr>
              <w:t>улица Ленина 21</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1990</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103,8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1150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Жилой дом </w:t>
            </w:r>
          </w:p>
          <w:p w:rsidR="00C45706" w:rsidRPr="00827A7A" w:rsidRDefault="00C45706" w:rsidP="00C45706">
            <w:pPr>
              <w:autoSpaceDE w:val="0"/>
              <w:snapToGrid w:val="0"/>
              <w:jc w:val="center"/>
              <w:rPr>
                <w:bCs/>
                <w:sz w:val="16"/>
                <w:szCs w:val="16"/>
              </w:rPr>
            </w:pPr>
            <w:r w:rsidRPr="00827A7A">
              <w:rPr>
                <w:bCs/>
                <w:sz w:val="16"/>
                <w:szCs w:val="16"/>
              </w:rPr>
              <w:t>73:21:220504:48</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2/3 доли жилого дома</w:t>
            </w:r>
          </w:p>
          <w:p w:rsidR="00C45706" w:rsidRPr="00827A7A" w:rsidRDefault="00C45706" w:rsidP="00C45706">
            <w:pPr>
              <w:rPr>
                <w:rFonts w:eastAsia="Times New Roman CYR"/>
                <w:sz w:val="16"/>
                <w:szCs w:val="16"/>
                <w:lang w:val="en-US"/>
              </w:rPr>
            </w:pPr>
          </w:p>
          <w:p w:rsidR="00C45706" w:rsidRPr="00827A7A" w:rsidRDefault="00C45706" w:rsidP="00C45706">
            <w:pP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rPr>
                <w:rFonts w:eastAsia="Times New Roman CYR"/>
                <w:sz w:val="16"/>
                <w:szCs w:val="16"/>
              </w:rPr>
            </w:pPr>
            <w:r w:rsidRPr="00827A7A">
              <w:rPr>
                <w:rFonts w:eastAsia="Times New Roman CYR"/>
                <w:sz w:val="16"/>
                <w:szCs w:val="16"/>
              </w:rPr>
              <w:t>улица Ленина 47</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1971</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50,7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619100,23</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1/3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 32 от 09.11.2015</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1152</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73:21:220504:43</w:t>
            </w:r>
          </w:p>
        </w:tc>
        <w:tc>
          <w:tcPr>
            <w:tcW w:w="1843" w:type="dxa"/>
            <w:shd w:val="clear" w:color="auto" w:fill="auto"/>
          </w:tcPr>
          <w:p w:rsidR="00C45706" w:rsidRPr="00827A7A" w:rsidRDefault="00C45706" w:rsidP="00C45706">
            <w:pPr>
              <w:autoSpaceDE w:val="0"/>
              <w:snapToGrid w:val="0"/>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rPr>
                <w:rFonts w:eastAsia="Times New Roman CYR"/>
                <w:sz w:val="16"/>
                <w:szCs w:val="16"/>
              </w:rPr>
            </w:pPr>
            <w:r w:rsidRPr="00827A7A">
              <w:rPr>
                <w:rFonts w:eastAsia="Times New Roman CYR"/>
                <w:sz w:val="16"/>
                <w:szCs w:val="16"/>
              </w:rPr>
              <w:t>улица Свердлова 38</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1993</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107,8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68509,06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09.11.2015г.</w:t>
            </w:r>
          </w:p>
          <w:p w:rsidR="00C45706" w:rsidRPr="00827A7A" w:rsidRDefault="00C45706" w:rsidP="00C45706">
            <w:pPr>
              <w:jc w:val="center"/>
              <w:rPr>
                <w:sz w:val="16"/>
                <w:szCs w:val="16"/>
              </w:rPr>
            </w:pPr>
            <w:r w:rsidRPr="00827A7A">
              <w:rPr>
                <w:sz w:val="16"/>
                <w:szCs w:val="16"/>
              </w:rPr>
              <w:t xml:space="preserve"> </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1166</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73:21:220211:104</w:t>
            </w:r>
          </w:p>
          <w:p w:rsidR="00C45706" w:rsidRPr="00827A7A" w:rsidRDefault="00C45706" w:rsidP="00C45706">
            <w:pPr>
              <w:rPr>
                <w:rFonts w:eastAsia="Times New Roman CYR"/>
                <w:sz w:val="16"/>
                <w:szCs w:val="16"/>
              </w:rPr>
            </w:pPr>
          </w:p>
          <w:p w:rsidR="00C45706" w:rsidRPr="00827A7A" w:rsidRDefault="00C45706" w:rsidP="00C45706">
            <w:pPr>
              <w:rPr>
                <w:rFonts w:eastAsia="Times New Roman CYR"/>
                <w:sz w:val="16"/>
                <w:szCs w:val="16"/>
              </w:rPr>
            </w:pPr>
          </w:p>
          <w:p w:rsidR="00C45706" w:rsidRPr="00827A7A" w:rsidRDefault="00C45706" w:rsidP="00C45706">
            <w:pPr>
              <w:jc w:val="center"/>
              <w:rPr>
                <w:rFonts w:eastAsia="Times New Roman CYR"/>
                <w:sz w:val="16"/>
                <w:szCs w:val="16"/>
              </w:rPr>
            </w:pPr>
            <w:r w:rsidRPr="00827A7A">
              <w:rPr>
                <w:rFonts w:eastAsia="Times New Roman CYR"/>
                <w:sz w:val="16"/>
                <w:szCs w:val="16"/>
              </w:rPr>
              <w:t>50/100 доли жилого дома</w:t>
            </w:r>
          </w:p>
          <w:p w:rsidR="00C45706" w:rsidRPr="00827A7A" w:rsidRDefault="00C45706" w:rsidP="00C45706">
            <w:pPr>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Дачная 41</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1988</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128,4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625166,56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(Исключено 50/100 доли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Соглашение от 19.11.2021  к договору  о передаче муниципального имущества в оперативное управление от 09.11.2015 № 32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1171</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27-ми квартирный жилой дом </w:t>
            </w:r>
          </w:p>
          <w:p w:rsidR="00C45706" w:rsidRPr="00827A7A" w:rsidRDefault="00C45706" w:rsidP="00C45706">
            <w:pPr>
              <w:autoSpaceDE w:val="0"/>
              <w:snapToGrid w:val="0"/>
              <w:jc w:val="center"/>
              <w:rPr>
                <w:sz w:val="16"/>
                <w:szCs w:val="16"/>
              </w:rPr>
            </w:pPr>
            <w:r w:rsidRPr="00827A7A">
              <w:rPr>
                <w:bCs/>
                <w:sz w:val="16"/>
                <w:szCs w:val="16"/>
              </w:rPr>
              <w:t>73:21:220220:26</w:t>
            </w:r>
            <w:r w:rsidRPr="00827A7A">
              <w:rPr>
                <w:sz w:val="16"/>
                <w:szCs w:val="16"/>
              </w:rPr>
              <w:t xml:space="preserve"> </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Ульяновская область Чердаклинский район поселок Октябрьский переулок Юбилейный, д. 4, </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кв. 3,4,15,21 </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1984</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1323,3кв.м</w:t>
            </w:r>
          </w:p>
          <w:p w:rsidR="00C45706" w:rsidRPr="00827A7A" w:rsidRDefault="00C45706" w:rsidP="00C45706">
            <w:pPr>
              <w:autoSpaceDE w:val="0"/>
              <w:snapToGrid w:val="0"/>
              <w:jc w:val="center"/>
              <w:rPr>
                <w:sz w:val="16"/>
                <w:szCs w:val="16"/>
              </w:rPr>
            </w:pPr>
            <w:r w:rsidRPr="00827A7A">
              <w:rPr>
                <w:sz w:val="16"/>
                <w:szCs w:val="16"/>
              </w:rPr>
              <w:t>панельное</w:t>
            </w:r>
          </w:p>
          <w:p w:rsidR="00C45706" w:rsidRPr="00827A7A" w:rsidRDefault="00C45706" w:rsidP="00C45706">
            <w:pPr>
              <w:autoSpaceDE w:val="0"/>
              <w:snapToGrid w:val="0"/>
              <w:jc w:val="center"/>
              <w:rPr>
                <w:sz w:val="16"/>
                <w:szCs w:val="16"/>
              </w:rPr>
            </w:pPr>
            <w:r w:rsidRPr="00827A7A">
              <w:rPr>
                <w:sz w:val="16"/>
                <w:szCs w:val="16"/>
              </w:rPr>
              <w:t>здание</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29.01.2019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r w:rsidRPr="00827A7A">
              <w:rPr>
                <w:b/>
                <w:sz w:val="16"/>
                <w:szCs w:val="16"/>
              </w:rPr>
              <w:t>(Исключены кВ. 1,2,5,6,8,9,10,11,13,17,19,20,22,23,24,25,26,27)</w:t>
            </w:r>
            <w:r w:rsidRPr="00827A7A">
              <w:rPr>
                <w:sz w:val="16"/>
                <w:szCs w:val="16"/>
              </w:rPr>
              <w:t xml:space="preserve">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Исключены кв. 7,12,14,16,18</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09.11.2015 № 32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Дополнительное соглашение от 05.07.2023 к договру о передаче муниципального имущества в оперативное управление №32 от 09.11.2015</w:t>
            </w:r>
          </w:p>
          <w:p w:rsidR="00C45706" w:rsidRPr="00827A7A" w:rsidRDefault="00C45706" w:rsidP="00C45706">
            <w:pPr>
              <w:jc w:val="center"/>
              <w:rPr>
                <w:b/>
                <w:sz w:val="16"/>
                <w:szCs w:val="16"/>
              </w:rPr>
            </w:pPr>
            <w:r w:rsidRPr="00827A7A">
              <w:rPr>
                <w:b/>
                <w:sz w:val="16"/>
                <w:szCs w:val="16"/>
              </w:rPr>
              <w:t>Исключены кв. 7,12,14,16,18</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434"/>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1172</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80-ти квартирный жилой дом </w:t>
            </w:r>
          </w:p>
          <w:p w:rsidR="00C45706" w:rsidRPr="00827A7A" w:rsidRDefault="00C45706" w:rsidP="00C45706">
            <w:pPr>
              <w:autoSpaceDE w:val="0"/>
              <w:snapToGrid w:val="0"/>
              <w:jc w:val="center"/>
              <w:rPr>
                <w:sz w:val="16"/>
                <w:szCs w:val="16"/>
              </w:rPr>
            </w:pPr>
            <w:r w:rsidRPr="00827A7A">
              <w:rPr>
                <w:bCs/>
                <w:sz w:val="16"/>
                <w:szCs w:val="16"/>
              </w:rPr>
              <w:t>73:21:220218:52</w:t>
            </w:r>
            <w:r w:rsidRPr="00827A7A">
              <w:rPr>
                <w:sz w:val="16"/>
                <w:szCs w:val="16"/>
              </w:rPr>
              <w:t xml:space="preserve"> </w:t>
            </w:r>
          </w:p>
          <w:p w:rsidR="00C45706" w:rsidRPr="00827A7A" w:rsidRDefault="00C45706" w:rsidP="00C45706">
            <w:pPr>
              <w:autoSpaceDE w:val="0"/>
              <w:snapToGrid w:val="0"/>
              <w:jc w:val="center"/>
              <w:rPr>
                <w:sz w:val="16"/>
                <w:szCs w:val="16"/>
              </w:rPr>
            </w:pP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Ульяновская область Чердаклинский район поселок Октябрьский улица Студенческая, </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д. 30, </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 9,25,41,52,53,62,</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70,77</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1980</w:t>
            </w:r>
          </w:p>
        </w:tc>
        <w:tc>
          <w:tcPr>
            <w:tcW w:w="992" w:type="dxa"/>
            <w:shd w:val="clear" w:color="auto" w:fill="auto"/>
          </w:tcPr>
          <w:p w:rsidR="00C45706" w:rsidRPr="00827A7A" w:rsidRDefault="00C45706" w:rsidP="00C45706">
            <w:pPr>
              <w:snapToGrid w:val="0"/>
              <w:jc w:val="center"/>
              <w:rPr>
                <w:rFonts w:eastAsia="Times New Roman CYR"/>
                <w:sz w:val="16"/>
                <w:szCs w:val="16"/>
              </w:rPr>
            </w:pPr>
            <w:r w:rsidRPr="00827A7A">
              <w:rPr>
                <w:rFonts w:eastAsia="Times New Roman CYR"/>
                <w:sz w:val="16"/>
                <w:szCs w:val="16"/>
              </w:rPr>
              <w:t>4219,4 кв.м,</w:t>
            </w:r>
          </w:p>
          <w:p w:rsidR="00C45706" w:rsidRPr="00827A7A" w:rsidRDefault="00C45706" w:rsidP="00C45706">
            <w:pPr>
              <w:snapToGrid w:val="0"/>
              <w:jc w:val="center"/>
              <w:rPr>
                <w:sz w:val="16"/>
                <w:szCs w:val="16"/>
              </w:rPr>
            </w:pPr>
            <w:r w:rsidRPr="00827A7A">
              <w:rPr>
                <w:rFonts w:eastAsia="Times New Roman CYR"/>
                <w:sz w:val="16"/>
                <w:szCs w:val="16"/>
              </w:rPr>
              <w:t>Количество этажей:</w:t>
            </w:r>
            <w:r w:rsidRPr="00827A7A">
              <w:rPr>
                <w:sz w:val="16"/>
                <w:szCs w:val="16"/>
              </w:rPr>
              <w:t>5-</w:t>
            </w:r>
            <w:r w:rsidRPr="00827A7A">
              <w:rPr>
                <w:rFonts w:eastAsia="Times New Roman CYR"/>
                <w:sz w:val="16"/>
                <w:szCs w:val="16"/>
              </w:rPr>
              <w:t>ти этажный, материал стен: кирпичный газ.плита</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18.09.2017</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29.01.2019</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09.03.2021</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19.11.2021</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05.07.2023</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18.09.2017№ 623 «Об исключении из реестра муниципальной собственности муниципального образования «Чердаклинский район» Ульяновской области приватизированных единиц муниципального жилищного фонда»</w:t>
            </w:r>
          </w:p>
          <w:p w:rsidR="00C45706" w:rsidRPr="00827A7A" w:rsidRDefault="00C45706" w:rsidP="00C45706">
            <w:pPr>
              <w:pStyle w:val="24"/>
              <w:rPr>
                <w:b/>
              </w:rPr>
            </w:pPr>
            <w:r w:rsidRPr="00827A7A">
              <w:rPr>
                <w:b/>
              </w:rPr>
              <w:t>(Исключено кв. 63)</w:t>
            </w:r>
          </w:p>
          <w:p w:rsidR="00C45706" w:rsidRPr="00827A7A" w:rsidRDefault="00C45706" w:rsidP="00C45706">
            <w:pPr>
              <w:jc w:val="center"/>
              <w:rPr>
                <w:sz w:val="16"/>
                <w:szCs w:val="16"/>
              </w:rPr>
            </w:pPr>
            <w:r w:rsidRPr="00827A7A">
              <w:rPr>
                <w:sz w:val="16"/>
                <w:szCs w:val="16"/>
              </w:rPr>
              <w:t>Постановление администрации</w:t>
            </w:r>
            <w:r w:rsidRPr="00827A7A">
              <w:t xml:space="preserve"> </w:t>
            </w:r>
            <w:r w:rsidRPr="00827A7A">
              <w:rPr>
                <w:sz w:val="16"/>
                <w:szCs w:val="16"/>
              </w:rPr>
              <w:t>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C45706" w:rsidP="00C45706">
            <w:pPr>
              <w:pStyle w:val="24"/>
              <w:rPr>
                <w:b/>
              </w:rPr>
            </w:pPr>
            <w:r w:rsidRPr="00827A7A">
              <w:rPr>
                <w:b/>
              </w:rPr>
              <w:t>(Исключены кВ. 1,2,3,4,6,7,8,10,11,12,13,14,15,16,17,18,19,20,21,22,23,24,26,27,29,31,32,33,34,35,36,37,39,40,42,43,44,46,47,48,49,50,52,54,55,56,57,58,59,60,61,63,64,65,66,67,68,69,71,72,73,74,75,76,79,80)</w:t>
            </w:r>
          </w:p>
          <w:p w:rsidR="00C45706" w:rsidRPr="00827A7A" w:rsidRDefault="00C45706" w:rsidP="00C45706">
            <w:pPr>
              <w:pStyle w:val="24"/>
            </w:pPr>
            <w:r w:rsidRPr="00827A7A">
              <w:t xml:space="preserve">Постановление администрации МО «Чердаклинский район» от 09.03.2021 №232 </w:t>
            </w:r>
          </w:p>
          <w:p w:rsidR="00C45706" w:rsidRPr="00827A7A" w:rsidRDefault="00C45706" w:rsidP="00C45706">
            <w:pPr>
              <w:pStyle w:val="24"/>
              <w:rPr>
                <w:b/>
              </w:rPr>
            </w:pPr>
            <w:r w:rsidRPr="00827A7A">
              <w:rPr>
                <w:b/>
              </w:rPr>
              <w:t>(исключена кв. 51)</w:t>
            </w:r>
          </w:p>
          <w:p w:rsidR="00C45706" w:rsidRPr="00827A7A" w:rsidRDefault="00C45706" w:rsidP="00C45706">
            <w:pPr>
              <w:pStyle w:val="24"/>
              <w:rPr>
                <w:b/>
              </w:rPr>
            </w:pPr>
          </w:p>
          <w:p w:rsidR="00C45706" w:rsidRPr="00827A7A" w:rsidRDefault="00C45706" w:rsidP="00C45706">
            <w:pPr>
              <w:pStyle w:val="24"/>
              <w:rPr>
                <w:b/>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pStyle w:val="24"/>
              <w:rPr>
                <w:b/>
              </w:rPr>
            </w:pPr>
            <w:r w:rsidRPr="00827A7A">
              <w:rPr>
                <w:b/>
              </w:rPr>
              <w:t>(Исключена кв.5,28,45,51)</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pStyle w:val="24"/>
              <w:rPr>
                <w:b/>
              </w:rPr>
            </w:pPr>
            <w:r w:rsidRPr="00827A7A">
              <w:rPr>
                <w:b/>
              </w:rPr>
              <w:t>Исключены кв. 30,38,78</w:t>
            </w:r>
          </w:p>
          <w:p w:rsidR="00C45706" w:rsidRPr="00827A7A" w:rsidRDefault="00C45706" w:rsidP="00C45706">
            <w:pPr>
              <w:pStyle w:val="24"/>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w:t>
            </w:r>
          </w:p>
          <w:p w:rsidR="00C45706" w:rsidRPr="00827A7A" w:rsidRDefault="00C45706" w:rsidP="00C45706">
            <w:pPr>
              <w:snapToGrid w:val="0"/>
              <w:jc w:val="center"/>
              <w:rPr>
                <w:sz w:val="16"/>
                <w:szCs w:val="16"/>
              </w:rPr>
            </w:pPr>
            <w:r w:rsidRPr="00827A7A">
              <w:rPr>
                <w:sz w:val="16"/>
                <w:szCs w:val="16"/>
              </w:rPr>
              <w:t>ОГРН 1157329000036</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от 09.11.2015 № 32</w:t>
            </w:r>
          </w:p>
          <w:p w:rsidR="00C45706" w:rsidRPr="00827A7A" w:rsidRDefault="00C45706" w:rsidP="00C45706">
            <w:pPr>
              <w:snapToGrid w:val="0"/>
              <w:jc w:val="center"/>
              <w:rPr>
                <w:sz w:val="16"/>
                <w:szCs w:val="16"/>
              </w:rPr>
            </w:pPr>
            <w:r w:rsidRPr="00827A7A">
              <w:rPr>
                <w:sz w:val="16"/>
                <w:szCs w:val="16"/>
              </w:rPr>
              <w:t>Дополниетльное соглашеие от 12.10.2017 к договору о передачи муниципального имущества в оперативное управление 09.11.2015 № 32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09.11.2015 № 32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Соглашение от 09.03.2021  к договору  о передаче муниципального имущества в оперативное управление от 09.11.2015 № 32</w:t>
            </w:r>
          </w:p>
          <w:p w:rsidR="00C45706" w:rsidRPr="00827A7A" w:rsidRDefault="00C45706" w:rsidP="00C45706">
            <w:pPr>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от 09.11.2015 № 32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Дополнительное соглашение от 05.07.20211 к договору о передаче муниципального имущества в оперативное управление от 09.11.2015 №32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1178</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73:21:220205:97</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Садовая, 1</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1972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90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57196.8</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73:21:220205:97-73/030/2023-1</w:t>
            </w:r>
          </w:p>
          <w:p w:rsidR="00C45706" w:rsidRPr="00827A7A" w:rsidRDefault="00C45706" w:rsidP="00C45706">
            <w:pPr>
              <w:snapToGrid w:val="0"/>
              <w:jc w:val="center"/>
              <w:rPr>
                <w:sz w:val="16"/>
                <w:szCs w:val="16"/>
              </w:rPr>
            </w:pPr>
            <w:r w:rsidRPr="00827A7A">
              <w:rPr>
                <w:sz w:val="16"/>
                <w:szCs w:val="16"/>
              </w:rPr>
              <w:t>17.05.2023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1179</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lang w:eastAsia="ru-RU"/>
              </w:rPr>
              <w:t>73:21:220204:106</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Садовая 2</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1975</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86,4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1180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73:21:220205:98</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Садовая 3</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1975</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132,2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55163.14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73:21:220205:99-73/030/2023-1</w:t>
            </w:r>
          </w:p>
          <w:p w:rsidR="00C45706" w:rsidRPr="00827A7A" w:rsidRDefault="00C45706" w:rsidP="00C45706">
            <w:pPr>
              <w:snapToGrid w:val="0"/>
              <w:jc w:val="center"/>
              <w:rPr>
                <w:sz w:val="16"/>
                <w:szCs w:val="16"/>
              </w:rPr>
            </w:pPr>
            <w:r w:rsidRPr="00827A7A">
              <w:rPr>
                <w:sz w:val="16"/>
                <w:szCs w:val="16"/>
              </w:rPr>
              <w:t>17.05.2023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558"/>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1181</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73:21:220216:53</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½ доля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Садовая, 58</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1995</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328,3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208641,22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sz w:val="16"/>
                <w:szCs w:val="16"/>
              </w:rPr>
            </w:pPr>
            <w:r w:rsidRPr="00827A7A">
              <w:rPr>
                <w:b/>
                <w:sz w:val="16"/>
                <w:szCs w:val="16"/>
              </w:rPr>
              <w:t>ИСКЛЮЧЕНО ½ доля жилого дома</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областиЧердаклинский район»Договор о передаче муниципального имущества в оперативное управление № 32 от 09.11.2015</w:t>
            </w:r>
          </w:p>
          <w:p w:rsidR="00C45706" w:rsidRPr="00827A7A" w:rsidRDefault="00C45706" w:rsidP="00C45706">
            <w:pPr>
              <w:snapToGrid w:val="0"/>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09.11.2015 №32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1182</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Садовая, 59</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1995</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376,4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1183</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16-ти квартирный жилой дом </w:t>
            </w:r>
          </w:p>
          <w:p w:rsidR="00C45706" w:rsidRPr="00827A7A" w:rsidRDefault="00C45706" w:rsidP="00C45706">
            <w:pPr>
              <w:autoSpaceDE w:val="0"/>
              <w:snapToGrid w:val="0"/>
              <w:jc w:val="center"/>
              <w:rPr>
                <w:sz w:val="16"/>
                <w:szCs w:val="16"/>
              </w:rPr>
            </w:pPr>
            <w:r w:rsidRPr="00827A7A">
              <w:rPr>
                <w:bCs/>
                <w:sz w:val="16"/>
                <w:szCs w:val="16"/>
              </w:rPr>
              <w:t>73:21:220214:79</w:t>
            </w:r>
          </w:p>
          <w:p w:rsidR="00C45706" w:rsidRPr="00827A7A" w:rsidRDefault="00C45706" w:rsidP="00C45706">
            <w:pPr>
              <w:autoSpaceDE w:val="0"/>
              <w:snapToGrid w:val="0"/>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Ульяновская область, р-н Чердаклинский, п. Октябрьский улица Ульяновская, 2, </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 6,9,13</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1968</w:t>
            </w:r>
          </w:p>
        </w:tc>
        <w:tc>
          <w:tcPr>
            <w:tcW w:w="992" w:type="dxa"/>
            <w:shd w:val="clear" w:color="auto" w:fill="auto"/>
          </w:tcPr>
          <w:p w:rsidR="00C45706" w:rsidRPr="00827A7A" w:rsidRDefault="00C45706" w:rsidP="00C45706">
            <w:pPr>
              <w:autoSpaceDE w:val="0"/>
              <w:snapToGrid w:val="0"/>
              <w:jc w:val="center"/>
              <w:rPr>
                <w:sz w:val="16"/>
                <w:szCs w:val="16"/>
              </w:rPr>
            </w:pPr>
            <w:r w:rsidRPr="00827A7A">
              <w:rPr>
                <w:rFonts w:eastAsia="Times New Roman CYR"/>
                <w:sz w:val="16"/>
                <w:szCs w:val="16"/>
              </w:rPr>
              <w:t>810,9 кв.м</w:t>
            </w:r>
            <w:r w:rsidRPr="00827A7A">
              <w:rPr>
                <w:sz w:val="16"/>
                <w:szCs w:val="16"/>
              </w:rPr>
              <w:t xml:space="preserve"> кирпичное</w:t>
            </w:r>
          </w:p>
          <w:p w:rsidR="00C45706" w:rsidRPr="00827A7A" w:rsidRDefault="00C45706" w:rsidP="00C45706">
            <w:pPr>
              <w:autoSpaceDE w:val="0"/>
              <w:snapToGrid w:val="0"/>
              <w:jc w:val="center"/>
              <w:rPr>
                <w:sz w:val="16"/>
                <w:szCs w:val="16"/>
              </w:rPr>
            </w:pPr>
            <w:r w:rsidRPr="00827A7A">
              <w:rPr>
                <w:sz w:val="16"/>
                <w:szCs w:val="16"/>
              </w:rPr>
              <w:t>здание</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autoSpaceDE w:val="0"/>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29.01.2019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w:t>
            </w:r>
            <w:r w:rsidRPr="00827A7A">
              <w:t xml:space="preserve"> </w:t>
            </w:r>
            <w:r w:rsidRPr="00827A7A">
              <w:rPr>
                <w:sz w:val="16"/>
                <w:szCs w:val="16"/>
              </w:rPr>
              <w:t>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r w:rsidRPr="00827A7A">
              <w:rPr>
                <w:b/>
                <w:sz w:val="16"/>
                <w:szCs w:val="16"/>
              </w:rPr>
              <w:t>(Исключены кВ. 1,3,4,5,7,8,10,11,12,14,15,16)</w:t>
            </w:r>
            <w:r w:rsidRPr="00827A7A">
              <w:rPr>
                <w:sz w:val="16"/>
                <w:szCs w:val="16"/>
              </w:rPr>
              <w:t xml:space="preserve"> 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b/>
                <w:sz w:val="16"/>
                <w:szCs w:val="16"/>
              </w:rPr>
            </w:pPr>
            <w:r w:rsidRPr="00827A7A">
              <w:rPr>
                <w:b/>
                <w:sz w:val="16"/>
                <w:szCs w:val="16"/>
              </w:rPr>
              <w:t>(Исключен кв. 2)</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09.11.2015 № 32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Дополнительное соглашение от 19.11.2021 к договоур о передаче муниципального имущества в оперативное управление № 32 от 09.11.2015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1184</w:t>
            </w:r>
          </w:p>
        </w:tc>
        <w:tc>
          <w:tcPr>
            <w:tcW w:w="1559" w:type="dxa"/>
            <w:shd w:val="clear" w:color="auto" w:fill="auto"/>
          </w:tcPr>
          <w:p w:rsidR="00C45706" w:rsidRPr="00827A7A" w:rsidRDefault="00C45706" w:rsidP="00C45706">
            <w:pPr>
              <w:autoSpaceDE w:val="0"/>
              <w:snapToGrid w:val="0"/>
              <w:jc w:val="center"/>
              <w:rPr>
                <w:sz w:val="16"/>
                <w:szCs w:val="16"/>
              </w:rPr>
            </w:pPr>
            <w:r w:rsidRPr="00827A7A">
              <w:rPr>
                <w:rFonts w:eastAsia="Times New Roman CYR"/>
                <w:sz w:val="16"/>
                <w:szCs w:val="16"/>
              </w:rPr>
              <w:t xml:space="preserve">16-ти квартирный жилой дом </w:t>
            </w:r>
            <w:r w:rsidRPr="00827A7A">
              <w:rPr>
                <w:bCs/>
                <w:sz w:val="16"/>
                <w:szCs w:val="16"/>
              </w:rPr>
              <w:t>73:21:220214:80</w:t>
            </w: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Ульяновская,</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д. 4,  кв. 3,14</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autoSpaceDE w:val="0"/>
              <w:snapToGrid w:val="0"/>
              <w:jc w:val="center"/>
              <w:rPr>
                <w:sz w:val="16"/>
                <w:szCs w:val="16"/>
              </w:rPr>
            </w:pPr>
            <w:r w:rsidRPr="00827A7A">
              <w:rPr>
                <w:rFonts w:eastAsia="Times New Roman CYR"/>
                <w:sz w:val="16"/>
                <w:szCs w:val="16"/>
              </w:rPr>
              <w:t>739,4 кв.м</w:t>
            </w:r>
            <w:r w:rsidRPr="00827A7A">
              <w:rPr>
                <w:sz w:val="16"/>
                <w:szCs w:val="16"/>
              </w:rPr>
              <w:t xml:space="preserve"> кирпичное</w:t>
            </w:r>
          </w:p>
          <w:p w:rsidR="00C45706" w:rsidRPr="00827A7A" w:rsidRDefault="00C45706" w:rsidP="00C45706">
            <w:pPr>
              <w:autoSpaceDE w:val="0"/>
              <w:snapToGrid w:val="0"/>
              <w:jc w:val="center"/>
              <w:rPr>
                <w:sz w:val="16"/>
                <w:szCs w:val="16"/>
              </w:rPr>
            </w:pPr>
            <w:r w:rsidRPr="00827A7A">
              <w:rPr>
                <w:sz w:val="16"/>
                <w:szCs w:val="16"/>
              </w:rPr>
              <w:t>Здание</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29.01.2019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w:t>
            </w:r>
            <w:r w:rsidRPr="00827A7A">
              <w:t xml:space="preserve"> </w:t>
            </w:r>
            <w:r w:rsidRPr="00827A7A">
              <w:rPr>
                <w:sz w:val="16"/>
                <w:szCs w:val="16"/>
              </w:rPr>
              <w:t>муниципального образования «Чердаклинский район» Ульяновской области от 29.01.2019 года №51 «О внесении изменений в реестр муниципального имущества муниципального образования «Чердаклинский район» Ульяновской области»</w:t>
            </w:r>
          </w:p>
          <w:p w:rsidR="00C45706" w:rsidRPr="00827A7A" w:rsidRDefault="00C45706" w:rsidP="00C45706">
            <w:pPr>
              <w:snapToGrid w:val="0"/>
              <w:jc w:val="center"/>
              <w:rPr>
                <w:sz w:val="16"/>
                <w:szCs w:val="16"/>
              </w:rPr>
            </w:pPr>
            <w:r w:rsidRPr="00827A7A">
              <w:rPr>
                <w:b/>
                <w:sz w:val="16"/>
                <w:szCs w:val="16"/>
              </w:rPr>
              <w:t>(Исключены кВ. 2,3,4,5,6,7,8,9,10,11,12,15,16)</w:t>
            </w:r>
            <w:r w:rsidRPr="00827A7A">
              <w:rPr>
                <w:sz w:val="16"/>
                <w:szCs w:val="16"/>
              </w:rPr>
              <w:t xml:space="preserve"> 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sz w:val="16"/>
                <w:szCs w:val="16"/>
              </w:rPr>
            </w:pPr>
            <w:r w:rsidRPr="00827A7A">
              <w:rPr>
                <w:b/>
                <w:sz w:val="16"/>
                <w:szCs w:val="16"/>
              </w:rPr>
              <w:t>(Исключен кв. 1)</w:t>
            </w:r>
            <w:r w:rsidRPr="00827A7A">
              <w:rPr>
                <w:sz w:val="16"/>
                <w:szCs w:val="16"/>
              </w:rPr>
              <w:t xml:space="preserve"> </w:t>
            </w:r>
          </w:p>
          <w:p w:rsidR="00C45706" w:rsidRPr="00827A7A" w:rsidRDefault="00C45706" w:rsidP="00C45706">
            <w:pPr>
              <w:snapToGrid w:val="0"/>
              <w:jc w:val="center"/>
              <w:rPr>
                <w:b/>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Соглашение от 29.01.2019  к договору  о передаче муниципального имущества в оперативное управление от 09.11.2015 № 32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Дополнительное соглашение 19.11.2021 к договору о передаче муниципального имущества в оперативное управлдение от 09.11.2015 №32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09.11.2015 №32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1186</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Жилой дом  </w:t>
            </w:r>
          </w:p>
          <w:p w:rsidR="00C45706" w:rsidRPr="00827A7A" w:rsidRDefault="00C45706" w:rsidP="00C45706">
            <w:pPr>
              <w:autoSpaceDE w:val="0"/>
              <w:snapToGrid w:val="0"/>
              <w:jc w:val="center"/>
              <w:rPr>
                <w:bCs/>
                <w:sz w:val="16"/>
                <w:szCs w:val="16"/>
              </w:rPr>
            </w:pPr>
            <w:r w:rsidRPr="00827A7A">
              <w:rPr>
                <w:bCs/>
                <w:sz w:val="16"/>
                <w:szCs w:val="16"/>
              </w:rPr>
              <w:t>73:21:220214:75</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50/100 доли жилого дома</w:t>
            </w:r>
          </w:p>
          <w:p w:rsidR="00C45706" w:rsidRPr="00827A7A" w:rsidRDefault="00C45706" w:rsidP="00C45706">
            <w:pPr>
              <w:rPr>
                <w:rFonts w:eastAsia="Times New Roman CYR"/>
                <w:sz w:val="16"/>
                <w:szCs w:val="16"/>
                <w:lang w:val="en-US"/>
              </w:rPr>
            </w:pPr>
          </w:p>
          <w:p w:rsidR="00C45706" w:rsidRPr="00827A7A" w:rsidRDefault="00C45706" w:rsidP="00C45706">
            <w:pPr>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Мичурина 22</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1961</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103,3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65649,22</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19.11.2021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19.11.2021 года №1404</w:t>
            </w:r>
          </w:p>
          <w:p w:rsidR="00C45706" w:rsidRPr="00827A7A" w:rsidRDefault="00C45706" w:rsidP="00C45706">
            <w:pPr>
              <w:snapToGrid w:val="0"/>
              <w:jc w:val="center"/>
              <w:rPr>
                <w:sz w:val="16"/>
                <w:szCs w:val="16"/>
              </w:rPr>
            </w:pPr>
            <w:r w:rsidRPr="00827A7A">
              <w:rPr>
                <w:b/>
                <w:sz w:val="16"/>
                <w:szCs w:val="16"/>
              </w:rPr>
              <w:t>(Исключен 50/100 доли жилого дома)</w:t>
            </w:r>
            <w:r w:rsidRPr="00827A7A">
              <w:rPr>
                <w:sz w:val="16"/>
                <w:szCs w:val="16"/>
              </w:rPr>
              <w:t xml:space="preserve"> </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Дополнительное соглашение от 19.11.2021 к договору о передаче муниципального имущества в оперативное управление №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1188</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73:21:220214:48</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Мичурина 30</w:t>
            </w:r>
          </w:p>
          <w:p w:rsidR="00C45706" w:rsidRPr="00827A7A" w:rsidRDefault="00C45706" w:rsidP="00C45706">
            <w:pPr>
              <w:autoSpaceDE w:val="0"/>
              <w:snapToGrid w:val="0"/>
              <w:jc w:val="center"/>
              <w:rPr>
                <w:rFonts w:eastAsia="Times New Roman CYR"/>
                <w:sz w:val="16"/>
                <w:szCs w:val="16"/>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1962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170,9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1085610,37</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8F2423" w:rsidP="008F2423">
            <w:pPr>
              <w:snapToGrid w:val="0"/>
              <w:jc w:val="center"/>
              <w:rPr>
                <w:b/>
                <w:sz w:val="16"/>
                <w:szCs w:val="16"/>
              </w:rPr>
            </w:pPr>
            <w:r w:rsidRPr="00827A7A">
              <w:rPr>
                <w:b/>
                <w:sz w:val="16"/>
                <w:szCs w:val="16"/>
              </w:rPr>
              <w:t>ИСКЛЮЧЕНО 61/100 ДОЛИ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Дополнительное соглашение от 05.07.2023 к договору о передаче муниципального имущества в оперативное управление от 09.11.2015 №32</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1191</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4-х квартирный 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rPr>
              <w:t>73:21:220205:81</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Гагарина 15</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1959</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56,6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207290.14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F5544E" w:rsidRPr="00827A7A" w:rsidRDefault="00F5544E"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F5544E" w:rsidRPr="00827A7A" w:rsidRDefault="00F5544E" w:rsidP="00F5544E">
            <w:pPr>
              <w:snapToGrid w:val="0"/>
              <w:jc w:val="center"/>
              <w:rPr>
                <w:sz w:val="16"/>
                <w:szCs w:val="16"/>
              </w:rPr>
            </w:pPr>
            <w:r w:rsidRPr="00827A7A">
              <w:rPr>
                <w:sz w:val="16"/>
                <w:szCs w:val="16"/>
              </w:rPr>
              <w:t>МКУ «Агентство по комплексному развитию сельских территорий»</w:t>
            </w:r>
          </w:p>
          <w:p w:rsidR="00F5544E" w:rsidRPr="00827A7A" w:rsidRDefault="00F5544E" w:rsidP="00F5544E">
            <w:pPr>
              <w:snapToGrid w:val="0"/>
              <w:jc w:val="center"/>
              <w:rPr>
                <w:sz w:val="16"/>
                <w:szCs w:val="16"/>
              </w:rPr>
            </w:pPr>
            <w:r w:rsidRPr="00827A7A">
              <w:rPr>
                <w:sz w:val="16"/>
                <w:szCs w:val="16"/>
              </w:rPr>
              <w:t>ОГРН 1167329050217</w:t>
            </w:r>
          </w:p>
          <w:p w:rsidR="00F5544E" w:rsidRPr="00827A7A" w:rsidRDefault="00F5544E" w:rsidP="00F5544E">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73:21:220205:81-73/030/2023-1</w:t>
            </w:r>
          </w:p>
          <w:p w:rsidR="00C45706" w:rsidRPr="00827A7A" w:rsidRDefault="00C45706" w:rsidP="00C45706">
            <w:pPr>
              <w:snapToGrid w:val="0"/>
              <w:jc w:val="center"/>
              <w:rPr>
                <w:sz w:val="16"/>
                <w:szCs w:val="16"/>
              </w:rPr>
            </w:pPr>
            <w:r w:rsidRPr="00827A7A">
              <w:rPr>
                <w:sz w:val="16"/>
                <w:szCs w:val="16"/>
              </w:rPr>
              <w:t>17.05.2023</w:t>
            </w: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20"/>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1192</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Жилой дом </w:t>
            </w:r>
          </w:p>
          <w:p w:rsidR="00C45706" w:rsidRPr="00827A7A" w:rsidRDefault="00C45706" w:rsidP="00C45706">
            <w:pPr>
              <w:autoSpaceDE w:val="0"/>
              <w:snapToGrid w:val="0"/>
              <w:jc w:val="center"/>
              <w:rPr>
                <w:rFonts w:eastAsia="Times New Roman CYR"/>
                <w:sz w:val="16"/>
                <w:szCs w:val="16"/>
                <w:lang w:val="en-US"/>
              </w:rPr>
            </w:pPr>
            <w:r w:rsidRPr="00827A7A">
              <w:rPr>
                <w:bCs/>
                <w:sz w:val="16"/>
                <w:szCs w:val="16"/>
                <w:lang w:eastAsia="ru-RU"/>
              </w:rPr>
              <w:t>73:21:220504:43</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Свердлова 38</w:t>
            </w:r>
          </w:p>
        </w:tc>
        <w:tc>
          <w:tcPr>
            <w:tcW w:w="567" w:type="dxa"/>
            <w:shd w:val="clear" w:color="auto" w:fill="auto"/>
          </w:tcPr>
          <w:p w:rsidR="00C45706" w:rsidRPr="00827A7A" w:rsidRDefault="000B0DEB" w:rsidP="00C45706">
            <w:pPr>
              <w:snapToGrid w:val="0"/>
              <w:jc w:val="center"/>
              <w:rPr>
                <w:sz w:val="16"/>
                <w:szCs w:val="16"/>
              </w:rPr>
            </w:pPr>
            <w:r w:rsidRPr="00827A7A">
              <w:rPr>
                <w:rFonts w:eastAsia="Times New Roman CYR"/>
                <w:sz w:val="16"/>
                <w:szCs w:val="16"/>
                <w:lang w:val="en-US"/>
              </w:rPr>
              <w:t>1988</w:t>
            </w:r>
          </w:p>
        </w:tc>
        <w:tc>
          <w:tcPr>
            <w:tcW w:w="992"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107,8 кв.м</w:t>
            </w: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68509.06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0B0DEB" w:rsidRPr="00827A7A" w:rsidRDefault="000B0DEB" w:rsidP="00C45706">
            <w:pPr>
              <w:snapToGrid w:val="0"/>
              <w:jc w:val="center"/>
              <w:rPr>
                <w:sz w:val="16"/>
                <w:szCs w:val="16"/>
              </w:rPr>
            </w:pPr>
          </w:p>
          <w:p w:rsidR="00C45706" w:rsidRPr="00827A7A" w:rsidRDefault="000B0DEB"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№321 от 09.11.2015</w:t>
            </w:r>
          </w:p>
          <w:p w:rsidR="000B0DEB" w:rsidRPr="00827A7A" w:rsidRDefault="000B0DEB" w:rsidP="000B0DEB">
            <w:pPr>
              <w:snapToGrid w:val="0"/>
              <w:jc w:val="center"/>
              <w:rPr>
                <w:sz w:val="16"/>
                <w:szCs w:val="16"/>
              </w:rPr>
            </w:pPr>
            <w:r w:rsidRPr="00827A7A">
              <w:rPr>
                <w:sz w:val="16"/>
                <w:szCs w:val="16"/>
              </w:rPr>
              <w:t>МКУ «Агентство по комплексному развитию сельских территорий»</w:t>
            </w:r>
          </w:p>
          <w:p w:rsidR="000B0DEB" w:rsidRPr="00827A7A" w:rsidRDefault="000B0DEB" w:rsidP="000B0DEB">
            <w:pPr>
              <w:snapToGrid w:val="0"/>
              <w:jc w:val="center"/>
              <w:rPr>
                <w:sz w:val="16"/>
                <w:szCs w:val="16"/>
              </w:rPr>
            </w:pPr>
            <w:r w:rsidRPr="00827A7A">
              <w:rPr>
                <w:sz w:val="16"/>
                <w:szCs w:val="16"/>
              </w:rPr>
              <w:t>ОГРН 1167329050217</w:t>
            </w:r>
          </w:p>
          <w:p w:rsidR="000B0DEB" w:rsidRPr="00827A7A" w:rsidRDefault="000B0DEB" w:rsidP="000B0DEB">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1193</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73:21:220501:72</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b/>
                <w:sz w:val="16"/>
                <w:szCs w:val="16"/>
                <w:lang w:val="en-US"/>
              </w:rPr>
            </w:pPr>
            <w:r w:rsidRPr="00827A7A">
              <w:rPr>
                <w:b/>
                <w:bCs/>
                <w:sz w:val="16"/>
                <w:szCs w:val="16"/>
              </w:rPr>
              <w:t>½ доля жилого дома</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Свердлова 65</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1984</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196,6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1305032,77</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0B0DEB" w:rsidRPr="00827A7A" w:rsidRDefault="000B0DEB"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0B0DEB" w:rsidRPr="00827A7A" w:rsidRDefault="000B0DEB" w:rsidP="000B0DEB">
            <w:pPr>
              <w:jc w:val="center"/>
              <w:rPr>
                <w:sz w:val="16"/>
                <w:szCs w:val="16"/>
              </w:rPr>
            </w:pPr>
            <w:r w:rsidRPr="00827A7A">
              <w:rPr>
                <w:sz w:val="16"/>
                <w:szCs w:val="16"/>
              </w:rPr>
              <w:t>МКУ «Агентство по комплексному развитию сельских территорий»</w:t>
            </w:r>
          </w:p>
          <w:p w:rsidR="000B0DEB" w:rsidRPr="00827A7A" w:rsidRDefault="000B0DEB" w:rsidP="000B0DEB">
            <w:pPr>
              <w:jc w:val="center"/>
              <w:rPr>
                <w:sz w:val="16"/>
                <w:szCs w:val="16"/>
              </w:rPr>
            </w:pPr>
            <w:r w:rsidRPr="00827A7A">
              <w:rPr>
                <w:sz w:val="16"/>
                <w:szCs w:val="16"/>
              </w:rPr>
              <w:t>ОГРН 1167329050217</w:t>
            </w:r>
          </w:p>
          <w:p w:rsidR="000B0DEB" w:rsidRPr="00827A7A" w:rsidRDefault="000B0DEB" w:rsidP="000B0DEB">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 xml:space="preserve">2-х квартирный жилой дом </w:t>
            </w:r>
          </w:p>
          <w:p w:rsidR="00C45706" w:rsidRPr="00827A7A" w:rsidRDefault="00C45706" w:rsidP="00C45706">
            <w:pPr>
              <w:autoSpaceDE w:val="0"/>
              <w:snapToGrid w:val="0"/>
              <w:jc w:val="center"/>
              <w:rPr>
                <w:bCs/>
                <w:sz w:val="16"/>
                <w:szCs w:val="16"/>
              </w:rPr>
            </w:pPr>
            <w:r w:rsidRPr="00827A7A">
              <w:rPr>
                <w:bCs/>
                <w:sz w:val="16"/>
                <w:szCs w:val="16"/>
              </w:rPr>
              <w:t>73:21:220504:46</w:t>
            </w:r>
          </w:p>
          <w:p w:rsidR="00C45706" w:rsidRPr="00827A7A" w:rsidRDefault="00C45706" w:rsidP="00C45706">
            <w:pPr>
              <w:autoSpaceDE w:val="0"/>
              <w:snapToGrid w:val="0"/>
              <w:jc w:val="center"/>
              <w:rPr>
                <w:bCs/>
                <w:sz w:val="16"/>
                <w:szCs w:val="16"/>
              </w:rPr>
            </w:pPr>
          </w:p>
          <w:p w:rsidR="00C45706" w:rsidRPr="00827A7A" w:rsidRDefault="00C45706" w:rsidP="00C45706">
            <w:pPr>
              <w:autoSpaceDE w:val="0"/>
              <w:snapToGrid w:val="0"/>
              <w:jc w:val="center"/>
              <w:rPr>
                <w:rFonts w:eastAsia="Times New Roman CYR"/>
                <w:sz w:val="16"/>
                <w:szCs w:val="16"/>
                <w:shd w:val="clear" w:color="auto" w:fill="FFFFFF"/>
                <w:lang w:val="en-US"/>
              </w:rPr>
            </w:pPr>
            <w:r w:rsidRPr="00827A7A">
              <w:rPr>
                <w:bCs/>
                <w:sz w:val="16"/>
                <w:szCs w:val="16"/>
              </w:rPr>
              <w:t>¼ доли жилого дома</w:t>
            </w:r>
          </w:p>
          <w:p w:rsidR="00C45706" w:rsidRPr="00827A7A" w:rsidRDefault="00C45706" w:rsidP="00C45706">
            <w:pPr>
              <w:rPr>
                <w:rFonts w:eastAsia="Times New Roman CYR"/>
                <w:sz w:val="16"/>
                <w:szCs w:val="16"/>
                <w:lang w:val="en-US"/>
              </w:rPr>
            </w:pPr>
          </w:p>
          <w:p w:rsidR="00C45706" w:rsidRPr="00827A7A" w:rsidRDefault="00C45706" w:rsidP="00C45706">
            <w:pPr>
              <w:rPr>
                <w:rFonts w:eastAsia="Times New Roman CYR"/>
                <w:sz w:val="16"/>
                <w:szCs w:val="16"/>
                <w:lang w:val="en-US"/>
              </w:rPr>
            </w:pPr>
          </w:p>
          <w:p w:rsidR="00C45706" w:rsidRPr="00827A7A" w:rsidRDefault="00C45706" w:rsidP="00C45706">
            <w:pPr>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Ленина 33</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shd w:val="clear" w:color="auto" w:fill="FFFFFF"/>
                <w:lang w:val="en-US"/>
              </w:rPr>
              <w:t>1969</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shd w:val="clear" w:color="auto" w:fill="FFFFFF"/>
                <w:lang w:val="en-US"/>
              </w:rPr>
            </w:pPr>
            <w:r w:rsidRPr="00827A7A">
              <w:rPr>
                <w:rFonts w:eastAsia="Times New Roman CYR"/>
                <w:sz w:val="16"/>
                <w:szCs w:val="16"/>
                <w:shd w:val="clear" w:color="auto" w:fill="FFFFFF"/>
              </w:rPr>
              <w:t>86,6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55036,03</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¾ доли жилого дома)</w:t>
            </w:r>
          </w:p>
          <w:p w:rsidR="000B0DEB" w:rsidRPr="00827A7A" w:rsidRDefault="000B0DEB"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 xml:space="preserve">Допонительное соглашение от 05.07.2023 к договору о передаче муниципального имущества в оперативное управление от 09.11.2015 №32 </w:t>
            </w:r>
          </w:p>
          <w:p w:rsidR="000B0DEB" w:rsidRPr="00827A7A" w:rsidRDefault="000B0DEB" w:rsidP="000B0DEB">
            <w:pPr>
              <w:jc w:val="center"/>
              <w:rPr>
                <w:sz w:val="16"/>
                <w:szCs w:val="16"/>
              </w:rPr>
            </w:pPr>
          </w:p>
          <w:p w:rsidR="000B0DEB" w:rsidRPr="00827A7A" w:rsidRDefault="000B0DEB" w:rsidP="000B0DEB">
            <w:pPr>
              <w:jc w:val="center"/>
              <w:rPr>
                <w:sz w:val="16"/>
                <w:szCs w:val="16"/>
              </w:rPr>
            </w:pPr>
          </w:p>
          <w:p w:rsidR="000B0DEB" w:rsidRPr="00827A7A" w:rsidRDefault="000B0DEB" w:rsidP="000B0DEB">
            <w:pPr>
              <w:jc w:val="center"/>
              <w:rPr>
                <w:sz w:val="16"/>
                <w:szCs w:val="16"/>
              </w:rPr>
            </w:pPr>
          </w:p>
          <w:p w:rsidR="000B0DEB" w:rsidRPr="00827A7A" w:rsidRDefault="000B0DEB" w:rsidP="000B0DEB">
            <w:pPr>
              <w:jc w:val="center"/>
              <w:rPr>
                <w:sz w:val="16"/>
                <w:szCs w:val="16"/>
              </w:rPr>
            </w:pPr>
            <w:r w:rsidRPr="00827A7A">
              <w:rPr>
                <w:sz w:val="16"/>
                <w:szCs w:val="16"/>
              </w:rPr>
              <w:t>МКУ «Агентство по комплексному развитию сельских территорий»</w:t>
            </w:r>
          </w:p>
          <w:p w:rsidR="000B0DEB" w:rsidRPr="00827A7A" w:rsidRDefault="000B0DEB" w:rsidP="000B0DEB">
            <w:pPr>
              <w:jc w:val="center"/>
              <w:rPr>
                <w:sz w:val="16"/>
                <w:szCs w:val="16"/>
              </w:rPr>
            </w:pPr>
            <w:r w:rsidRPr="00827A7A">
              <w:rPr>
                <w:sz w:val="16"/>
                <w:szCs w:val="16"/>
              </w:rPr>
              <w:t>ОГРН 1167329050217</w:t>
            </w:r>
          </w:p>
          <w:p w:rsidR="000B0DEB" w:rsidRPr="00827A7A" w:rsidRDefault="000B0DEB" w:rsidP="000B0DEB">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1196</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 xml:space="preserve">18-ти квартирный жилой дом </w:t>
            </w:r>
          </w:p>
          <w:p w:rsidR="00C45706" w:rsidRPr="00827A7A" w:rsidRDefault="00C45706" w:rsidP="00C45706">
            <w:pPr>
              <w:autoSpaceDE w:val="0"/>
              <w:snapToGrid w:val="0"/>
              <w:jc w:val="center"/>
              <w:rPr>
                <w:rFonts w:eastAsia="Times New Roman CYR"/>
                <w:sz w:val="16"/>
                <w:szCs w:val="16"/>
                <w:shd w:val="clear" w:color="auto" w:fill="FFFFFF"/>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shd w:val="clear" w:color="auto" w:fill="FFFFFF"/>
              </w:rPr>
            </w:pPr>
            <w:r w:rsidRPr="00827A7A">
              <w:rPr>
                <w:rFonts w:eastAsia="Times New Roman CYR"/>
                <w:sz w:val="16"/>
                <w:szCs w:val="16"/>
              </w:rPr>
              <w:t>улица</w:t>
            </w:r>
            <w:r w:rsidRPr="00827A7A">
              <w:rPr>
                <w:rFonts w:eastAsia="Times New Roman CYR"/>
                <w:sz w:val="16"/>
                <w:szCs w:val="16"/>
                <w:shd w:val="clear" w:color="auto" w:fill="FFFFFF"/>
              </w:rPr>
              <w:t xml:space="preserve"> Гагарина 12</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shd w:val="clear" w:color="auto" w:fill="FFFFFF"/>
                <w:lang w:val="en-US"/>
              </w:rPr>
              <w:t>1970</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shd w:val="clear" w:color="auto" w:fill="FFFFFF"/>
                <w:lang w:val="en-US"/>
              </w:rPr>
            </w:pPr>
            <w:r w:rsidRPr="00827A7A">
              <w:rPr>
                <w:rFonts w:eastAsia="Times New Roman CYR"/>
                <w:sz w:val="16"/>
                <w:szCs w:val="16"/>
                <w:shd w:val="clear" w:color="auto" w:fill="FFFFFF"/>
              </w:rPr>
              <w:t>1560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0B0DEB" w:rsidRPr="00827A7A" w:rsidRDefault="000B0DEB" w:rsidP="000B0DE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0B0DEB" w:rsidRPr="00827A7A" w:rsidRDefault="000B0DEB" w:rsidP="000B0DEB">
            <w:pPr>
              <w:jc w:val="center"/>
              <w:rPr>
                <w:sz w:val="16"/>
                <w:szCs w:val="16"/>
              </w:rPr>
            </w:pPr>
            <w:r w:rsidRPr="00827A7A">
              <w:rPr>
                <w:sz w:val="16"/>
                <w:szCs w:val="16"/>
              </w:rPr>
              <w:t>МКУ «Агентство по комплексному развитию сельских территорий»</w:t>
            </w:r>
          </w:p>
          <w:p w:rsidR="000B0DEB" w:rsidRPr="00827A7A" w:rsidRDefault="000B0DEB" w:rsidP="000B0DEB">
            <w:pPr>
              <w:jc w:val="center"/>
              <w:rPr>
                <w:sz w:val="16"/>
                <w:szCs w:val="16"/>
              </w:rPr>
            </w:pPr>
            <w:r w:rsidRPr="00827A7A">
              <w:rPr>
                <w:sz w:val="16"/>
                <w:szCs w:val="16"/>
              </w:rPr>
              <w:t>ОГРН 1167329050217</w:t>
            </w:r>
          </w:p>
          <w:p w:rsidR="000B0DEB" w:rsidRPr="00827A7A" w:rsidRDefault="000B0DEB" w:rsidP="000B0DEB">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1197</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shd w:val="clear" w:color="auto" w:fill="FFFFFF"/>
              </w:rPr>
            </w:pPr>
            <w:r w:rsidRPr="00827A7A">
              <w:rPr>
                <w:rFonts w:eastAsia="Times New Roman CYR"/>
                <w:sz w:val="16"/>
                <w:szCs w:val="16"/>
                <w:shd w:val="clear" w:color="auto" w:fill="FFFFFF"/>
              </w:rPr>
              <w:t xml:space="preserve">2-х квартирный жилой дом </w:t>
            </w:r>
          </w:p>
          <w:p w:rsidR="00C45706" w:rsidRPr="00827A7A" w:rsidRDefault="00C45706" w:rsidP="00C45706">
            <w:pPr>
              <w:autoSpaceDE w:val="0"/>
              <w:snapToGrid w:val="0"/>
              <w:jc w:val="center"/>
              <w:rPr>
                <w:rFonts w:eastAsia="Times New Roman CYR"/>
                <w:sz w:val="16"/>
                <w:szCs w:val="16"/>
                <w:shd w:val="clear" w:color="auto" w:fill="FFFFFF"/>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Первомайский</w:t>
            </w:r>
          </w:p>
          <w:p w:rsidR="00C45706" w:rsidRPr="00827A7A" w:rsidRDefault="00C45706" w:rsidP="00C45706">
            <w:pPr>
              <w:autoSpaceDE w:val="0"/>
              <w:snapToGrid w:val="0"/>
              <w:jc w:val="center"/>
              <w:rPr>
                <w:rFonts w:eastAsia="Times New Roman CYR"/>
                <w:sz w:val="16"/>
                <w:szCs w:val="16"/>
                <w:shd w:val="clear" w:color="auto" w:fill="FFFFFF"/>
              </w:rPr>
            </w:pPr>
            <w:r w:rsidRPr="00827A7A">
              <w:rPr>
                <w:rFonts w:eastAsia="Times New Roman CYR"/>
                <w:sz w:val="16"/>
                <w:szCs w:val="16"/>
              </w:rPr>
              <w:t>улица</w:t>
            </w:r>
            <w:r w:rsidRPr="00827A7A">
              <w:rPr>
                <w:rFonts w:eastAsia="Times New Roman CYR"/>
                <w:sz w:val="16"/>
                <w:szCs w:val="16"/>
                <w:shd w:val="clear" w:color="auto" w:fill="FFFFFF"/>
              </w:rPr>
              <w:t xml:space="preserve"> Гагарина 27</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shd w:val="clear" w:color="auto" w:fill="FFFFFF"/>
                <w:lang w:val="en-US"/>
              </w:rPr>
              <w:t>1978</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shd w:val="clear" w:color="auto" w:fill="FFFFFF"/>
                <w:lang w:val="en-US"/>
              </w:rPr>
            </w:pPr>
            <w:r w:rsidRPr="00827A7A">
              <w:rPr>
                <w:rFonts w:eastAsia="Times New Roman CYR"/>
                <w:sz w:val="16"/>
                <w:szCs w:val="16"/>
                <w:shd w:val="clear" w:color="auto" w:fill="FFFFFF"/>
              </w:rPr>
              <w:t>71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0B0DEB" w:rsidRPr="00827A7A" w:rsidRDefault="000B0DEB" w:rsidP="000B0DE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0B0DEB" w:rsidRPr="00827A7A" w:rsidRDefault="000B0DEB"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№32 от 09.11.2015</w:t>
            </w:r>
          </w:p>
          <w:p w:rsidR="000B0DEB" w:rsidRPr="00827A7A" w:rsidRDefault="000B0DEB" w:rsidP="000B0DEB">
            <w:pPr>
              <w:jc w:val="center"/>
              <w:rPr>
                <w:sz w:val="16"/>
                <w:szCs w:val="16"/>
              </w:rPr>
            </w:pPr>
            <w:r w:rsidRPr="00827A7A">
              <w:rPr>
                <w:sz w:val="16"/>
                <w:szCs w:val="16"/>
              </w:rPr>
              <w:t>МКУ «Агентство по комплексному развитию сельских территорий»</w:t>
            </w:r>
          </w:p>
          <w:p w:rsidR="000B0DEB" w:rsidRPr="00827A7A" w:rsidRDefault="000B0DEB" w:rsidP="000B0DEB">
            <w:pPr>
              <w:jc w:val="center"/>
              <w:rPr>
                <w:sz w:val="16"/>
                <w:szCs w:val="16"/>
              </w:rPr>
            </w:pPr>
            <w:r w:rsidRPr="00827A7A">
              <w:rPr>
                <w:sz w:val="16"/>
                <w:szCs w:val="16"/>
              </w:rPr>
              <w:t>ОГРН 1167329050217</w:t>
            </w:r>
          </w:p>
          <w:p w:rsidR="000B0DEB" w:rsidRPr="00827A7A" w:rsidRDefault="000B0DEB" w:rsidP="000B0DEB">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1204</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2-х квартирный жилой дом </w:t>
            </w:r>
          </w:p>
          <w:p w:rsidR="00C45706" w:rsidRPr="00827A7A" w:rsidRDefault="00C45706" w:rsidP="00C45706">
            <w:pPr>
              <w:autoSpaceDE w:val="0"/>
              <w:snapToGrid w:val="0"/>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Октябрьский улица Мичурина 7</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rPr>
              <w:t>1971</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262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0B0DEB" w:rsidRPr="00827A7A" w:rsidRDefault="000B0DEB" w:rsidP="000B0DEB">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0B0DEB" w:rsidRPr="00827A7A" w:rsidRDefault="000B0DEB" w:rsidP="000B0DEB">
            <w:pPr>
              <w:jc w:val="center"/>
              <w:rPr>
                <w:sz w:val="16"/>
                <w:szCs w:val="16"/>
              </w:rPr>
            </w:pPr>
            <w:r w:rsidRPr="00827A7A">
              <w:rPr>
                <w:sz w:val="16"/>
                <w:szCs w:val="16"/>
              </w:rPr>
              <w:t>МКУ «Агентство по комплексному развитию сельских территорий»</w:t>
            </w:r>
          </w:p>
          <w:p w:rsidR="000B0DEB" w:rsidRPr="00827A7A" w:rsidRDefault="000B0DEB" w:rsidP="000B0DEB">
            <w:pPr>
              <w:jc w:val="center"/>
              <w:rPr>
                <w:sz w:val="16"/>
                <w:szCs w:val="16"/>
              </w:rPr>
            </w:pPr>
            <w:r w:rsidRPr="00827A7A">
              <w:rPr>
                <w:sz w:val="16"/>
                <w:szCs w:val="16"/>
              </w:rPr>
              <w:t>ОГРН 1167329050217</w:t>
            </w:r>
          </w:p>
          <w:p w:rsidR="00C45706" w:rsidRPr="00827A7A" w:rsidRDefault="000B0DEB" w:rsidP="000B0DEB">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1209</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16-ти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73:21:220802:54</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Пятисотенный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переулок Садовый 4</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кв.5,8,</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669 кв.м</w:t>
            </w:r>
          </w:p>
          <w:p w:rsidR="00C45706" w:rsidRPr="00827A7A" w:rsidRDefault="00C45706" w:rsidP="00C45706">
            <w:pPr>
              <w:autoSpaceDE w:val="0"/>
              <w:snapToGrid w:val="0"/>
              <w:jc w:val="center"/>
              <w:rPr>
                <w:sz w:val="16"/>
                <w:szCs w:val="16"/>
              </w:rPr>
            </w:pPr>
            <w:r w:rsidRPr="00827A7A">
              <w:rPr>
                <w:sz w:val="16"/>
                <w:szCs w:val="16"/>
              </w:rPr>
              <w:t xml:space="preserve">кирпичное </w:t>
            </w:r>
          </w:p>
          <w:p w:rsidR="00C45706" w:rsidRPr="00827A7A" w:rsidRDefault="00C45706" w:rsidP="00C45706">
            <w:pPr>
              <w:autoSpaceDE w:val="0"/>
              <w:snapToGrid w:val="0"/>
              <w:jc w:val="center"/>
              <w:rPr>
                <w:sz w:val="16"/>
                <w:szCs w:val="16"/>
              </w:rPr>
            </w:pPr>
            <w:r w:rsidRPr="00827A7A">
              <w:rPr>
                <w:sz w:val="16"/>
                <w:szCs w:val="16"/>
              </w:rPr>
              <w:t>здание</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Исключены кв.1,2,3,6,7,9,10,11,12,13,14,15,16</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24.04.2023 №599 «О реорганизации Муниципальнго казённого учреждения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недвижимого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Дополнительное соглашение от 05.07.2023 к договору о передаче муниципального недвижимого имущества в оперативное управление</w:t>
            </w:r>
          </w:p>
          <w:p w:rsidR="00C45706" w:rsidRPr="00827A7A" w:rsidRDefault="00C45706" w:rsidP="00C45706">
            <w:pPr>
              <w:jc w:val="center"/>
              <w:rPr>
                <w:sz w:val="16"/>
                <w:szCs w:val="16"/>
              </w:rPr>
            </w:pPr>
            <w:r w:rsidRPr="00827A7A">
              <w:rPr>
                <w:b/>
                <w:sz w:val="16"/>
                <w:szCs w:val="16"/>
              </w:rPr>
              <w:t xml:space="preserve"> Исключены кв.1,2,3,6,7,9,10,11,12,13,14,15,16</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МКУ «Агентство по комплексному  развитию сельских террторий»</w:t>
            </w:r>
          </w:p>
          <w:p w:rsidR="00C45706" w:rsidRPr="00827A7A" w:rsidRDefault="00C45706" w:rsidP="00C45706">
            <w:pPr>
              <w:jc w:val="center"/>
              <w:rPr>
                <w:sz w:val="16"/>
                <w:szCs w:val="16"/>
              </w:rPr>
            </w:pPr>
            <w:r w:rsidRPr="00827A7A">
              <w:rPr>
                <w:sz w:val="16"/>
                <w:szCs w:val="16"/>
              </w:rPr>
              <w:t xml:space="preserve">Дополнительное соглашение от 02.10.2023 к договору о передаче муниципального недвижимого имущества в оперативное управлнение </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1210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18-ти квартирный жилой дом </w:t>
            </w:r>
          </w:p>
          <w:p w:rsidR="00C45706" w:rsidRPr="00827A7A" w:rsidRDefault="00C45706" w:rsidP="00C45706">
            <w:pPr>
              <w:autoSpaceDE w:val="0"/>
              <w:snapToGrid w:val="0"/>
              <w:jc w:val="center"/>
              <w:rPr>
                <w:rFonts w:eastAsia="Times New Roman CYR"/>
                <w:sz w:val="16"/>
                <w:szCs w:val="16"/>
              </w:rPr>
            </w:pPr>
            <w:r w:rsidRPr="00827A7A">
              <w:rPr>
                <w:bCs/>
                <w:sz w:val="16"/>
                <w:szCs w:val="16"/>
              </w:rPr>
              <w:t>73:21:220802:38</w:t>
            </w: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Пятисотенный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переулок Садовый 5, кв. 6</w:t>
            </w:r>
          </w:p>
        </w:tc>
        <w:tc>
          <w:tcPr>
            <w:tcW w:w="567" w:type="dxa"/>
            <w:shd w:val="clear" w:color="auto" w:fill="auto"/>
          </w:tcPr>
          <w:p w:rsidR="00C45706" w:rsidRPr="00827A7A" w:rsidRDefault="000B0DEB" w:rsidP="00C45706">
            <w:pPr>
              <w:autoSpaceDE w:val="0"/>
              <w:snapToGrid w:val="0"/>
              <w:jc w:val="center"/>
              <w:rPr>
                <w:sz w:val="16"/>
                <w:szCs w:val="16"/>
              </w:rPr>
            </w:pPr>
            <w:r w:rsidRPr="00827A7A">
              <w:rPr>
                <w:sz w:val="16"/>
                <w:szCs w:val="16"/>
              </w:rPr>
              <w:t>1992</w:t>
            </w:r>
            <w:r w:rsidR="00C45706" w:rsidRPr="00827A7A">
              <w:rPr>
                <w:sz w:val="16"/>
                <w:szCs w:val="16"/>
              </w:rPr>
              <w:t xml:space="preserve"> </w:t>
            </w:r>
          </w:p>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1074 кв.м</w:t>
            </w:r>
          </w:p>
          <w:p w:rsidR="00C45706" w:rsidRPr="00827A7A" w:rsidRDefault="00C45706" w:rsidP="00C45706">
            <w:pPr>
              <w:autoSpaceDE w:val="0"/>
              <w:snapToGrid w:val="0"/>
              <w:jc w:val="center"/>
              <w:rPr>
                <w:sz w:val="16"/>
                <w:szCs w:val="16"/>
              </w:rPr>
            </w:pPr>
            <w:r w:rsidRPr="00827A7A">
              <w:rPr>
                <w:sz w:val="16"/>
                <w:szCs w:val="16"/>
              </w:rPr>
              <w:t>кирпичное здание</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05.07.2023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05.07.2023 №967</w:t>
            </w:r>
          </w:p>
          <w:p w:rsidR="00C45706" w:rsidRPr="00827A7A" w:rsidRDefault="00C45706" w:rsidP="00C45706">
            <w:pPr>
              <w:snapToGrid w:val="0"/>
              <w:jc w:val="center"/>
              <w:rPr>
                <w:b/>
                <w:sz w:val="16"/>
                <w:szCs w:val="16"/>
              </w:rPr>
            </w:pPr>
            <w:r w:rsidRPr="00827A7A">
              <w:rPr>
                <w:b/>
                <w:sz w:val="16"/>
                <w:szCs w:val="16"/>
              </w:rPr>
              <w:t>ИСКЛЮЧЕНО кв. 1,2,3,4,5,7,8,10,11,12,13,14,15,16,17,18</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r w:rsidRPr="00827A7A">
              <w:rPr>
                <w:sz w:val="16"/>
                <w:szCs w:val="16"/>
              </w:rPr>
              <w:t>Дополнительное соглашение от 05.07.2023 к договору о передаче муниципального недвижимого имущества в оперативное управление №32 от 09.11.2015</w:t>
            </w:r>
          </w:p>
          <w:p w:rsidR="00C45706" w:rsidRPr="00827A7A" w:rsidRDefault="00C45706" w:rsidP="00C45706">
            <w:pPr>
              <w:jc w:val="center"/>
              <w:rPr>
                <w:b/>
                <w:sz w:val="16"/>
                <w:szCs w:val="16"/>
              </w:rPr>
            </w:pPr>
            <w:r w:rsidRPr="00827A7A">
              <w:rPr>
                <w:b/>
                <w:sz w:val="16"/>
                <w:szCs w:val="16"/>
              </w:rPr>
              <w:t>ИСКЛЮЧЕНО кв. 1,2,3,4,5,,7,8,9,10,11,12,13,14,15,16,17,18</w:t>
            </w:r>
          </w:p>
          <w:p w:rsidR="00C45706" w:rsidRPr="00827A7A" w:rsidRDefault="00C45706" w:rsidP="00C45706">
            <w:pPr>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1216</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2-х квартирный жилой дом</w:t>
            </w:r>
          </w:p>
          <w:p w:rsidR="00C45706" w:rsidRPr="00827A7A" w:rsidRDefault="00C45706" w:rsidP="00C45706">
            <w:pPr>
              <w:autoSpaceDE w:val="0"/>
              <w:snapToGrid w:val="0"/>
              <w:jc w:val="center"/>
              <w:rPr>
                <w:rFonts w:eastAsia="Times New Roman CYR"/>
                <w:sz w:val="16"/>
                <w:szCs w:val="16"/>
              </w:rPr>
            </w:pPr>
            <w:r w:rsidRPr="00827A7A">
              <w:rPr>
                <w:bCs/>
                <w:sz w:val="16"/>
                <w:szCs w:val="16"/>
                <w:lang w:eastAsia="ru-RU"/>
              </w:rPr>
              <w:t>73:21:220803:59</w:t>
            </w:r>
          </w:p>
          <w:p w:rsidR="00C45706" w:rsidRPr="00827A7A" w:rsidRDefault="00C45706" w:rsidP="00C45706">
            <w:pPr>
              <w:autoSpaceDE w:val="0"/>
              <w:snapToGrid w:val="0"/>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Пятисотенный</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улица Дачная 8</w:t>
            </w:r>
          </w:p>
        </w:tc>
        <w:tc>
          <w:tcPr>
            <w:tcW w:w="567" w:type="dxa"/>
            <w:shd w:val="clear" w:color="auto" w:fill="auto"/>
          </w:tcPr>
          <w:p w:rsidR="00C45706" w:rsidRPr="00827A7A" w:rsidRDefault="00C45706" w:rsidP="00C45706">
            <w:pPr>
              <w:snapToGrid w:val="0"/>
              <w:jc w:val="center"/>
              <w:rPr>
                <w:sz w:val="16"/>
                <w:szCs w:val="16"/>
              </w:rPr>
            </w:pPr>
            <w:r w:rsidRPr="00827A7A">
              <w:rPr>
                <w:rFonts w:eastAsia="Times New Roman CYR"/>
                <w:sz w:val="16"/>
                <w:szCs w:val="16"/>
                <w:lang w:val="en-US"/>
              </w:rPr>
              <w:t>1957</w:t>
            </w:r>
          </w:p>
        </w:tc>
        <w:tc>
          <w:tcPr>
            <w:tcW w:w="992"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97,6 кв.м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snapToGrid w:val="0"/>
              <w:jc w:val="center"/>
              <w:rPr>
                <w:sz w:val="16"/>
                <w:szCs w:val="16"/>
              </w:rPr>
            </w:pPr>
          </w:p>
        </w:tc>
        <w:tc>
          <w:tcPr>
            <w:tcW w:w="850" w:type="dxa"/>
            <w:shd w:val="clear" w:color="auto" w:fill="auto"/>
          </w:tcPr>
          <w:p w:rsidR="00C45706" w:rsidRPr="00827A7A" w:rsidRDefault="000B0DEB" w:rsidP="00C45706">
            <w:pPr>
              <w:snapToGrid w:val="0"/>
              <w:jc w:val="center"/>
              <w:rPr>
                <w:sz w:val="16"/>
                <w:szCs w:val="16"/>
              </w:rPr>
            </w:pPr>
            <w:r w:rsidRPr="00827A7A">
              <w:rPr>
                <w:sz w:val="16"/>
                <w:szCs w:val="16"/>
              </w:rPr>
              <w:t>45630.34</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 xml:space="preserve">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№32 от 09.11.2015</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snapToGrid w:val="0"/>
              <w:jc w:val="center"/>
              <w:rPr>
                <w:sz w:val="16"/>
                <w:szCs w:val="16"/>
              </w:rPr>
            </w:pPr>
            <w:r w:rsidRPr="00827A7A">
              <w:rPr>
                <w:sz w:val="16"/>
                <w:szCs w:val="16"/>
              </w:rPr>
              <w:t>ОГРН1167329050217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Height w:val="1465"/>
        </w:trPr>
        <w:tc>
          <w:tcPr>
            <w:tcW w:w="851" w:type="dxa"/>
          </w:tcPr>
          <w:p w:rsidR="00C45706" w:rsidRPr="00827A7A" w:rsidRDefault="00C45706" w:rsidP="00C45706">
            <w:pPr>
              <w:snapToGrid w:val="0"/>
              <w:rPr>
                <w:bCs/>
                <w:sz w:val="16"/>
                <w:szCs w:val="16"/>
              </w:rPr>
            </w:pPr>
            <w:r w:rsidRPr="00827A7A">
              <w:rPr>
                <w:bCs/>
                <w:sz w:val="16"/>
                <w:szCs w:val="16"/>
              </w:rPr>
              <w:t>1219</w:t>
            </w: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1219</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Здание хозяйственного сарая к 27 квартирному  дому</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sz w:val="16"/>
                <w:szCs w:val="16"/>
              </w:rPr>
              <w:t xml:space="preserve">Ульяновская область Чердаклинский район </w:t>
            </w:r>
            <w:r w:rsidRPr="00827A7A">
              <w:rPr>
                <w:rFonts w:eastAsia="Times New Roman CYR"/>
                <w:sz w:val="16"/>
                <w:szCs w:val="16"/>
              </w:rPr>
              <w:t>поселок Первомайский</w:t>
            </w:r>
          </w:p>
        </w:tc>
        <w:tc>
          <w:tcPr>
            <w:tcW w:w="567" w:type="dxa"/>
            <w:shd w:val="clear" w:color="auto" w:fill="auto"/>
          </w:tcPr>
          <w:p w:rsidR="00C45706" w:rsidRPr="00827A7A" w:rsidRDefault="00C45706" w:rsidP="00C45706">
            <w:pPr>
              <w:autoSpaceDE w:val="0"/>
              <w:snapToGrid w:val="0"/>
              <w:jc w:val="center"/>
              <w:rPr>
                <w:sz w:val="16"/>
                <w:szCs w:val="16"/>
                <w:lang w:val="en-US"/>
              </w:rPr>
            </w:pPr>
            <w:r w:rsidRPr="00827A7A">
              <w:rPr>
                <w:sz w:val="16"/>
                <w:szCs w:val="16"/>
                <w:lang w:val="en-US"/>
              </w:rPr>
              <w:t xml:space="preserve">1987 </w:t>
            </w:r>
          </w:p>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autoSpaceDE w:val="0"/>
              <w:snapToGrid w:val="0"/>
              <w:jc w:val="center"/>
              <w:rPr>
                <w:sz w:val="16"/>
                <w:szCs w:val="16"/>
              </w:rPr>
            </w:pPr>
            <w:r w:rsidRPr="00827A7A">
              <w:rPr>
                <w:sz w:val="16"/>
                <w:szCs w:val="16"/>
              </w:rPr>
              <w:t>деревянное</w:t>
            </w:r>
          </w:p>
          <w:p w:rsidR="00C45706" w:rsidRPr="00827A7A" w:rsidRDefault="00C45706" w:rsidP="00C45706">
            <w:pPr>
              <w:autoSpaceDE w:val="0"/>
              <w:snapToGrid w:val="0"/>
              <w:jc w:val="center"/>
              <w:rPr>
                <w:rFonts w:eastAsia="Times New Roman CYR"/>
                <w:sz w:val="16"/>
                <w:szCs w:val="16"/>
                <w:lang w:val="en-US"/>
              </w:rPr>
            </w:pPr>
            <w:r w:rsidRPr="00827A7A">
              <w:rPr>
                <w:sz w:val="16"/>
                <w:szCs w:val="16"/>
              </w:rPr>
              <w:t>здание</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pStyle w:val="a8"/>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snapToGrid w:val="0"/>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0B0DEB">
            <w:pPr>
              <w:snapToGrid w:val="0"/>
              <w:jc w:val="center"/>
              <w:rPr>
                <w:sz w:val="16"/>
                <w:szCs w:val="16"/>
              </w:rPr>
            </w:pPr>
            <w:r w:rsidRPr="00827A7A">
              <w:rPr>
                <w:sz w:val="16"/>
                <w:szCs w:val="16"/>
              </w:rPr>
              <w:t>Ульяновской области</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1220</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 xml:space="preserve">Внутрипоселковая дорога </w:t>
            </w:r>
          </w:p>
          <w:p w:rsidR="00C45706" w:rsidRPr="00827A7A" w:rsidRDefault="00C45706" w:rsidP="00C45706">
            <w:pPr>
              <w:tabs>
                <w:tab w:val="left" w:pos="780"/>
              </w:tabs>
              <w:jc w:val="center"/>
              <w:rPr>
                <w:rFonts w:eastAsia="Times New Roman CYR"/>
                <w:sz w:val="16"/>
                <w:szCs w:val="16"/>
                <w:lang w:val="en-US"/>
              </w:rPr>
            </w:pPr>
          </w:p>
          <w:p w:rsidR="00C45706" w:rsidRPr="00827A7A" w:rsidRDefault="00C45706" w:rsidP="00C45706">
            <w:pPr>
              <w:tabs>
                <w:tab w:val="left" w:pos="780"/>
              </w:tabs>
              <w:jc w:val="center"/>
              <w:rPr>
                <w:rFonts w:eastAsia="Times New Roman CYR"/>
                <w:sz w:val="16"/>
                <w:szCs w:val="16"/>
                <w:lang w:val="en-US"/>
              </w:rPr>
            </w:pPr>
          </w:p>
          <w:p w:rsidR="00C45706" w:rsidRPr="00827A7A" w:rsidRDefault="00C45706" w:rsidP="00C45706">
            <w:pPr>
              <w:tabs>
                <w:tab w:val="left" w:pos="780"/>
              </w:tabs>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Октябрьская</w:t>
            </w:r>
          </w:p>
          <w:p w:rsidR="00C45706" w:rsidRPr="00827A7A" w:rsidRDefault="00C45706" w:rsidP="00C45706">
            <w:pPr>
              <w:autoSpaceDE w:val="0"/>
              <w:snapToGrid w:val="0"/>
              <w:jc w:val="center"/>
              <w:rPr>
                <w:sz w:val="16"/>
                <w:szCs w:val="16"/>
              </w:rPr>
            </w:pPr>
            <w:r w:rsidRPr="00827A7A">
              <w:rPr>
                <w:rFonts w:eastAsia="Times New Roman CYR"/>
                <w:sz w:val="16"/>
                <w:szCs w:val="16"/>
              </w:rPr>
              <w:t>улица Академическая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autoSpaceDE w:val="0"/>
              <w:snapToGrid w:val="0"/>
              <w:rPr>
                <w:rFonts w:eastAsia="Times New Roman CYR"/>
                <w:sz w:val="16"/>
                <w:szCs w:val="16"/>
              </w:rPr>
            </w:pPr>
            <w:r w:rsidRPr="00827A7A">
              <w:rPr>
                <w:rFonts w:eastAsia="Times New Roman CYR"/>
                <w:sz w:val="16"/>
                <w:szCs w:val="16"/>
              </w:rPr>
              <w:t xml:space="preserve"> грунтовое покрытие,400 метров.</w:t>
            </w:r>
          </w:p>
          <w:p w:rsidR="00C45706" w:rsidRPr="00827A7A" w:rsidRDefault="00C45706" w:rsidP="00C45706">
            <w:pPr>
              <w:tabs>
                <w:tab w:val="left" w:pos="780"/>
              </w:tabs>
              <w:jc w:val="center"/>
              <w:rPr>
                <w:rFonts w:eastAsia="Times New Roman CYR"/>
                <w:sz w:val="16"/>
                <w:szCs w:val="16"/>
              </w:rPr>
            </w:pPr>
            <w:r w:rsidRPr="00827A7A">
              <w:rPr>
                <w:sz w:val="16"/>
                <w:szCs w:val="16"/>
              </w:rPr>
              <w:t>Шебеночное покрытиена</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pStyle w:val="a8"/>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snapToGrid w:val="0"/>
              <w:jc w:val="center"/>
              <w:rPr>
                <w:sz w:val="16"/>
                <w:szCs w:val="16"/>
              </w:rPr>
            </w:pPr>
            <w:r w:rsidRPr="00827A7A">
              <w:rPr>
                <w:sz w:val="16"/>
                <w:szCs w:val="16"/>
              </w:rPr>
              <w:t>Решение Совета депутатов № 35 от 27.05.2015</w:t>
            </w:r>
          </w:p>
          <w:p w:rsidR="00C45706" w:rsidRPr="00827A7A" w:rsidRDefault="00C45706" w:rsidP="00C45706">
            <w:pPr>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jc w:val="center"/>
              <w:rPr>
                <w:sz w:val="16"/>
                <w:szCs w:val="16"/>
              </w:rPr>
            </w:pPr>
            <w:r w:rsidRPr="00827A7A">
              <w:rPr>
                <w:sz w:val="16"/>
                <w:szCs w:val="16"/>
              </w:rPr>
              <w:t>ОГРН1167329050217</w:t>
            </w:r>
          </w:p>
          <w:p w:rsidR="00C45706" w:rsidRPr="00827A7A" w:rsidRDefault="00C45706" w:rsidP="00C45706">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1221</w:t>
            </w:r>
          </w:p>
        </w:tc>
        <w:tc>
          <w:tcPr>
            <w:tcW w:w="1559" w:type="dxa"/>
            <w:shd w:val="clear" w:color="auto" w:fill="auto"/>
          </w:tcPr>
          <w:p w:rsidR="00C45706" w:rsidRPr="00827A7A" w:rsidRDefault="00C45706" w:rsidP="00C45706">
            <w:pPr>
              <w:autoSpaceDE w:val="0"/>
              <w:snapToGrid w:val="0"/>
              <w:jc w:val="center"/>
              <w:rPr>
                <w:rFonts w:eastAsia="Times New Roman CYR"/>
                <w:sz w:val="16"/>
                <w:szCs w:val="16"/>
                <w:lang w:val="en-US"/>
              </w:rPr>
            </w:pPr>
            <w:r w:rsidRPr="00827A7A">
              <w:rPr>
                <w:rFonts w:eastAsia="Times New Roman CYR"/>
                <w:sz w:val="16"/>
                <w:szCs w:val="16"/>
              </w:rPr>
              <w:t xml:space="preserve">Внутрипоселковая дорога </w:t>
            </w:r>
          </w:p>
          <w:p w:rsidR="00C45706" w:rsidRPr="00827A7A" w:rsidRDefault="00C45706" w:rsidP="00C45706">
            <w:pPr>
              <w:jc w:val="center"/>
              <w:rPr>
                <w:rFonts w:eastAsia="Times New Roman CYR"/>
                <w:sz w:val="16"/>
                <w:szCs w:val="16"/>
              </w:rPr>
            </w:pPr>
          </w:p>
          <w:p w:rsidR="00C45706" w:rsidRPr="00827A7A" w:rsidRDefault="00C45706" w:rsidP="00C45706">
            <w:pPr>
              <w:tabs>
                <w:tab w:val="left" w:pos="750"/>
              </w:tabs>
              <w:jc w:val="center"/>
              <w:rPr>
                <w:rFonts w:eastAsia="Times New Roman CYR"/>
                <w:sz w:val="16"/>
                <w:szCs w:val="16"/>
                <w:lang w:val="en-US"/>
              </w:rPr>
            </w:pPr>
          </w:p>
          <w:p w:rsidR="00C45706" w:rsidRPr="00827A7A" w:rsidRDefault="00C45706" w:rsidP="00C45706">
            <w:pPr>
              <w:tabs>
                <w:tab w:val="left" w:pos="750"/>
              </w:tabs>
              <w:jc w:val="center"/>
              <w:rPr>
                <w:rFonts w:eastAsia="Times New Roman CYR"/>
                <w:sz w:val="16"/>
                <w:szCs w:val="16"/>
                <w:lang w:val="en-US"/>
              </w:rPr>
            </w:pPr>
          </w:p>
          <w:p w:rsidR="00C45706" w:rsidRPr="00827A7A" w:rsidRDefault="00C45706" w:rsidP="00C45706">
            <w:pPr>
              <w:tabs>
                <w:tab w:val="left" w:pos="750"/>
              </w:tabs>
              <w:jc w:val="center"/>
              <w:rPr>
                <w:rFonts w:eastAsia="Times New Roman CYR"/>
                <w:sz w:val="16"/>
                <w:szCs w:val="16"/>
                <w:lang w:val="en-US"/>
              </w:rPr>
            </w:pPr>
          </w:p>
          <w:p w:rsidR="00C45706" w:rsidRPr="00827A7A" w:rsidRDefault="00C45706" w:rsidP="00C45706">
            <w:pPr>
              <w:tabs>
                <w:tab w:val="left" w:pos="750"/>
              </w:tabs>
              <w:jc w:val="center"/>
              <w:rPr>
                <w:rFonts w:eastAsia="Times New Roman CYR"/>
                <w:sz w:val="16"/>
                <w:szCs w:val="16"/>
                <w:lang w:val="en-US"/>
              </w:rPr>
            </w:pPr>
          </w:p>
          <w:p w:rsidR="00C45706" w:rsidRPr="00827A7A" w:rsidRDefault="00C45706" w:rsidP="00C45706">
            <w:pPr>
              <w:tabs>
                <w:tab w:val="left" w:pos="750"/>
              </w:tabs>
              <w:jc w:val="center"/>
              <w:rPr>
                <w:rFonts w:eastAsia="Times New Roman CYR"/>
                <w:sz w:val="16"/>
                <w:szCs w:val="16"/>
                <w:lang w:val="en-US"/>
              </w:rPr>
            </w:pPr>
          </w:p>
        </w:tc>
        <w:tc>
          <w:tcPr>
            <w:tcW w:w="1843"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Чердаклинский район поселок  Пятисотенный,</w:t>
            </w:r>
          </w:p>
          <w:p w:rsidR="00C45706" w:rsidRPr="00827A7A" w:rsidRDefault="00C45706" w:rsidP="00C45706">
            <w:pPr>
              <w:autoSpaceDE w:val="0"/>
              <w:snapToGrid w:val="0"/>
              <w:jc w:val="center"/>
              <w:rPr>
                <w:sz w:val="16"/>
                <w:szCs w:val="16"/>
              </w:rPr>
            </w:pPr>
            <w:r w:rsidRPr="00827A7A">
              <w:rPr>
                <w:rFonts w:eastAsia="Times New Roman CYR"/>
                <w:sz w:val="16"/>
                <w:szCs w:val="16"/>
              </w:rPr>
              <w:t>улица 50 лет Победы</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с асфальтовым покрытием</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400 метров</w:t>
            </w:r>
          </w:p>
          <w:p w:rsidR="00C45706" w:rsidRPr="00827A7A" w:rsidRDefault="00C45706" w:rsidP="00C45706">
            <w:pPr>
              <w:autoSpaceDE w:val="0"/>
              <w:snapToGrid w:val="0"/>
              <w:jc w:val="center"/>
              <w:rPr>
                <w:rFonts w:eastAsia="Times New Roman CYR"/>
                <w:sz w:val="16"/>
                <w:szCs w:val="16"/>
              </w:rPr>
            </w:pPr>
            <w:r w:rsidRPr="00827A7A">
              <w:rPr>
                <w:sz w:val="16"/>
                <w:szCs w:val="16"/>
              </w:rPr>
              <w:t>Асфальтовое покрытие</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pStyle w:val="a8"/>
              <w:snapToGrid w:val="0"/>
              <w:jc w:val="center"/>
              <w:rPr>
                <w:sz w:val="16"/>
                <w:szCs w:val="16"/>
              </w:rPr>
            </w:pP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 35 от 27.05.2015</w:t>
            </w:r>
          </w:p>
          <w:p w:rsidR="00C45706" w:rsidRPr="00827A7A" w:rsidRDefault="00C45706" w:rsidP="00C45706">
            <w:pPr>
              <w:jc w:val="center"/>
              <w:rPr>
                <w:sz w:val="16"/>
                <w:szCs w:val="16"/>
              </w:rPr>
            </w:pPr>
            <w:r w:rsidRPr="00827A7A">
              <w:rPr>
                <w:sz w:val="16"/>
                <w:szCs w:val="16"/>
              </w:rPr>
              <w:t>О несений изменений в постановление Правительства Ульяновской области  от 02.12.2015г. №605-П «О внесении изменений в постановление Правительства Ульяновской области от 06.03.2015 №92-П</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 1200 от 06.11.2015</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jc w:val="center"/>
              <w:rPr>
                <w:sz w:val="16"/>
                <w:szCs w:val="16"/>
              </w:rPr>
            </w:pP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r w:rsidRPr="00827A7A">
              <w:rPr>
                <w:sz w:val="16"/>
                <w:szCs w:val="16"/>
              </w:rPr>
              <w:t xml:space="preserve">Передан в МКУ «Комитет ЖКХ хозяйства и строительства Чердаклинского района Ульяновской области Договор о передаче муниципального имущества в оперативное управление № 32 от 09.11.2015 </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МКУ «Агентство по комплексному развитию сельских территорий»</w:t>
            </w:r>
          </w:p>
          <w:p w:rsidR="00C45706" w:rsidRPr="00827A7A" w:rsidRDefault="00C45706" w:rsidP="00C45706">
            <w:pPr>
              <w:jc w:val="center"/>
              <w:rPr>
                <w:sz w:val="16"/>
                <w:szCs w:val="16"/>
              </w:rPr>
            </w:pPr>
            <w:r w:rsidRPr="00827A7A">
              <w:rPr>
                <w:sz w:val="16"/>
                <w:szCs w:val="16"/>
              </w:rPr>
              <w:t>ОГРН1167329050217</w:t>
            </w:r>
          </w:p>
          <w:p w:rsidR="00C45706" w:rsidRPr="00827A7A" w:rsidRDefault="00C45706" w:rsidP="00C45706">
            <w:pPr>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№32 от 09.11.2015</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1222</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 xml:space="preserve">Здание водонасосной станции </w:t>
            </w:r>
          </w:p>
          <w:p w:rsidR="00C45706" w:rsidRPr="00827A7A" w:rsidRDefault="00C45706" w:rsidP="00C45706">
            <w:pPr>
              <w:jc w:val="center"/>
              <w:rPr>
                <w:sz w:val="16"/>
                <w:szCs w:val="16"/>
              </w:rPr>
            </w:pPr>
            <w:r w:rsidRPr="00827A7A">
              <w:rPr>
                <w:sz w:val="16"/>
                <w:szCs w:val="16"/>
              </w:rPr>
              <w:t>73:21:220101:170</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пос. Октябрьский, ул. Студенческая, д. 48</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площадь 168,2 кв.м. назначение-нежилое</w:t>
            </w:r>
          </w:p>
          <w:p w:rsidR="00C45706" w:rsidRPr="00827A7A" w:rsidRDefault="00C45706" w:rsidP="00C45706">
            <w:pPr>
              <w:pStyle w:val="af4"/>
              <w:numPr>
                <w:ilvl w:val="0"/>
                <w:numId w:val="30"/>
              </w:numPr>
              <w:snapToGrid w:val="0"/>
              <w:ind w:left="-108" w:firstLine="0"/>
              <w:jc w:val="center"/>
              <w:rPr>
                <w:sz w:val="16"/>
                <w:szCs w:val="16"/>
              </w:rPr>
            </w:pPr>
            <w:r w:rsidRPr="00827A7A">
              <w:rPr>
                <w:sz w:val="16"/>
                <w:szCs w:val="16"/>
              </w:rPr>
              <w:t>этажа</w:t>
            </w:r>
          </w:p>
          <w:p w:rsidR="00C45706" w:rsidRPr="00827A7A" w:rsidRDefault="00C45706" w:rsidP="00C45706">
            <w:pPr>
              <w:pStyle w:val="af4"/>
              <w:snapToGrid w:val="0"/>
              <w:ind w:left="0"/>
              <w:jc w:val="center"/>
              <w:rPr>
                <w:sz w:val="16"/>
                <w:szCs w:val="16"/>
              </w:rPr>
            </w:pPr>
            <w:r w:rsidRPr="00827A7A">
              <w:rPr>
                <w:sz w:val="16"/>
                <w:szCs w:val="16"/>
              </w:rPr>
              <w:t>1 подземных</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182053,41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1 738 346,3</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p w:rsidR="00C45706" w:rsidRPr="00827A7A" w:rsidRDefault="00C45706" w:rsidP="00C45706">
            <w:pPr>
              <w:snapToGrid w:val="0"/>
              <w:jc w:val="center"/>
              <w:rPr>
                <w:sz w:val="16"/>
                <w:szCs w:val="16"/>
              </w:rPr>
            </w:pP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 xml:space="preserve"> Постановление администрации МО «Чердаклинский район» Ульяновской области от 09.03.2016 №180</w:t>
            </w:r>
          </w:p>
          <w:p w:rsidR="00C45706" w:rsidRPr="00827A7A" w:rsidRDefault="00C45706" w:rsidP="000B0DEB">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snapToGrid w:val="0"/>
              <w:jc w:val="center"/>
              <w:rPr>
                <w:sz w:val="16"/>
                <w:szCs w:val="16"/>
              </w:rPr>
            </w:pPr>
            <w:r w:rsidRPr="00827A7A">
              <w:rPr>
                <w:sz w:val="16"/>
                <w:szCs w:val="16"/>
              </w:rPr>
              <w:t>Договор о передаче в хозяйственной ведение от 14.03.16 №48</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73-73/007-73/007/044/2016-274/2</w:t>
            </w:r>
          </w:p>
          <w:p w:rsidR="00C45706" w:rsidRPr="00827A7A" w:rsidRDefault="00C45706" w:rsidP="000B0DEB">
            <w:pPr>
              <w:shd w:val="clear" w:color="auto" w:fill="F8F8F8"/>
              <w:suppressAutoHyphens w:val="0"/>
              <w:jc w:val="center"/>
              <w:rPr>
                <w:sz w:val="16"/>
                <w:szCs w:val="16"/>
              </w:rPr>
            </w:pPr>
            <w:r w:rsidRPr="00827A7A">
              <w:rPr>
                <w:sz w:val="16"/>
                <w:szCs w:val="16"/>
              </w:rPr>
              <w:t>от 04.08.2016</w:t>
            </w: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Хозяйственное ведение</w:t>
            </w:r>
          </w:p>
          <w:p w:rsidR="00C45706" w:rsidRPr="00827A7A" w:rsidRDefault="00C45706" w:rsidP="00C45706">
            <w:pPr>
              <w:shd w:val="clear" w:color="auto" w:fill="F8F8F8"/>
              <w:suppressAutoHyphens w:val="0"/>
              <w:jc w:val="center"/>
              <w:rPr>
                <w:sz w:val="16"/>
                <w:szCs w:val="16"/>
              </w:rPr>
            </w:pPr>
            <w:r w:rsidRPr="00827A7A">
              <w:rPr>
                <w:sz w:val="16"/>
                <w:szCs w:val="16"/>
              </w:rPr>
              <w:t>№ 73:21:220101:170-73/030/2021-1</w:t>
            </w:r>
          </w:p>
          <w:p w:rsidR="00C45706" w:rsidRPr="00827A7A" w:rsidRDefault="00C45706" w:rsidP="00C45706">
            <w:pPr>
              <w:shd w:val="clear" w:color="auto" w:fill="F8F8F8"/>
              <w:suppressAutoHyphens w:val="0"/>
              <w:jc w:val="center"/>
              <w:rPr>
                <w:sz w:val="16"/>
                <w:szCs w:val="16"/>
              </w:rPr>
            </w:pPr>
            <w:r w:rsidRPr="00827A7A">
              <w:rPr>
                <w:sz w:val="16"/>
                <w:szCs w:val="16"/>
              </w:rPr>
              <w:t>от 25.02.2021</w:t>
            </w:r>
          </w:p>
          <w:p w:rsidR="00C45706" w:rsidRPr="00827A7A" w:rsidRDefault="00C45706" w:rsidP="00C45706">
            <w:pPr>
              <w:snapToGrid w:val="0"/>
              <w:jc w:val="center"/>
              <w:rPr>
                <w:sz w:val="16"/>
                <w:szCs w:val="16"/>
              </w:rPr>
            </w:pPr>
          </w:p>
        </w:tc>
      </w:tr>
      <w:tr w:rsidR="00C45706" w:rsidRPr="00827A7A" w:rsidTr="00063D56">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1223</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Резервуары водозапаса 73:21:220217:66</w:t>
            </w:r>
          </w:p>
          <w:p w:rsidR="00C45706" w:rsidRPr="00827A7A" w:rsidRDefault="00C45706" w:rsidP="00C45706">
            <w:pPr>
              <w:jc w:val="center"/>
              <w:rPr>
                <w:sz w:val="16"/>
                <w:szCs w:val="16"/>
              </w:rPr>
            </w:pPr>
          </w:p>
          <w:p w:rsidR="00C45706" w:rsidRPr="00827A7A" w:rsidRDefault="00C45706" w:rsidP="00C45706">
            <w:pPr>
              <w:tabs>
                <w:tab w:val="left" w:pos="750"/>
              </w:tabs>
              <w:jc w:val="center"/>
              <w:rPr>
                <w:sz w:val="16"/>
                <w:szCs w:val="16"/>
              </w:rPr>
            </w:pPr>
          </w:p>
          <w:p w:rsidR="00C45706" w:rsidRPr="00827A7A" w:rsidRDefault="00C45706" w:rsidP="00C45706">
            <w:pPr>
              <w:tabs>
                <w:tab w:val="left" w:pos="750"/>
              </w:tabs>
              <w:jc w:val="center"/>
              <w:rPr>
                <w:sz w:val="16"/>
                <w:szCs w:val="16"/>
              </w:rPr>
            </w:pPr>
          </w:p>
          <w:p w:rsidR="00C45706" w:rsidRPr="00827A7A" w:rsidRDefault="00C45706" w:rsidP="00C45706">
            <w:pPr>
              <w:tabs>
                <w:tab w:val="left" w:pos="750"/>
              </w:tabs>
              <w:jc w:val="center"/>
              <w:rPr>
                <w:sz w:val="16"/>
                <w:szCs w:val="16"/>
              </w:rPr>
            </w:pPr>
          </w:p>
          <w:p w:rsidR="00C45706" w:rsidRPr="00827A7A" w:rsidRDefault="00C45706" w:rsidP="00C45706">
            <w:pPr>
              <w:tabs>
                <w:tab w:val="left" w:pos="750"/>
              </w:tabs>
              <w:jc w:val="center"/>
              <w:rPr>
                <w:sz w:val="16"/>
                <w:szCs w:val="16"/>
              </w:rPr>
            </w:pPr>
          </w:p>
          <w:p w:rsidR="00C45706" w:rsidRPr="00827A7A" w:rsidRDefault="00C45706" w:rsidP="00C45706">
            <w:pPr>
              <w:tabs>
                <w:tab w:val="left" w:pos="750"/>
              </w:tabs>
              <w:jc w:val="center"/>
              <w:rPr>
                <w:sz w:val="16"/>
                <w:szCs w:val="16"/>
              </w:rPr>
            </w:pPr>
          </w:p>
          <w:p w:rsidR="00C45706" w:rsidRPr="00827A7A" w:rsidRDefault="00C45706" w:rsidP="00C45706">
            <w:pPr>
              <w:tabs>
                <w:tab w:val="left" w:pos="750"/>
              </w:tabs>
              <w:jc w:val="center"/>
              <w:rPr>
                <w:sz w:val="16"/>
                <w:szCs w:val="16"/>
              </w:rPr>
            </w:pPr>
          </w:p>
        </w:tc>
        <w:tc>
          <w:tcPr>
            <w:tcW w:w="1843" w:type="dxa"/>
            <w:shd w:val="clear" w:color="auto" w:fill="auto"/>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пос. Октябрьский, ул. Студенческая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площадь 1838 кв.м.</w:t>
            </w:r>
          </w:p>
          <w:p w:rsidR="00C45706" w:rsidRPr="00827A7A" w:rsidRDefault="00C45706" w:rsidP="00C45706">
            <w:pPr>
              <w:snapToGrid w:val="0"/>
              <w:jc w:val="center"/>
              <w:rPr>
                <w:sz w:val="16"/>
                <w:szCs w:val="16"/>
              </w:rPr>
            </w:pPr>
            <w:r w:rsidRPr="00827A7A">
              <w:rPr>
                <w:sz w:val="16"/>
                <w:szCs w:val="16"/>
              </w:rPr>
              <w:t>назначение-нежилое</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0,00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28448876.46</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09.03.2016 №180</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ОГРН 1027301110594</w:t>
            </w: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0B0DEB">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ind w:firstLine="708"/>
              <w:jc w:val="center"/>
              <w:rPr>
                <w:sz w:val="16"/>
                <w:szCs w:val="16"/>
              </w:rPr>
            </w:pPr>
          </w:p>
          <w:p w:rsidR="00C45706" w:rsidRPr="00827A7A" w:rsidRDefault="00C45706" w:rsidP="00C45706">
            <w:pPr>
              <w:ind w:firstLine="708"/>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73-73/007-73/007/044/2016-271/2</w:t>
            </w:r>
          </w:p>
          <w:p w:rsidR="00C45706" w:rsidRPr="00827A7A" w:rsidRDefault="00C45706" w:rsidP="000B0DEB">
            <w:pPr>
              <w:shd w:val="clear" w:color="auto" w:fill="F8F8F8"/>
              <w:suppressAutoHyphens w:val="0"/>
              <w:jc w:val="center"/>
              <w:rPr>
                <w:sz w:val="16"/>
                <w:szCs w:val="16"/>
              </w:rPr>
            </w:pPr>
            <w:r w:rsidRPr="00827A7A">
              <w:rPr>
                <w:sz w:val="16"/>
                <w:szCs w:val="16"/>
              </w:rPr>
              <w:t>от 04.08.2016</w:t>
            </w: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Хозяйственное ведение</w:t>
            </w:r>
          </w:p>
          <w:p w:rsidR="00C45706" w:rsidRPr="00827A7A" w:rsidRDefault="00C45706" w:rsidP="00C45706">
            <w:pPr>
              <w:shd w:val="clear" w:color="auto" w:fill="F8F8F8"/>
              <w:suppressAutoHyphens w:val="0"/>
              <w:jc w:val="center"/>
              <w:rPr>
                <w:sz w:val="16"/>
                <w:szCs w:val="16"/>
              </w:rPr>
            </w:pPr>
            <w:r w:rsidRPr="00827A7A">
              <w:rPr>
                <w:sz w:val="16"/>
                <w:szCs w:val="16"/>
              </w:rPr>
              <w:t>№ 73:21:220217:66-73/030/2021-1</w:t>
            </w:r>
          </w:p>
          <w:p w:rsidR="00C45706" w:rsidRPr="00827A7A" w:rsidRDefault="00C45706" w:rsidP="00C45706">
            <w:pPr>
              <w:shd w:val="clear" w:color="auto" w:fill="F8F8F8"/>
              <w:suppressAutoHyphens w:val="0"/>
              <w:jc w:val="center"/>
              <w:rPr>
                <w:sz w:val="16"/>
                <w:szCs w:val="16"/>
              </w:rPr>
            </w:pPr>
            <w:r w:rsidRPr="00827A7A">
              <w:rPr>
                <w:sz w:val="16"/>
                <w:szCs w:val="16"/>
              </w:rPr>
              <w:t>от 25.02.2021</w:t>
            </w:r>
          </w:p>
          <w:p w:rsidR="00C45706" w:rsidRPr="00827A7A" w:rsidRDefault="00C45706" w:rsidP="00C45706">
            <w:pPr>
              <w:snapToGrid w:val="0"/>
              <w:jc w:val="center"/>
              <w:rPr>
                <w:sz w:val="16"/>
                <w:szCs w:val="16"/>
              </w:rPr>
            </w:pPr>
          </w:p>
        </w:tc>
        <w:tc>
          <w:tcPr>
            <w:tcW w:w="803" w:type="dxa"/>
            <w:shd w:val="clear" w:color="auto" w:fill="auto"/>
          </w:tcPr>
          <w:p w:rsidR="00C45706" w:rsidRPr="00827A7A" w:rsidRDefault="00C45706" w:rsidP="00C45706">
            <w:pPr>
              <w:snapToGrid w:val="0"/>
              <w:jc w:val="center"/>
              <w:rPr>
                <w:sz w:val="16"/>
                <w:szCs w:val="16"/>
              </w:rPr>
            </w:pPr>
          </w:p>
        </w:tc>
      </w:tr>
      <w:tr w:rsidR="00C45706" w:rsidRPr="00827A7A" w:rsidTr="00063D56">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1192</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 xml:space="preserve">Буровая скважина №1 </w:t>
            </w:r>
          </w:p>
          <w:p w:rsidR="00C45706" w:rsidRPr="00827A7A" w:rsidRDefault="00C45706" w:rsidP="00C45706">
            <w:pPr>
              <w:snapToGrid w:val="0"/>
              <w:jc w:val="center"/>
              <w:rPr>
                <w:sz w:val="16"/>
                <w:szCs w:val="16"/>
              </w:rPr>
            </w:pPr>
            <w:r w:rsidRPr="00827A7A">
              <w:rPr>
                <w:sz w:val="16"/>
                <w:szCs w:val="16"/>
              </w:rPr>
              <w:t>73:21:220217:75</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1843" w:type="dxa"/>
            <w:shd w:val="clear" w:color="auto" w:fill="auto"/>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пос. Октябрьский, ул. Студенческая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1976</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нежилое глубина 72 м</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290197,54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09.03.2016 №180</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73-73/007-73/007/044/2016-272/2</w:t>
            </w:r>
          </w:p>
          <w:p w:rsidR="00C45706" w:rsidRPr="00827A7A" w:rsidRDefault="00C45706" w:rsidP="000B0DEB">
            <w:pPr>
              <w:shd w:val="clear" w:color="auto" w:fill="F8F8F8"/>
              <w:suppressAutoHyphens w:val="0"/>
              <w:jc w:val="center"/>
              <w:rPr>
                <w:sz w:val="16"/>
                <w:szCs w:val="16"/>
              </w:rPr>
            </w:pPr>
            <w:r w:rsidRPr="00827A7A">
              <w:rPr>
                <w:sz w:val="16"/>
                <w:szCs w:val="16"/>
              </w:rPr>
              <w:t>от 04.08.2016</w:t>
            </w: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Хозяйственное ведение</w:t>
            </w:r>
          </w:p>
          <w:p w:rsidR="00C45706" w:rsidRPr="00827A7A" w:rsidRDefault="00C45706" w:rsidP="00C45706">
            <w:pPr>
              <w:shd w:val="clear" w:color="auto" w:fill="F8F8F8"/>
              <w:suppressAutoHyphens w:val="0"/>
              <w:jc w:val="center"/>
              <w:rPr>
                <w:sz w:val="16"/>
                <w:szCs w:val="16"/>
              </w:rPr>
            </w:pPr>
            <w:r w:rsidRPr="00827A7A">
              <w:rPr>
                <w:sz w:val="16"/>
                <w:szCs w:val="16"/>
              </w:rPr>
              <w:t>№ 73:21:220217:75-73/030/2021-1</w:t>
            </w:r>
          </w:p>
          <w:p w:rsidR="00C45706" w:rsidRPr="00827A7A" w:rsidRDefault="00C45706" w:rsidP="00C45706">
            <w:pPr>
              <w:shd w:val="clear" w:color="auto" w:fill="F8F8F8"/>
              <w:suppressAutoHyphens w:val="0"/>
              <w:jc w:val="center"/>
              <w:rPr>
                <w:sz w:val="16"/>
                <w:szCs w:val="16"/>
              </w:rPr>
            </w:pPr>
            <w:r w:rsidRPr="00827A7A">
              <w:rPr>
                <w:sz w:val="16"/>
                <w:szCs w:val="16"/>
              </w:rPr>
              <w:t>от 25.02.2021</w:t>
            </w:r>
          </w:p>
          <w:p w:rsidR="00C45706" w:rsidRPr="00827A7A" w:rsidRDefault="00C45706" w:rsidP="00C45706">
            <w:pPr>
              <w:snapToGrid w:val="0"/>
              <w:jc w:val="center"/>
              <w:rPr>
                <w:sz w:val="16"/>
                <w:szCs w:val="16"/>
              </w:rPr>
            </w:pPr>
          </w:p>
        </w:tc>
        <w:tc>
          <w:tcPr>
            <w:tcW w:w="803" w:type="dxa"/>
            <w:shd w:val="clear" w:color="auto" w:fill="auto"/>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1193</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 xml:space="preserve">Буровая скважина </w:t>
            </w:r>
          </w:p>
          <w:p w:rsidR="00C45706" w:rsidRPr="00827A7A" w:rsidRDefault="00C45706" w:rsidP="00C45706">
            <w:pPr>
              <w:jc w:val="center"/>
              <w:rPr>
                <w:sz w:val="16"/>
                <w:szCs w:val="16"/>
              </w:rPr>
            </w:pPr>
            <w:r w:rsidRPr="00827A7A">
              <w:rPr>
                <w:sz w:val="16"/>
                <w:szCs w:val="16"/>
              </w:rPr>
              <w:t>73:21:220217:73</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1843" w:type="dxa"/>
            <w:shd w:val="clear" w:color="auto" w:fill="auto"/>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пос. Октябрьский, ул. Студенческая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1984</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нежилое глубина 75 м</w:t>
            </w:r>
          </w:p>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0,00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09.03.2016 №180</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73-73/007-73/007/044/2016-273/2</w:t>
            </w:r>
          </w:p>
          <w:p w:rsidR="00C45706" w:rsidRPr="00827A7A" w:rsidRDefault="00C45706" w:rsidP="00C45706">
            <w:pPr>
              <w:shd w:val="clear" w:color="auto" w:fill="F8F8F8"/>
              <w:suppressAutoHyphens w:val="0"/>
              <w:jc w:val="center"/>
              <w:rPr>
                <w:sz w:val="16"/>
                <w:szCs w:val="16"/>
              </w:rPr>
            </w:pPr>
            <w:r w:rsidRPr="00827A7A">
              <w:rPr>
                <w:sz w:val="16"/>
                <w:szCs w:val="16"/>
              </w:rPr>
              <w:t>от 04.08.2016</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Хозяйственное ведение</w:t>
            </w:r>
          </w:p>
          <w:p w:rsidR="00C45706" w:rsidRPr="00827A7A" w:rsidRDefault="00C45706" w:rsidP="00C45706">
            <w:pPr>
              <w:shd w:val="clear" w:color="auto" w:fill="F8F8F8"/>
              <w:suppressAutoHyphens w:val="0"/>
              <w:jc w:val="center"/>
              <w:rPr>
                <w:sz w:val="16"/>
                <w:szCs w:val="16"/>
              </w:rPr>
            </w:pPr>
            <w:r w:rsidRPr="00827A7A">
              <w:rPr>
                <w:sz w:val="16"/>
                <w:szCs w:val="16"/>
              </w:rPr>
              <w:t>№ 73:21:220217:73-73/030/2021-1</w:t>
            </w:r>
          </w:p>
          <w:p w:rsidR="00C45706" w:rsidRPr="00827A7A" w:rsidRDefault="00C45706" w:rsidP="00C45706">
            <w:pPr>
              <w:shd w:val="clear" w:color="auto" w:fill="F8F8F8"/>
              <w:suppressAutoHyphens w:val="0"/>
              <w:jc w:val="center"/>
              <w:rPr>
                <w:sz w:val="16"/>
                <w:szCs w:val="16"/>
              </w:rPr>
            </w:pPr>
            <w:r w:rsidRPr="00827A7A">
              <w:rPr>
                <w:sz w:val="16"/>
                <w:szCs w:val="16"/>
              </w:rPr>
              <w:t>от 25.02.2021</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1194</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 xml:space="preserve">Скважина №78418 </w:t>
            </w:r>
          </w:p>
          <w:p w:rsidR="00C45706" w:rsidRPr="00827A7A" w:rsidRDefault="00C45706" w:rsidP="00C45706">
            <w:pPr>
              <w:jc w:val="center"/>
              <w:rPr>
                <w:sz w:val="16"/>
                <w:szCs w:val="16"/>
              </w:rPr>
            </w:pPr>
            <w:r w:rsidRPr="00827A7A">
              <w:rPr>
                <w:sz w:val="16"/>
                <w:szCs w:val="16"/>
              </w:rPr>
              <w:t>73:21:220101:215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lang w:val="en-US"/>
              </w:rPr>
            </w:pPr>
          </w:p>
          <w:p w:rsidR="00C45706" w:rsidRPr="00827A7A" w:rsidRDefault="00C45706" w:rsidP="00C45706">
            <w:pPr>
              <w:jc w:val="center"/>
              <w:rPr>
                <w:sz w:val="16"/>
                <w:szCs w:val="16"/>
                <w:lang w:val="en-US"/>
              </w:rPr>
            </w:pPr>
          </w:p>
          <w:p w:rsidR="00C45706" w:rsidRPr="00827A7A" w:rsidRDefault="00C45706" w:rsidP="00C45706">
            <w:pPr>
              <w:jc w:val="center"/>
              <w:rPr>
                <w:sz w:val="16"/>
                <w:szCs w:val="16"/>
                <w:lang w:val="en-US"/>
              </w:rPr>
            </w:pPr>
          </w:p>
          <w:p w:rsidR="00C45706" w:rsidRPr="00827A7A" w:rsidRDefault="00C45706" w:rsidP="00C45706">
            <w:pPr>
              <w:jc w:val="center"/>
              <w:rPr>
                <w:sz w:val="16"/>
                <w:szCs w:val="16"/>
                <w:lang w:val="en-US"/>
              </w:rPr>
            </w:pPr>
          </w:p>
          <w:p w:rsidR="00C45706" w:rsidRPr="00827A7A" w:rsidRDefault="00C45706" w:rsidP="00C45706">
            <w:pPr>
              <w:jc w:val="center"/>
              <w:rPr>
                <w:sz w:val="16"/>
                <w:szCs w:val="16"/>
                <w:lang w:val="en-US"/>
              </w:rPr>
            </w:pPr>
          </w:p>
        </w:tc>
        <w:tc>
          <w:tcPr>
            <w:tcW w:w="1843" w:type="dxa"/>
            <w:shd w:val="clear" w:color="auto" w:fill="auto"/>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пос. Октябрьский, ул. Студенческая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2006</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нежилое глубина 80 м</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119363,37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743000.00</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09.03.2016 №180</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73-73/007-73/007/044/2016-275/2</w:t>
            </w:r>
          </w:p>
          <w:p w:rsidR="00C45706" w:rsidRPr="00827A7A" w:rsidRDefault="00C45706" w:rsidP="00C45706">
            <w:pPr>
              <w:shd w:val="clear" w:color="auto" w:fill="F8F8F8"/>
              <w:suppressAutoHyphens w:val="0"/>
              <w:jc w:val="center"/>
              <w:rPr>
                <w:sz w:val="16"/>
                <w:szCs w:val="16"/>
              </w:rPr>
            </w:pPr>
            <w:r w:rsidRPr="00827A7A">
              <w:rPr>
                <w:sz w:val="16"/>
                <w:szCs w:val="16"/>
              </w:rPr>
              <w:t>от 04.08.2016</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Хозяйственное ведение</w:t>
            </w:r>
          </w:p>
          <w:p w:rsidR="00C45706" w:rsidRPr="00827A7A" w:rsidRDefault="00C45706" w:rsidP="00C45706">
            <w:pPr>
              <w:shd w:val="clear" w:color="auto" w:fill="F8F8F8"/>
              <w:suppressAutoHyphens w:val="0"/>
              <w:jc w:val="center"/>
              <w:rPr>
                <w:sz w:val="16"/>
                <w:szCs w:val="16"/>
              </w:rPr>
            </w:pPr>
            <w:r w:rsidRPr="00827A7A">
              <w:rPr>
                <w:sz w:val="16"/>
                <w:szCs w:val="16"/>
              </w:rPr>
              <w:t>№ 73:21:220101:215-73/030/2021-1</w:t>
            </w:r>
          </w:p>
          <w:p w:rsidR="00C45706" w:rsidRPr="00827A7A" w:rsidRDefault="00C45706" w:rsidP="00C45706">
            <w:pPr>
              <w:shd w:val="clear" w:color="auto" w:fill="F8F8F8"/>
              <w:suppressAutoHyphens w:val="0"/>
              <w:jc w:val="center"/>
              <w:rPr>
                <w:sz w:val="16"/>
                <w:szCs w:val="16"/>
              </w:rPr>
            </w:pPr>
            <w:r w:rsidRPr="00827A7A">
              <w:rPr>
                <w:sz w:val="16"/>
                <w:szCs w:val="16"/>
              </w:rPr>
              <w:t>от 25.02.2021</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1195</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 xml:space="preserve">Артезианская скважина </w:t>
            </w:r>
          </w:p>
          <w:p w:rsidR="00C45706" w:rsidRPr="00827A7A" w:rsidRDefault="00C45706" w:rsidP="00C45706">
            <w:pPr>
              <w:snapToGrid w:val="0"/>
              <w:jc w:val="center"/>
              <w:rPr>
                <w:sz w:val="16"/>
                <w:szCs w:val="16"/>
              </w:rPr>
            </w:pPr>
            <w:r w:rsidRPr="00827A7A">
              <w:rPr>
                <w:sz w:val="16"/>
                <w:szCs w:val="16"/>
              </w:rPr>
              <w:t>73:21:220217:70</w:t>
            </w:r>
          </w:p>
        </w:tc>
        <w:tc>
          <w:tcPr>
            <w:tcW w:w="1843" w:type="dxa"/>
            <w:shd w:val="clear" w:color="auto" w:fill="auto"/>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пос. Октябрьский, ул. Студенческая</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1972</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нежилое, глубина 76 м</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0,00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09.03.2016 №180</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ОГРН 1027301110594</w:t>
            </w:r>
          </w:p>
          <w:p w:rsidR="00C45706" w:rsidRPr="00827A7A" w:rsidRDefault="00C45706" w:rsidP="00C45706">
            <w:pPr>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0B0DEB" w:rsidP="000B0DEB">
            <w:pPr>
              <w:shd w:val="clear" w:color="auto" w:fill="F8F8F8"/>
              <w:suppressAutoHyphens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73-73/007-73/007/044/2016-276/2</w:t>
            </w:r>
          </w:p>
          <w:p w:rsidR="00C45706" w:rsidRPr="00827A7A" w:rsidRDefault="00C45706" w:rsidP="00C45706">
            <w:pPr>
              <w:shd w:val="clear" w:color="auto" w:fill="F8F8F8"/>
              <w:suppressAutoHyphens w:val="0"/>
              <w:jc w:val="center"/>
              <w:rPr>
                <w:sz w:val="16"/>
                <w:szCs w:val="16"/>
              </w:rPr>
            </w:pPr>
            <w:r w:rsidRPr="00827A7A">
              <w:rPr>
                <w:sz w:val="16"/>
                <w:szCs w:val="16"/>
              </w:rPr>
              <w:t>от 04.08.2016</w:t>
            </w:r>
          </w:p>
          <w:p w:rsidR="00C45706" w:rsidRPr="00827A7A" w:rsidRDefault="00C45706" w:rsidP="00C45706">
            <w:pPr>
              <w:snapToGrid w:val="0"/>
              <w:jc w:val="center"/>
              <w:rPr>
                <w:sz w:val="16"/>
                <w:szCs w:val="16"/>
              </w:rPr>
            </w:pPr>
          </w:p>
        </w:tc>
        <w:tc>
          <w:tcPr>
            <w:tcW w:w="851" w:type="dxa"/>
          </w:tcPr>
          <w:p w:rsidR="000B0DEB" w:rsidRPr="00827A7A" w:rsidRDefault="000B0DEB" w:rsidP="000B0DEB">
            <w:pPr>
              <w:shd w:val="clear" w:color="auto" w:fill="F8F8F8"/>
              <w:suppressAutoHyphens w:val="0"/>
              <w:jc w:val="center"/>
              <w:rPr>
                <w:sz w:val="16"/>
                <w:szCs w:val="16"/>
              </w:rPr>
            </w:pPr>
            <w:r w:rsidRPr="00827A7A">
              <w:rPr>
                <w:sz w:val="16"/>
                <w:szCs w:val="16"/>
              </w:rPr>
              <w:t>Хозяйственное ведение</w:t>
            </w:r>
          </w:p>
          <w:p w:rsidR="000B0DEB" w:rsidRPr="00827A7A" w:rsidRDefault="000B0DEB" w:rsidP="000B0DEB">
            <w:pPr>
              <w:shd w:val="clear" w:color="auto" w:fill="F8F8F8"/>
              <w:suppressAutoHyphens w:val="0"/>
              <w:jc w:val="center"/>
              <w:rPr>
                <w:sz w:val="16"/>
                <w:szCs w:val="16"/>
              </w:rPr>
            </w:pPr>
            <w:r w:rsidRPr="00827A7A">
              <w:rPr>
                <w:sz w:val="16"/>
                <w:szCs w:val="16"/>
              </w:rPr>
              <w:t>№ 73:21:220217:70-73/030/2021-1</w:t>
            </w:r>
          </w:p>
          <w:p w:rsidR="000B0DEB" w:rsidRPr="00827A7A" w:rsidRDefault="000B0DEB" w:rsidP="000B0DEB">
            <w:pPr>
              <w:shd w:val="clear" w:color="auto" w:fill="F8F8F8"/>
              <w:suppressAutoHyphens w:val="0"/>
              <w:jc w:val="center"/>
              <w:rPr>
                <w:sz w:val="16"/>
                <w:szCs w:val="16"/>
              </w:rPr>
            </w:pPr>
            <w:r w:rsidRPr="00827A7A">
              <w:rPr>
                <w:sz w:val="16"/>
                <w:szCs w:val="16"/>
              </w:rPr>
              <w:t>от 25.02.2021</w:t>
            </w:r>
          </w:p>
          <w:p w:rsidR="00C45706" w:rsidRPr="00827A7A" w:rsidRDefault="00C45706" w:rsidP="00C45706">
            <w:pPr>
              <w:shd w:val="clear" w:color="auto" w:fill="F8F8F8"/>
              <w:suppressAutoHyphens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1196</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 xml:space="preserve">Артезианская скважина </w:t>
            </w:r>
          </w:p>
          <w:p w:rsidR="00C45706" w:rsidRPr="00827A7A" w:rsidRDefault="00C45706" w:rsidP="00C45706">
            <w:pPr>
              <w:snapToGrid w:val="0"/>
              <w:jc w:val="center"/>
              <w:rPr>
                <w:sz w:val="16"/>
                <w:szCs w:val="16"/>
              </w:rPr>
            </w:pPr>
            <w:r w:rsidRPr="00827A7A">
              <w:rPr>
                <w:sz w:val="16"/>
                <w:szCs w:val="16"/>
              </w:rPr>
              <w:t>73:21:220101:222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1843" w:type="dxa"/>
            <w:shd w:val="clear" w:color="auto" w:fill="auto"/>
          </w:tcPr>
          <w:p w:rsidR="00C45706" w:rsidRPr="00827A7A" w:rsidRDefault="00C45706" w:rsidP="00C45706">
            <w:pPr>
              <w:snapToGrid w:val="0"/>
              <w:jc w:val="center"/>
              <w:rPr>
                <w:sz w:val="16"/>
                <w:szCs w:val="16"/>
                <w:lang w:val="en-US"/>
              </w:rPr>
            </w:pPr>
            <w:r w:rsidRPr="00827A7A">
              <w:rPr>
                <w:sz w:val="16"/>
                <w:szCs w:val="16"/>
              </w:rPr>
              <w:t>Ульяновская область, Чердаклинский район, пос. Октябрьский, ул. Студенческая</w:t>
            </w:r>
          </w:p>
          <w:p w:rsidR="00C45706" w:rsidRPr="00827A7A" w:rsidRDefault="00C45706" w:rsidP="00C45706">
            <w:pPr>
              <w:snapToGrid w:val="0"/>
              <w:jc w:val="center"/>
              <w:rPr>
                <w:sz w:val="16"/>
                <w:szCs w:val="16"/>
                <w:lang w:val="en-US"/>
              </w:rPr>
            </w:pPr>
          </w:p>
          <w:p w:rsidR="00C45706" w:rsidRPr="00827A7A" w:rsidRDefault="00C45706" w:rsidP="00C45706">
            <w:pPr>
              <w:snapToGrid w:val="0"/>
              <w:jc w:val="center"/>
              <w:rPr>
                <w:sz w:val="16"/>
                <w:szCs w:val="16"/>
                <w:lang w:val="en-US"/>
              </w:rPr>
            </w:pPr>
          </w:p>
          <w:p w:rsidR="00C45706" w:rsidRPr="00827A7A" w:rsidRDefault="00C45706" w:rsidP="00C45706">
            <w:pPr>
              <w:snapToGrid w:val="0"/>
              <w:jc w:val="center"/>
              <w:rPr>
                <w:sz w:val="16"/>
                <w:szCs w:val="16"/>
                <w:lang w:val="en-US"/>
              </w:rPr>
            </w:pPr>
          </w:p>
          <w:p w:rsidR="00C45706" w:rsidRPr="00827A7A" w:rsidRDefault="00C45706" w:rsidP="00C45706">
            <w:pPr>
              <w:snapToGrid w:val="0"/>
              <w:jc w:val="center"/>
              <w:rPr>
                <w:sz w:val="16"/>
                <w:szCs w:val="16"/>
                <w:lang w:val="en-US"/>
              </w:rPr>
            </w:pP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rPr>
              <w:t>1973</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нежилое, глубина 72 м</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0,00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261 000</w:t>
            </w:r>
            <w:r w:rsidRPr="00827A7A">
              <w:rPr>
                <w:rFonts w:ascii="Arial" w:hAnsi="Arial" w:cs="Arial"/>
                <w:color w:val="000000"/>
              </w:rPr>
              <w:t> </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09.03.2016 №180</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0B0DEB" w:rsidP="000B0DEB">
            <w:pPr>
              <w:snapToGrid w:val="0"/>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73-73/007-73/007/044/2016-277/2</w:t>
            </w:r>
          </w:p>
          <w:p w:rsidR="00C45706" w:rsidRPr="00827A7A" w:rsidRDefault="00C45706" w:rsidP="00C45706">
            <w:pPr>
              <w:shd w:val="clear" w:color="auto" w:fill="F8F8F8"/>
              <w:suppressAutoHyphens w:val="0"/>
              <w:jc w:val="center"/>
              <w:rPr>
                <w:sz w:val="16"/>
                <w:szCs w:val="16"/>
              </w:rPr>
            </w:pPr>
            <w:r w:rsidRPr="00827A7A">
              <w:rPr>
                <w:sz w:val="16"/>
                <w:szCs w:val="16"/>
              </w:rPr>
              <w:t>от 04.08.2016</w:t>
            </w:r>
          </w:p>
          <w:p w:rsidR="00C45706" w:rsidRPr="00827A7A" w:rsidRDefault="00C45706" w:rsidP="00C45706">
            <w:pPr>
              <w:snapToGrid w:val="0"/>
              <w:jc w:val="center"/>
              <w:rPr>
                <w:sz w:val="16"/>
                <w:szCs w:val="16"/>
              </w:rPr>
            </w:pPr>
          </w:p>
        </w:tc>
        <w:tc>
          <w:tcPr>
            <w:tcW w:w="851" w:type="dxa"/>
          </w:tcPr>
          <w:p w:rsidR="000B0DEB" w:rsidRPr="00827A7A" w:rsidRDefault="000B0DEB" w:rsidP="000B0DEB">
            <w:pPr>
              <w:snapToGrid w:val="0"/>
              <w:jc w:val="center"/>
              <w:rPr>
                <w:sz w:val="16"/>
                <w:szCs w:val="16"/>
              </w:rPr>
            </w:pPr>
            <w:r w:rsidRPr="00827A7A">
              <w:rPr>
                <w:sz w:val="16"/>
                <w:szCs w:val="16"/>
              </w:rPr>
              <w:t>Хозяйственное ведение</w:t>
            </w:r>
          </w:p>
          <w:p w:rsidR="000B0DEB" w:rsidRPr="00827A7A" w:rsidRDefault="000B0DEB" w:rsidP="000B0DEB">
            <w:pPr>
              <w:snapToGrid w:val="0"/>
              <w:jc w:val="center"/>
              <w:rPr>
                <w:sz w:val="16"/>
                <w:szCs w:val="16"/>
              </w:rPr>
            </w:pPr>
            <w:r w:rsidRPr="00827A7A">
              <w:rPr>
                <w:sz w:val="16"/>
                <w:szCs w:val="16"/>
              </w:rPr>
              <w:t>№ 73:21:220101:222-73/030/2021-1</w:t>
            </w:r>
          </w:p>
          <w:p w:rsidR="000B0DEB" w:rsidRPr="00827A7A" w:rsidRDefault="000B0DEB" w:rsidP="000B0DEB">
            <w:pPr>
              <w:snapToGrid w:val="0"/>
              <w:jc w:val="center"/>
              <w:rPr>
                <w:sz w:val="16"/>
                <w:szCs w:val="16"/>
              </w:rPr>
            </w:pPr>
            <w:r w:rsidRPr="00827A7A">
              <w:rPr>
                <w:sz w:val="16"/>
                <w:szCs w:val="16"/>
              </w:rPr>
              <w:t>от 25.02.2021</w:t>
            </w:r>
          </w:p>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1197</w:t>
            </w:r>
          </w:p>
        </w:tc>
        <w:tc>
          <w:tcPr>
            <w:tcW w:w="1559" w:type="dxa"/>
            <w:shd w:val="clear" w:color="auto" w:fill="auto"/>
          </w:tcPr>
          <w:p w:rsidR="00C45706" w:rsidRPr="00827A7A" w:rsidRDefault="00C45706" w:rsidP="00C45706">
            <w:pPr>
              <w:snapToGrid w:val="0"/>
              <w:jc w:val="center"/>
              <w:rPr>
                <w:sz w:val="16"/>
                <w:szCs w:val="16"/>
              </w:rPr>
            </w:pPr>
            <w:r w:rsidRPr="00827A7A">
              <w:rPr>
                <w:sz w:val="16"/>
                <w:szCs w:val="16"/>
              </w:rPr>
              <w:t xml:space="preserve">Изгородь металлическая с воротами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1843" w:type="dxa"/>
            <w:shd w:val="clear" w:color="auto" w:fill="auto"/>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пос. Октябрьский, ул. Студенческая</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площадь 780 м</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201583,12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6"/>
                <w:szCs w:val="16"/>
              </w:rPr>
              <w:t>О внесений измен в постановление Правительства Ульяновской области  от 02.12.2015г. №605-П</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09.03.2016 №180</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ОГРН 1027301110594</w:t>
            </w:r>
          </w:p>
          <w:p w:rsidR="00C45706" w:rsidRPr="00827A7A" w:rsidRDefault="00C45706" w:rsidP="00C45706">
            <w:pPr>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1198</w:t>
            </w:r>
          </w:p>
        </w:tc>
        <w:tc>
          <w:tcPr>
            <w:tcW w:w="1559" w:type="dxa"/>
            <w:shd w:val="clear" w:color="auto" w:fill="auto"/>
          </w:tcPr>
          <w:p w:rsidR="00C45706" w:rsidRPr="00827A7A" w:rsidRDefault="00C45706" w:rsidP="00C45706">
            <w:pPr>
              <w:shd w:val="clear" w:color="auto" w:fill="FFFFFF"/>
              <w:autoSpaceDE w:val="0"/>
              <w:snapToGrid w:val="0"/>
              <w:spacing w:line="228" w:lineRule="auto"/>
              <w:ind w:left="-33" w:right="-93"/>
              <w:jc w:val="center"/>
              <w:rPr>
                <w:sz w:val="16"/>
                <w:szCs w:val="16"/>
              </w:rPr>
            </w:pPr>
            <w:r w:rsidRPr="00827A7A">
              <w:rPr>
                <w:sz w:val="16"/>
                <w:szCs w:val="16"/>
              </w:rPr>
              <w:t>Газовая миникотельная для отопления жилого фонда по адресу: Ульяновская область, Чердаклинский р-н, п.Октябрьский, ул.Студенческая</w:t>
            </w:r>
          </w:p>
        </w:tc>
        <w:tc>
          <w:tcPr>
            <w:tcW w:w="1843" w:type="dxa"/>
            <w:shd w:val="clear" w:color="auto" w:fill="auto"/>
          </w:tcPr>
          <w:p w:rsidR="00C45706" w:rsidRPr="00827A7A" w:rsidRDefault="00C45706" w:rsidP="00C45706">
            <w:pPr>
              <w:shd w:val="clear" w:color="auto" w:fill="FFFFFF"/>
              <w:autoSpaceDE w:val="0"/>
              <w:snapToGrid w:val="0"/>
              <w:spacing w:line="202" w:lineRule="exact"/>
              <w:ind w:left="-66" w:right="-63"/>
              <w:jc w:val="center"/>
              <w:rPr>
                <w:sz w:val="16"/>
                <w:szCs w:val="16"/>
              </w:rPr>
            </w:pPr>
            <w:r w:rsidRPr="00827A7A">
              <w:rPr>
                <w:sz w:val="16"/>
                <w:szCs w:val="16"/>
              </w:rPr>
              <w:t>Ульяновская область, Чердаклинский район, п.Октябрьский,ул.Студенческая, № 37 «а»</w:t>
            </w:r>
          </w:p>
        </w:tc>
        <w:tc>
          <w:tcPr>
            <w:tcW w:w="567" w:type="dxa"/>
            <w:shd w:val="clear" w:color="auto" w:fill="auto"/>
          </w:tcPr>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snapToGrid w:val="0"/>
              <w:jc w:val="center"/>
              <w:rPr>
                <w:sz w:val="16"/>
                <w:szCs w:val="16"/>
              </w:rPr>
            </w:pP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20155963,94 по состоянию на 14.05.2015</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5"/>
                <w:szCs w:val="15"/>
              </w:rPr>
            </w:pPr>
            <w:r w:rsidRPr="00827A7A">
              <w:rPr>
                <w:sz w:val="15"/>
                <w:szCs w:val="15"/>
              </w:rPr>
              <w:t>Постановление Правительства Ульяновской области от 02.12.2015г. № 605-П «О внесении изменений в постановление Правительства Ульяновской области от 06.03.2015 № 92-П «Об утверждении перечней имущества, подлежащего передаче из собственности муниципальных образований «Октябрьское сельское поселение» Чердаклинского района, «Белоярское сельское поселение» Чердаклинского района, «Богдашкинское сельское поселение» Чердаклинского района, «Бряндинское сельское поселение» Чердаклинского района, «Калмаюрское сельское поселение» Чердаклинского района, «Красноярское сельское поселение» Чердаклинского района, «Крестовогородищенское сельское поселение» Чердаклинского района, «Мирновское сельское поселение» Чердаклинского района,  «Озёрское сельское поселение» Чердаклинского района в собственность муниципального образования «Чердаклинский район»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w:t>
            </w:r>
          </w:p>
          <w:p w:rsidR="00C45706" w:rsidRPr="00827A7A" w:rsidRDefault="00C45706" w:rsidP="00C45706">
            <w:pPr>
              <w:jc w:val="center"/>
              <w:rPr>
                <w:sz w:val="16"/>
                <w:szCs w:val="16"/>
              </w:rPr>
            </w:pPr>
            <w:r w:rsidRPr="00827A7A">
              <w:rPr>
                <w:sz w:val="16"/>
                <w:szCs w:val="16"/>
              </w:rPr>
              <w:t>«О передаче муниципального имущества МО «Чердаклинский район Ульяновской области в  хозяйственное ведение МУП ЖКХ МО «Октябрьское городское поселение» Чердаклинского района Ульяновской области» от 09.03.2016 №180</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МУП ЖКХ «Быт-Сервис»</w:t>
            </w:r>
          </w:p>
          <w:p w:rsidR="00C45706" w:rsidRPr="00827A7A" w:rsidRDefault="00C45706" w:rsidP="00C45706">
            <w:pPr>
              <w:jc w:val="center"/>
              <w:rPr>
                <w:sz w:val="16"/>
                <w:szCs w:val="16"/>
              </w:rPr>
            </w:pPr>
            <w:r w:rsidRPr="00827A7A">
              <w:rPr>
                <w:sz w:val="16"/>
                <w:szCs w:val="16"/>
              </w:rPr>
              <w:t>Договор о передаче в хозяйственной ведение от 14.03.16 №48</w:t>
            </w:r>
          </w:p>
          <w:p w:rsidR="00C45706" w:rsidRPr="00827A7A" w:rsidRDefault="00C45706" w:rsidP="00C45706">
            <w:pPr>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1231</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Жилой дом</w:t>
            </w:r>
          </w:p>
          <w:p w:rsidR="00C45706" w:rsidRPr="00827A7A" w:rsidRDefault="00C45706" w:rsidP="00C45706">
            <w:pPr>
              <w:pStyle w:val="ConsPlusCell"/>
              <w:jc w:val="center"/>
              <w:rPr>
                <w:rFonts w:ascii="Times New Roman" w:hAnsi="Times New Roman" w:cs="Times New Roman"/>
                <w:sz w:val="16"/>
                <w:szCs w:val="16"/>
                <w:lang w:val="en-US"/>
              </w:rPr>
            </w:pPr>
            <w:r w:rsidRPr="00827A7A">
              <w:rPr>
                <w:rFonts w:ascii="Times New Roman" w:hAnsi="Times New Roman" w:cs="Times New Roman"/>
                <w:sz w:val="16"/>
                <w:szCs w:val="16"/>
              </w:rPr>
              <w:t>73:21:030605:115</w:t>
            </w: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Российская Федерация, Ульяновская область, р-н Чердаклинский, МО "Мирновское сельское поселение", с. Архангельское, ул. Красноармейская, д. 46</w:t>
            </w:r>
          </w:p>
        </w:tc>
        <w:tc>
          <w:tcPr>
            <w:tcW w:w="567" w:type="dxa"/>
            <w:shd w:val="clear" w:color="auto" w:fill="auto"/>
          </w:tcPr>
          <w:p w:rsidR="00C45706" w:rsidRPr="00827A7A" w:rsidRDefault="00C45706" w:rsidP="00C45706">
            <w:pPr>
              <w:snapToGrid w:val="0"/>
              <w:jc w:val="center"/>
              <w:rPr>
                <w:sz w:val="16"/>
                <w:szCs w:val="16"/>
              </w:rPr>
            </w:pPr>
            <w:r w:rsidRPr="00827A7A">
              <w:rPr>
                <w:sz w:val="16"/>
                <w:szCs w:val="16"/>
                <w:lang w:val="en-US"/>
              </w:rPr>
              <w:t>1986</w:t>
            </w: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94,8 (ранее 87 кв.м)</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461795,0</w:t>
            </w:r>
          </w:p>
        </w:tc>
        <w:tc>
          <w:tcPr>
            <w:tcW w:w="850" w:type="dxa"/>
            <w:shd w:val="clear" w:color="auto" w:fill="auto"/>
          </w:tcPr>
          <w:p w:rsidR="00C45706" w:rsidRPr="00827A7A" w:rsidRDefault="00C45706" w:rsidP="00C45706">
            <w:pPr>
              <w:snapToGrid w:val="0"/>
              <w:jc w:val="center"/>
              <w:rPr>
                <w:sz w:val="16"/>
                <w:szCs w:val="16"/>
              </w:rPr>
            </w:pP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02.12.2015</w:t>
            </w:r>
          </w:p>
        </w:tc>
        <w:tc>
          <w:tcPr>
            <w:tcW w:w="3118" w:type="dxa"/>
            <w:shd w:val="clear" w:color="auto" w:fill="auto"/>
          </w:tcPr>
          <w:p w:rsidR="00C45706" w:rsidRPr="00827A7A" w:rsidRDefault="00C45706" w:rsidP="00C45706">
            <w:pPr>
              <w:jc w:val="center"/>
              <w:rPr>
                <w:sz w:val="16"/>
                <w:szCs w:val="16"/>
              </w:rPr>
            </w:pPr>
            <w:r w:rsidRPr="00827A7A">
              <w:rPr>
                <w:sz w:val="15"/>
                <w:szCs w:val="15"/>
              </w:rPr>
              <w:t>Постановление Правительства Ульяновской области от 02.12.2015г. № 605-П «О внесении изменений в постановление Правительства Ульяновской области от 06.03.2015 № 92-П «Об утверждении перечней имущества, подлежащего передаче из собственности муниципальных образований «Октябрьское сельское поселение» Чердаклинского района, «Белоярское сельское поселение» Чердаклинского района, «Богдашкинское сельское поселение» Чердаклинского района, «Бряндинское сельское поселение» Чердаклинского района, «Калмаюрское сельское поселение» Чердаклинского района, «Красноярское сельское поселение» Чердаклинского района, «Крестовогородищенское сельское поселение» Чердаклинского района, «Мирновское сельское поселение» Чердаклинского района,  «Озёрское сельское поселение» Чердаклинского района в собственность муниципального образования «Чердаклинский район» в процессе разграничения имущества, находящегося в муниципальной собственности, между муниципальными образованиями».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73:21:030605:115-73/007/2017-1</w:t>
            </w:r>
          </w:p>
          <w:p w:rsidR="00C45706" w:rsidRPr="00827A7A" w:rsidRDefault="00C45706" w:rsidP="00C45706">
            <w:pPr>
              <w:shd w:val="clear" w:color="auto" w:fill="F8F8F8"/>
              <w:suppressAutoHyphens w:val="0"/>
              <w:jc w:val="center"/>
              <w:rPr>
                <w:sz w:val="16"/>
                <w:szCs w:val="16"/>
              </w:rPr>
            </w:pPr>
            <w:r w:rsidRPr="00827A7A">
              <w:rPr>
                <w:sz w:val="16"/>
                <w:szCs w:val="16"/>
              </w:rPr>
              <w:t>от 19.12.2017</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1232</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lang w:val="en-US"/>
              </w:rPr>
            </w:pPr>
            <w:r w:rsidRPr="00827A7A">
              <w:rPr>
                <w:rFonts w:ascii="Times New Roman" w:hAnsi="Times New Roman" w:cs="Times New Roman"/>
                <w:sz w:val="16"/>
                <w:szCs w:val="16"/>
              </w:rPr>
              <w:t>Внутриплощадочные сети электроснабжения</w:t>
            </w: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p w:rsidR="00C45706" w:rsidRPr="00827A7A" w:rsidRDefault="00C45706" w:rsidP="00C45706">
            <w:pPr>
              <w:pStyle w:val="ConsPlusCell"/>
              <w:jc w:val="center"/>
              <w:rPr>
                <w:rFonts w:ascii="Times New Roman" w:hAnsi="Times New Roman" w:cs="Times New Roman"/>
                <w:sz w:val="16"/>
                <w:szCs w:val="16"/>
                <w:lang w:val="en-US"/>
              </w:rPr>
            </w:pPr>
          </w:p>
        </w:tc>
        <w:tc>
          <w:tcPr>
            <w:tcW w:w="1843"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ВЛ-10кВ протяжённостью 800 м, расположенные по улицам: Рабочая, Молодежная, Спортивная; от ТП №2136 ВЛ-0,4кВ протяжённостью1500 м, расположенные по ул. Рабочая; от ТП №2142 ВЛ-0,4 кВ протяжённостью 600 м, расположенная по ул. Молодёжная; от ТП №2096 ВЛ-0,4 кВ протяжённостью 1800 м, расположенные по улицам: Пушкина, Спортивная, Южная, Солнечная и переулок Солнечный, п. Мирный, Чердаклинский район, Ульяновской области</w:t>
            </w:r>
          </w:p>
        </w:tc>
        <w:tc>
          <w:tcPr>
            <w:tcW w:w="567" w:type="dxa"/>
            <w:shd w:val="clear" w:color="auto" w:fill="auto"/>
          </w:tcPr>
          <w:p w:rsidR="00C45706" w:rsidRPr="00827A7A" w:rsidRDefault="00C45706" w:rsidP="00C45706">
            <w:pPr>
              <w:pStyle w:val="ConsPlusCell"/>
              <w:jc w:val="center"/>
              <w:rPr>
                <w:rFonts w:ascii="Times New Roman" w:hAnsi="Times New Roman" w:cs="Times New Roman"/>
                <w:sz w:val="16"/>
                <w:szCs w:val="16"/>
                <w:lang w:val="en-US"/>
              </w:rPr>
            </w:pPr>
            <w:r w:rsidRPr="00827A7A">
              <w:rPr>
                <w:rFonts w:ascii="Times New Roman" w:hAnsi="Times New Roman" w:cs="Times New Roman"/>
                <w:sz w:val="16"/>
                <w:szCs w:val="16"/>
                <w:lang w:val="en-US"/>
              </w:rPr>
              <w:t>1980</w:t>
            </w:r>
          </w:p>
          <w:p w:rsidR="00C45706" w:rsidRPr="00827A7A" w:rsidRDefault="00C45706" w:rsidP="00C45706">
            <w:pPr>
              <w:snapToGrid w:val="0"/>
              <w:jc w:val="center"/>
              <w:rPr>
                <w:sz w:val="16"/>
                <w:szCs w:val="16"/>
              </w:rPr>
            </w:pPr>
          </w:p>
        </w:tc>
        <w:tc>
          <w:tcPr>
            <w:tcW w:w="992"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993" w:type="dxa"/>
            <w:shd w:val="clear" w:color="auto" w:fill="auto"/>
          </w:tcPr>
          <w:p w:rsidR="00C45706" w:rsidRPr="00827A7A" w:rsidRDefault="00C45706" w:rsidP="00C45706">
            <w:pPr>
              <w:pStyle w:val="a8"/>
              <w:snapToGrid w:val="0"/>
              <w:jc w:val="center"/>
              <w:rPr>
                <w:sz w:val="16"/>
                <w:szCs w:val="16"/>
              </w:rPr>
            </w:pPr>
            <w:r w:rsidRPr="00827A7A">
              <w:rPr>
                <w:sz w:val="16"/>
                <w:szCs w:val="16"/>
              </w:rPr>
              <w:t>-</w:t>
            </w:r>
          </w:p>
        </w:tc>
        <w:tc>
          <w:tcPr>
            <w:tcW w:w="850" w:type="dxa"/>
            <w:shd w:val="clear" w:color="auto" w:fill="auto"/>
          </w:tcPr>
          <w:p w:rsidR="00C45706" w:rsidRPr="00827A7A" w:rsidRDefault="00C45706" w:rsidP="00C45706">
            <w:pPr>
              <w:snapToGrid w:val="0"/>
              <w:jc w:val="center"/>
              <w:rPr>
                <w:sz w:val="16"/>
                <w:szCs w:val="16"/>
              </w:rPr>
            </w:pPr>
            <w:r w:rsidRPr="00827A7A">
              <w:rPr>
                <w:sz w:val="16"/>
                <w:szCs w:val="16"/>
              </w:rPr>
              <w:t>-</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27.05.2015</w:t>
            </w:r>
          </w:p>
        </w:tc>
        <w:tc>
          <w:tcPr>
            <w:tcW w:w="3118" w:type="dxa"/>
            <w:shd w:val="clear" w:color="auto" w:fill="auto"/>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27.05.2015 №35;</w:t>
            </w:r>
          </w:p>
          <w:p w:rsidR="00C45706" w:rsidRPr="00827A7A" w:rsidRDefault="00C45706" w:rsidP="00C45706">
            <w:pPr>
              <w:jc w:val="center"/>
              <w:rPr>
                <w:sz w:val="16"/>
                <w:szCs w:val="16"/>
              </w:rPr>
            </w:pPr>
            <w:r w:rsidRPr="00827A7A">
              <w:rPr>
                <w:sz w:val="16"/>
                <w:szCs w:val="16"/>
              </w:rPr>
              <w:t xml:space="preserve">О приёме дополнительного имущества муниципальных образований, входящих в состав муниципального образования «Чердаклинский район», в муницпальную собственность муниципального образования «Чердаклинский район» Ульяновской области; </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05.02.2016  №95 «О передаче муниципального образования «Чердаклинский район» Ульяновской области в хозяйственное ведение МУП «Энергокомсервис»</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от 18.02.2016 № 125 «О внесении изменений в реестр муниципального имущества муниципального образования «Чердаклинский район» Ульяновской области»</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«Энергокомсервис»</w:t>
            </w:r>
          </w:p>
          <w:p w:rsidR="00C45706" w:rsidRPr="00827A7A" w:rsidRDefault="00C45706" w:rsidP="00C45706">
            <w:pPr>
              <w:snapToGrid w:val="0"/>
              <w:jc w:val="center"/>
              <w:rPr>
                <w:sz w:val="16"/>
                <w:szCs w:val="16"/>
              </w:rPr>
            </w:pPr>
            <w:r w:rsidRPr="00827A7A">
              <w:rPr>
                <w:sz w:val="16"/>
                <w:szCs w:val="16"/>
              </w:rPr>
              <w:t>Договор о передаче муниципального недвижимого имущества в хозяственное ведение муниципального унитарного предвприяти от 05.02.2016 № 43</w:t>
            </w:r>
          </w:p>
          <w:p w:rsidR="00C45706" w:rsidRPr="00827A7A" w:rsidRDefault="00C45706" w:rsidP="00C45706">
            <w:pPr>
              <w:snapToGrid w:val="0"/>
              <w:jc w:val="center"/>
              <w:rPr>
                <w:sz w:val="16"/>
                <w:szCs w:val="16"/>
              </w:rPr>
            </w:pPr>
            <w:r w:rsidRPr="00827A7A">
              <w:rPr>
                <w:sz w:val="16"/>
                <w:szCs w:val="16"/>
              </w:rPr>
              <w:t>Дополнительное соглашение от 18.02.2016 к договору о передаче муниципального недвижимого имущества в хозяственное ведение муниципального унитарного предвприяти от 05.02.2016 № 43</w:t>
            </w:r>
          </w:p>
          <w:p w:rsidR="00C45706" w:rsidRPr="00827A7A" w:rsidRDefault="00C45706" w:rsidP="00C45706">
            <w:pPr>
              <w:snapToGrid w:val="0"/>
              <w:jc w:val="center"/>
              <w:rPr>
                <w:sz w:val="16"/>
                <w:szCs w:val="16"/>
              </w:rPr>
            </w:pP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rPr>
          <w:gridAfter w:val="1"/>
          <w:wAfter w:w="803" w:type="dxa"/>
        </w:trPr>
        <w:tc>
          <w:tcPr>
            <w:tcW w:w="851" w:type="dxa"/>
          </w:tcPr>
          <w:p w:rsidR="00C45706" w:rsidRPr="00827A7A" w:rsidRDefault="00C45706" w:rsidP="00C45706">
            <w:pPr>
              <w:pStyle w:val="af4"/>
              <w:numPr>
                <w:ilvl w:val="0"/>
                <w:numId w:val="35"/>
              </w:numPr>
              <w:snapToGrid w:val="0"/>
              <w:rPr>
                <w:bCs/>
                <w:sz w:val="16"/>
                <w:szCs w:val="16"/>
              </w:rPr>
            </w:pPr>
          </w:p>
        </w:tc>
        <w:tc>
          <w:tcPr>
            <w:tcW w:w="709" w:type="dxa"/>
            <w:shd w:val="clear" w:color="auto" w:fill="auto"/>
          </w:tcPr>
          <w:p w:rsidR="00C45706" w:rsidRPr="00827A7A" w:rsidRDefault="00C45706" w:rsidP="00C45706">
            <w:pPr>
              <w:snapToGrid w:val="0"/>
              <w:rPr>
                <w:bCs/>
                <w:sz w:val="16"/>
                <w:szCs w:val="16"/>
              </w:rPr>
            </w:pPr>
            <w:r w:rsidRPr="00827A7A">
              <w:rPr>
                <w:bCs/>
                <w:sz w:val="16"/>
                <w:szCs w:val="16"/>
              </w:rPr>
              <w:t>1233</w:t>
            </w:r>
          </w:p>
        </w:tc>
        <w:tc>
          <w:tcPr>
            <w:tcW w:w="1559" w:type="dxa"/>
            <w:shd w:val="clear" w:color="auto" w:fill="auto"/>
          </w:tcPr>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Земельный участок под зданием котельной</w:t>
            </w:r>
          </w:p>
          <w:p w:rsidR="00C45706" w:rsidRPr="00827A7A" w:rsidRDefault="00C45706"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73:21:060411:</w:t>
            </w:r>
            <w:r w:rsidR="00D34E67" w:rsidRPr="00827A7A">
              <w:rPr>
                <w:rFonts w:ascii="Times New Roman" w:hAnsi="Times New Roman" w:cs="Times New Roman"/>
                <w:sz w:val="16"/>
                <w:szCs w:val="16"/>
              </w:rPr>
              <w:t>381</w:t>
            </w:r>
          </w:p>
          <w:p w:rsidR="00D34E67" w:rsidRPr="00827A7A" w:rsidRDefault="00D34E67" w:rsidP="00C45706">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(ранее 73:21:060411:268)</w:t>
            </w:r>
          </w:p>
          <w:p w:rsidR="00C45706" w:rsidRPr="00827A7A" w:rsidRDefault="00C45706" w:rsidP="00C45706">
            <w:pPr>
              <w:pStyle w:val="ConsPlusCell"/>
              <w:jc w:val="center"/>
              <w:rPr>
                <w:rFonts w:ascii="Times New Roman" w:hAnsi="Times New Roman" w:cs="Times New Roman"/>
                <w:sz w:val="16"/>
                <w:szCs w:val="16"/>
              </w:rPr>
            </w:pPr>
          </w:p>
        </w:tc>
        <w:tc>
          <w:tcPr>
            <w:tcW w:w="1843" w:type="dxa"/>
            <w:shd w:val="clear" w:color="auto" w:fill="auto"/>
          </w:tcPr>
          <w:p w:rsidR="00D34E67" w:rsidRPr="00827A7A" w:rsidRDefault="00D34E67" w:rsidP="00D34E67">
            <w:pPr>
              <w:pStyle w:val="ConsPlusCell"/>
              <w:jc w:val="center"/>
              <w:rPr>
                <w:rFonts w:ascii="Times New Roman" w:hAnsi="Times New Roman" w:cs="Times New Roman"/>
                <w:sz w:val="16"/>
                <w:szCs w:val="16"/>
              </w:rPr>
            </w:pPr>
            <w:r w:rsidRPr="00827A7A">
              <w:rPr>
                <w:rFonts w:ascii="Times New Roman" w:hAnsi="Times New Roman" w:cs="Times New Roman"/>
                <w:sz w:val="16"/>
                <w:szCs w:val="16"/>
              </w:rPr>
              <w:t>Российская Федерация, Ульяновская обл., Чердаклинский р-н, МО"Мирновское сельское поселение", п. Мирный</w:t>
            </w:r>
          </w:p>
          <w:p w:rsidR="00C45706" w:rsidRPr="00827A7A" w:rsidRDefault="00C45706" w:rsidP="00C45706">
            <w:pPr>
              <w:pStyle w:val="ConsPlusCell"/>
              <w:jc w:val="center"/>
              <w:rPr>
                <w:rFonts w:ascii="Times New Roman" w:hAnsi="Times New Roman" w:cs="Times New Roman"/>
                <w:sz w:val="16"/>
                <w:szCs w:val="16"/>
              </w:rPr>
            </w:pPr>
          </w:p>
        </w:tc>
        <w:tc>
          <w:tcPr>
            <w:tcW w:w="567" w:type="dxa"/>
            <w:shd w:val="clear" w:color="auto" w:fill="auto"/>
          </w:tcPr>
          <w:p w:rsidR="00C45706" w:rsidRPr="00827A7A" w:rsidRDefault="000B0DEB" w:rsidP="00C45706">
            <w:pPr>
              <w:snapToGrid w:val="0"/>
              <w:jc w:val="center"/>
              <w:rPr>
                <w:sz w:val="16"/>
                <w:szCs w:val="16"/>
              </w:rPr>
            </w:pPr>
            <w:r w:rsidRPr="00827A7A">
              <w:rPr>
                <w:sz w:val="16"/>
                <w:szCs w:val="16"/>
              </w:rPr>
              <w:t>-</w:t>
            </w:r>
          </w:p>
        </w:tc>
        <w:tc>
          <w:tcPr>
            <w:tcW w:w="992" w:type="dxa"/>
            <w:shd w:val="clear" w:color="auto" w:fill="auto"/>
          </w:tcPr>
          <w:p w:rsidR="00C45706" w:rsidRPr="00827A7A" w:rsidRDefault="00D34E67" w:rsidP="00C45706">
            <w:pPr>
              <w:snapToGrid w:val="0"/>
              <w:jc w:val="center"/>
              <w:rPr>
                <w:sz w:val="16"/>
                <w:szCs w:val="16"/>
              </w:rPr>
            </w:pPr>
            <w:r w:rsidRPr="00827A7A">
              <w:rPr>
                <w:sz w:val="16"/>
                <w:szCs w:val="16"/>
              </w:rPr>
              <w:t xml:space="preserve">5747 </w:t>
            </w:r>
            <w:r w:rsidR="00C45706" w:rsidRPr="00827A7A">
              <w:rPr>
                <w:sz w:val="16"/>
                <w:szCs w:val="16"/>
              </w:rPr>
              <w:t>кв.м.</w:t>
            </w:r>
          </w:p>
          <w:p w:rsidR="00F436C4" w:rsidRPr="00827A7A" w:rsidRDefault="00F436C4" w:rsidP="00F436C4">
            <w:pPr>
              <w:snapToGrid w:val="0"/>
              <w:jc w:val="center"/>
              <w:rPr>
                <w:sz w:val="14"/>
                <w:szCs w:val="14"/>
              </w:rPr>
            </w:pPr>
            <w:r w:rsidRPr="00827A7A">
              <w:rPr>
                <w:sz w:val="14"/>
                <w:szCs w:val="14"/>
              </w:rPr>
              <w:t>категория земель:</w:t>
            </w:r>
          </w:p>
          <w:p w:rsidR="00F436C4" w:rsidRPr="00827A7A" w:rsidRDefault="00F436C4" w:rsidP="00F436C4">
            <w:pPr>
              <w:snapToGrid w:val="0"/>
              <w:jc w:val="center"/>
              <w:rPr>
                <w:sz w:val="14"/>
                <w:szCs w:val="14"/>
              </w:rPr>
            </w:pPr>
            <w:r w:rsidRPr="00827A7A">
              <w:rPr>
                <w:sz w:val="14"/>
                <w:szCs w:val="14"/>
              </w:rPr>
              <w:t>земли населенных пунктов;</w:t>
            </w:r>
          </w:p>
          <w:p w:rsidR="00F436C4" w:rsidRPr="00827A7A" w:rsidRDefault="00F436C4" w:rsidP="00F436C4">
            <w:pPr>
              <w:snapToGrid w:val="0"/>
              <w:jc w:val="center"/>
              <w:rPr>
                <w:sz w:val="14"/>
                <w:szCs w:val="14"/>
              </w:rPr>
            </w:pPr>
            <w:r w:rsidRPr="00827A7A">
              <w:rPr>
                <w:sz w:val="14"/>
                <w:szCs w:val="14"/>
              </w:rPr>
              <w:t>вид разрешенного использования:</w:t>
            </w:r>
          </w:p>
          <w:p w:rsidR="00F436C4" w:rsidRPr="00827A7A" w:rsidRDefault="00F436C4" w:rsidP="00F436C4">
            <w:pPr>
              <w:snapToGrid w:val="0"/>
              <w:jc w:val="center"/>
              <w:rPr>
                <w:sz w:val="16"/>
                <w:szCs w:val="16"/>
              </w:rPr>
            </w:pPr>
            <w:r w:rsidRPr="00827A7A">
              <w:rPr>
                <w:sz w:val="14"/>
                <w:szCs w:val="14"/>
              </w:rPr>
              <w:t>предприятия и сооружения IV-V классов санитарной классификации предприятий</w:t>
            </w:r>
          </w:p>
        </w:tc>
        <w:tc>
          <w:tcPr>
            <w:tcW w:w="993" w:type="dxa"/>
            <w:shd w:val="clear" w:color="auto" w:fill="auto"/>
          </w:tcPr>
          <w:p w:rsidR="00C45706" w:rsidRPr="00827A7A" w:rsidRDefault="007A55EA" w:rsidP="00C45706">
            <w:pPr>
              <w:pStyle w:val="a8"/>
              <w:snapToGrid w:val="0"/>
              <w:jc w:val="center"/>
              <w:rPr>
                <w:sz w:val="16"/>
                <w:szCs w:val="16"/>
                <w:lang w:val="en-US"/>
              </w:rPr>
            </w:pPr>
            <w:r w:rsidRPr="00827A7A">
              <w:rPr>
                <w:sz w:val="16"/>
                <w:szCs w:val="16"/>
              </w:rPr>
              <w:t>-</w:t>
            </w:r>
          </w:p>
        </w:tc>
        <w:tc>
          <w:tcPr>
            <w:tcW w:w="850" w:type="dxa"/>
            <w:shd w:val="clear" w:color="auto" w:fill="auto"/>
          </w:tcPr>
          <w:p w:rsidR="00C45706" w:rsidRPr="00827A7A" w:rsidRDefault="00D34E67" w:rsidP="00D34E67">
            <w:pPr>
              <w:snapToGrid w:val="0"/>
              <w:ind w:left="-101" w:right="-103"/>
              <w:jc w:val="center"/>
              <w:rPr>
                <w:sz w:val="16"/>
                <w:szCs w:val="16"/>
              </w:rPr>
            </w:pPr>
            <w:r w:rsidRPr="00827A7A">
              <w:rPr>
                <w:sz w:val="16"/>
                <w:szCs w:val="16"/>
              </w:rPr>
              <w:t>1509 736,9</w:t>
            </w:r>
          </w:p>
        </w:tc>
        <w:tc>
          <w:tcPr>
            <w:tcW w:w="851" w:type="dxa"/>
            <w:shd w:val="clear" w:color="auto" w:fill="auto"/>
          </w:tcPr>
          <w:p w:rsidR="00C45706" w:rsidRPr="00827A7A" w:rsidRDefault="00C45706" w:rsidP="00C45706">
            <w:pPr>
              <w:snapToGrid w:val="0"/>
              <w:jc w:val="center"/>
              <w:rPr>
                <w:sz w:val="16"/>
                <w:szCs w:val="16"/>
              </w:rPr>
            </w:pPr>
            <w:r w:rsidRPr="00827A7A">
              <w:rPr>
                <w:sz w:val="16"/>
                <w:szCs w:val="16"/>
              </w:rPr>
              <w:t>06.12.2006</w:t>
            </w:r>
          </w:p>
        </w:tc>
        <w:tc>
          <w:tcPr>
            <w:tcW w:w="3118" w:type="dxa"/>
            <w:shd w:val="clear" w:color="auto" w:fill="auto"/>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«Чердаклингский район» Ульяновской области от «О предоставлении земельного участка, расположенного по адресу: Ульяновская область, Чердаклинский район, МО «Мирновское сельское поселение» п. Мирный, с кадастровым номером 73:21:060411:268, в аренду» от 20.02.2018 №100</w:t>
            </w:r>
          </w:p>
          <w:p w:rsidR="00C65A26" w:rsidRPr="00827A7A" w:rsidRDefault="00C65A26" w:rsidP="00C65A2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согласовании безвозмездной передачи имущества находящегося в муниципальной собственности муниципального образования «Чердаклинский район» Ульяновской области в собственность муниципального образования «Мирновское сельское поселение» Чердаклинского района» Ульяновской области» от 03.02.2022 №19</w:t>
            </w:r>
          </w:p>
          <w:p w:rsidR="00C65A26" w:rsidRPr="00827A7A" w:rsidRDefault="00C65A26" w:rsidP="00C65A2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изъятии из хозяйственного ведения муниципального унитарного предприятия жилищно-коммунального хозяйства  муниципального образования «Октябрьское городское поселение» Чердаклинского района Ульяновской области от 24.02.2022 №245</w:t>
            </w:r>
          </w:p>
          <w:p w:rsidR="00C65A26" w:rsidRPr="00827A7A" w:rsidRDefault="00C65A26" w:rsidP="00C65A26">
            <w:pPr>
              <w:jc w:val="center"/>
              <w:rPr>
                <w:sz w:val="16"/>
                <w:szCs w:val="16"/>
              </w:rPr>
            </w:pPr>
          </w:p>
          <w:p w:rsidR="00C65A26" w:rsidRPr="00827A7A" w:rsidRDefault="00C65A26" w:rsidP="00C65A26">
            <w:pPr>
              <w:jc w:val="center"/>
              <w:rPr>
                <w:sz w:val="16"/>
                <w:szCs w:val="16"/>
              </w:rPr>
            </w:pPr>
          </w:p>
          <w:p w:rsidR="00C65A26" w:rsidRPr="00827A7A" w:rsidRDefault="00C65A26" w:rsidP="00C65A26">
            <w:pPr>
              <w:jc w:val="center"/>
              <w:rPr>
                <w:sz w:val="16"/>
                <w:szCs w:val="16"/>
              </w:rPr>
            </w:pPr>
          </w:p>
          <w:p w:rsidR="00C65A26" w:rsidRPr="00827A7A" w:rsidRDefault="00C65A26" w:rsidP="00C65A26">
            <w:pPr>
              <w:jc w:val="center"/>
              <w:rPr>
                <w:sz w:val="16"/>
                <w:szCs w:val="16"/>
              </w:rPr>
            </w:pPr>
          </w:p>
          <w:p w:rsidR="00C65A26" w:rsidRPr="00827A7A" w:rsidRDefault="00C65A26" w:rsidP="00C65A26">
            <w:pPr>
              <w:jc w:val="center"/>
              <w:rPr>
                <w:sz w:val="16"/>
                <w:szCs w:val="16"/>
              </w:rPr>
            </w:pPr>
          </w:p>
          <w:p w:rsidR="00C65A26" w:rsidRPr="00827A7A" w:rsidRDefault="00C65A26" w:rsidP="00C65A26">
            <w:pPr>
              <w:jc w:val="center"/>
              <w:rPr>
                <w:sz w:val="16"/>
                <w:szCs w:val="16"/>
              </w:rPr>
            </w:pPr>
          </w:p>
          <w:p w:rsidR="00C65A26" w:rsidRPr="00827A7A" w:rsidRDefault="00C65A26" w:rsidP="00C65A26">
            <w:pPr>
              <w:jc w:val="center"/>
              <w:rPr>
                <w:sz w:val="16"/>
                <w:szCs w:val="16"/>
              </w:rPr>
            </w:pPr>
          </w:p>
          <w:p w:rsidR="00C65A26" w:rsidRPr="00827A7A" w:rsidRDefault="00C65A26" w:rsidP="00C65A2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согласовании безвозмездной передачи имущества находящегося в муниципальной собственности муниципального образования «Чердаклинский район» Ульяновской области в собственность в муниципального образования «Мирновское сельское поселение» Чердаклинского района Ульяновской области» от 03.02.2022 №19</w:t>
            </w:r>
          </w:p>
          <w:p w:rsidR="00C65A26" w:rsidRPr="00827A7A" w:rsidRDefault="00C65A26" w:rsidP="00C65A26">
            <w:pPr>
              <w:jc w:val="center"/>
              <w:rPr>
                <w:sz w:val="16"/>
                <w:szCs w:val="16"/>
              </w:rPr>
            </w:pPr>
            <w:r w:rsidRPr="00827A7A">
              <w:rPr>
                <w:sz w:val="16"/>
                <w:szCs w:val="16"/>
              </w:rPr>
              <w:t>Решение Совета депутатов муниципального образования «Мирновское сельское поселение» Чердаклинского района Ульяновской области «О согласовании безвозмездной передачи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собственность в муниципального образования «Чердаклинский район» Ульяновской области» от 19.06.2023 №11</w:t>
            </w:r>
          </w:p>
          <w:p w:rsidR="00C45706" w:rsidRPr="00827A7A" w:rsidRDefault="00C65A26" w:rsidP="00C65A2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мунипального недвижимого и движимого имущества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10.07.2023 №991</w:t>
            </w:r>
          </w:p>
        </w:tc>
        <w:tc>
          <w:tcPr>
            <w:tcW w:w="2126" w:type="dxa"/>
            <w:shd w:val="clear" w:color="auto" w:fill="auto"/>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аренду МУП «Энергокомсервис»</w:t>
            </w:r>
          </w:p>
          <w:p w:rsidR="00C45706" w:rsidRPr="00827A7A" w:rsidRDefault="00C45706" w:rsidP="00C45706">
            <w:pPr>
              <w:jc w:val="center"/>
              <w:rPr>
                <w:sz w:val="16"/>
                <w:szCs w:val="16"/>
              </w:rPr>
            </w:pPr>
            <w:r w:rsidRPr="00827A7A">
              <w:rPr>
                <w:sz w:val="16"/>
                <w:szCs w:val="16"/>
              </w:rPr>
              <w:t>ОГРН 1147329001324</w:t>
            </w:r>
          </w:p>
          <w:p w:rsidR="00C45706" w:rsidRPr="00827A7A" w:rsidRDefault="00C45706" w:rsidP="00C45706">
            <w:pPr>
              <w:jc w:val="center"/>
              <w:rPr>
                <w:sz w:val="16"/>
                <w:szCs w:val="16"/>
              </w:rPr>
            </w:pPr>
            <w:r w:rsidRPr="00827A7A">
              <w:rPr>
                <w:sz w:val="16"/>
                <w:szCs w:val="16"/>
              </w:rPr>
              <w:t>Договор аренды земельного участка от 20.02.2018 №01</w:t>
            </w: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r w:rsidRPr="00827A7A">
              <w:rPr>
                <w:sz w:val="16"/>
                <w:szCs w:val="16"/>
              </w:rPr>
              <w:t>Акт приёма-передачи от 03.08.2022</w:t>
            </w: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r w:rsidRPr="00827A7A">
              <w:rPr>
                <w:sz w:val="16"/>
                <w:szCs w:val="16"/>
              </w:rPr>
              <w:t>Дополнительное соглашение от  01.03.2022 к договору о о передаче муниципального недвижимого имущества в хозяйственное ведение муниципального унитарного предприятия от 02.06.2020 №6</w:t>
            </w:r>
          </w:p>
          <w:p w:rsidR="00C65A26" w:rsidRPr="00827A7A" w:rsidRDefault="00C65A26" w:rsidP="00C65A26">
            <w:pPr>
              <w:snapToGrid w:val="0"/>
              <w:jc w:val="center"/>
              <w:rPr>
                <w:sz w:val="16"/>
                <w:szCs w:val="16"/>
              </w:rPr>
            </w:pPr>
            <w:r w:rsidRPr="00827A7A">
              <w:rPr>
                <w:sz w:val="16"/>
                <w:szCs w:val="16"/>
              </w:rPr>
              <w:t>Дополнительное соглашение от  11.03.2021 к договору о передаче муниципального недвижимого имущества в хозяйственное ведение муниципального унитарного предприятия от 02.06.2020 №6</w:t>
            </w: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r w:rsidRPr="00827A7A">
              <w:rPr>
                <w:sz w:val="16"/>
                <w:szCs w:val="16"/>
              </w:rPr>
              <w:t>Акт приёма-передачи от 03.02.2022</w:t>
            </w: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r w:rsidRPr="00827A7A">
              <w:rPr>
                <w:sz w:val="16"/>
                <w:szCs w:val="16"/>
              </w:rPr>
              <w:t>Акт возврата муниципального имущества от 19.06.2023</w:t>
            </w: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p>
          <w:p w:rsidR="00C65A26" w:rsidRPr="00827A7A" w:rsidRDefault="00C65A26" w:rsidP="00C65A26">
            <w:pPr>
              <w:snapToGrid w:val="0"/>
              <w:jc w:val="center"/>
              <w:rPr>
                <w:sz w:val="16"/>
                <w:szCs w:val="16"/>
              </w:rPr>
            </w:pPr>
            <w:r w:rsidRPr="00827A7A">
              <w:rPr>
                <w:sz w:val="16"/>
                <w:szCs w:val="16"/>
              </w:rPr>
              <w:t>МУП «Быт-Сервис»</w:t>
            </w:r>
          </w:p>
          <w:p w:rsidR="00C65A26" w:rsidRPr="00827A7A" w:rsidRDefault="00C65A26" w:rsidP="00C65A2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10.07.2023 №6</w:t>
            </w:r>
          </w:p>
          <w:p w:rsidR="00C65A26" w:rsidRPr="00827A7A" w:rsidRDefault="00C65A26" w:rsidP="00C65A26">
            <w:pPr>
              <w:snapToGrid w:val="0"/>
              <w:jc w:val="center"/>
              <w:rPr>
                <w:sz w:val="16"/>
                <w:szCs w:val="16"/>
              </w:rPr>
            </w:pPr>
            <w:r w:rsidRPr="00827A7A">
              <w:rPr>
                <w:sz w:val="16"/>
                <w:szCs w:val="16"/>
              </w:rPr>
              <w:t>Дополнительное соглашение от 07.09.2023 к договору о передаче муниципального имущества в хозяйственное ведение муниципальному унитарному предприятию от 10.07.2023 №6</w:t>
            </w:r>
          </w:p>
          <w:p w:rsidR="00C45706" w:rsidRPr="00827A7A" w:rsidRDefault="00C65A26" w:rsidP="00C65A26">
            <w:pPr>
              <w:snapToGrid w:val="0"/>
              <w:jc w:val="center"/>
              <w:rPr>
                <w:sz w:val="16"/>
                <w:szCs w:val="16"/>
              </w:rPr>
            </w:pPr>
            <w:r w:rsidRPr="00827A7A">
              <w:rPr>
                <w:b/>
                <w:sz w:val="16"/>
                <w:szCs w:val="16"/>
              </w:rPr>
              <w:t>в части исключения объекта</w:t>
            </w:r>
          </w:p>
        </w:tc>
        <w:tc>
          <w:tcPr>
            <w:tcW w:w="567" w:type="dxa"/>
            <w:shd w:val="clear" w:color="auto" w:fill="auto"/>
          </w:tcPr>
          <w:p w:rsidR="00C45706" w:rsidRPr="00827A7A" w:rsidRDefault="00C45706" w:rsidP="00C45706">
            <w:pPr>
              <w:jc w:val="center"/>
            </w:pPr>
            <w:r w:rsidRPr="00827A7A">
              <w:rPr>
                <w:sz w:val="16"/>
                <w:szCs w:val="16"/>
              </w:rPr>
              <w:t>не зарегистрировано</w:t>
            </w:r>
          </w:p>
        </w:tc>
        <w:tc>
          <w:tcPr>
            <w:tcW w:w="709" w:type="dxa"/>
          </w:tcPr>
          <w:p w:rsidR="00F436C4" w:rsidRPr="00827A7A" w:rsidRDefault="00F436C4" w:rsidP="00F436C4">
            <w:pPr>
              <w:snapToGrid w:val="0"/>
              <w:jc w:val="center"/>
              <w:rPr>
                <w:sz w:val="16"/>
                <w:szCs w:val="16"/>
              </w:rPr>
            </w:pPr>
            <w:r w:rsidRPr="00827A7A">
              <w:rPr>
                <w:sz w:val="16"/>
                <w:szCs w:val="16"/>
              </w:rPr>
              <w:t>Собственность</w:t>
            </w:r>
          </w:p>
          <w:p w:rsidR="00F436C4" w:rsidRPr="00827A7A" w:rsidRDefault="00F436C4" w:rsidP="00F436C4">
            <w:pPr>
              <w:snapToGrid w:val="0"/>
              <w:jc w:val="center"/>
              <w:rPr>
                <w:sz w:val="16"/>
                <w:szCs w:val="16"/>
              </w:rPr>
            </w:pPr>
            <w:r w:rsidRPr="00827A7A">
              <w:rPr>
                <w:sz w:val="16"/>
                <w:szCs w:val="16"/>
              </w:rPr>
              <w:t>№ 73:21:060411:381-73/030/2022-3</w:t>
            </w:r>
          </w:p>
          <w:p w:rsidR="00F436C4" w:rsidRPr="00827A7A" w:rsidRDefault="00F436C4" w:rsidP="00F436C4">
            <w:pPr>
              <w:snapToGrid w:val="0"/>
              <w:jc w:val="center"/>
              <w:rPr>
                <w:sz w:val="16"/>
                <w:szCs w:val="16"/>
              </w:rPr>
            </w:pPr>
            <w:r w:rsidRPr="00827A7A">
              <w:rPr>
                <w:sz w:val="16"/>
                <w:szCs w:val="16"/>
              </w:rPr>
              <w:t>от 16.11.2022</w:t>
            </w:r>
          </w:p>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jc w:val="both"/>
              <w:rPr>
                <w:sz w:val="16"/>
                <w:szCs w:val="16"/>
              </w:rPr>
            </w:pPr>
            <w:r w:rsidRPr="00827A7A">
              <w:rPr>
                <w:sz w:val="16"/>
                <w:szCs w:val="16"/>
              </w:rPr>
              <w:t>1234</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нежилое</w:t>
            </w:r>
          </w:p>
          <w:p w:rsidR="00C45706" w:rsidRPr="00827A7A" w:rsidRDefault="00C45706" w:rsidP="00C45706">
            <w:pPr>
              <w:jc w:val="center"/>
              <w:rPr>
                <w:sz w:val="16"/>
                <w:szCs w:val="16"/>
              </w:rPr>
            </w:pPr>
            <w:r w:rsidRPr="00827A7A">
              <w:rPr>
                <w:sz w:val="16"/>
                <w:szCs w:val="16"/>
              </w:rPr>
              <w:t>2  этажный (подземных этажей-0) 73:21:110305:55</w:t>
            </w:r>
          </w:p>
        </w:tc>
        <w:tc>
          <w:tcPr>
            <w:tcW w:w="1843" w:type="dxa"/>
          </w:tcPr>
          <w:p w:rsidR="00C45706" w:rsidRPr="00827A7A" w:rsidRDefault="00C45706" w:rsidP="00C45706">
            <w:pPr>
              <w:rPr>
                <w:sz w:val="16"/>
                <w:szCs w:val="16"/>
              </w:rPr>
            </w:pPr>
            <w:r w:rsidRPr="00827A7A">
              <w:rPr>
                <w:sz w:val="16"/>
                <w:szCs w:val="16"/>
              </w:rPr>
              <w:t>433416</w:t>
            </w:r>
          </w:p>
          <w:p w:rsidR="00C45706" w:rsidRPr="00827A7A" w:rsidRDefault="00C45706" w:rsidP="00C45706">
            <w:pPr>
              <w:rPr>
                <w:sz w:val="16"/>
                <w:szCs w:val="16"/>
              </w:rPr>
            </w:pPr>
            <w:r w:rsidRPr="00827A7A">
              <w:rPr>
                <w:sz w:val="16"/>
                <w:szCs w:val="16"/>
              </w:rPr>
              <w:t>Ульяновская область, Чердаклинский район, с. Бряндино</w:t>
            </w:r>
          </w:p>
          <w:p w:rsidR="00C45706" w:rsidRPr="00827A7A" w:rsidRDefault="00C45706" w:rsidP="00C45706">
            <w:pPr>
              <w:rPr>
                <w:sz w:val="16"/>
                <w:szCs w:val="16"/>
              </w:rPr>
            </w:pPr>
            <w:r w:rsidRPr="00827A7A">
              <w:rPr>
                <w:sz w:val="16"/>
                <w:szCs w:val="16"/>
              </w:rPr>
              <w:t>ул. Школьная, д. 20</w:t>
            </w:r>
          </w:p>
        </w:tc>
        <w:tc>
          <w:tcPr>
            <w:tcW w:w="567" w:type="dxa"/>
          </w:tcPr>
          <w:p w:rsidR="00C45706" w:rsidRPr="00827A7A" w:rsidRDefault="000B0DEB" w:rsidP="00C45706">
            <w:pPr>
              <w:jc w:val="center"/>
              <w:rPr>
                <w:sz w:val="16"/>
                <w:szCs w:val="16"/>
              </w:rPr>
            </w:pPr>
            <w:r w:rsidRPr="00827A7A">
              <w:rPr>
                <w:sz w:val="16"/>
                <w:szCs w:val="16"/>
              </w:rPr>
              <w:t>1991</w:t>
            </w:r>
          </w:p>
        </w:tc>
        <w:tc>
          <w:tcPr>
            <w:tcW w:w="992" w:type="dxa"/>
          </w:tcPr>
          <w:p w:rsidR="00C45706" w:rsidRPr="00827A7A" w:rsidRDefault="00C45706" w:rsidP="00C45706">
            <w:pPr>
              <w:jc w:val="center"/>
              <w:rPr>
                <w:sz w:val="16"/>
                <w:szCs w:val="16"/>
              </w:rPr>
            </w:pPr>
            <w:r w:rsidRPr="00827A7A">
              <w:rPr>
                <w:sz w:val="16"/>
                <w:szCs w:val="16"/>
              </w:rPr>
              <w:t>1774,1</w:t>
            </w:r>
          </w:p>
        </w:tc>
        <w:tc>
          <w:tcPr>
            <w:tcW w:w="993" w:type="dxa"/>
          </w:tcPr>
          <w:p w:rsidR="00C45706" w:rsidRPr="00827A7A" w:rsidRDefault="00C45706" w:rsidP="00C45706">
            <w:pPr>
              <w:jc w:val="center"/>
              <w:rPr>
                <w:sz w:val="16"/>
                <w:szCs w:val="16"/>
              </w:rPr>
            </w:pPr>
            <w:r w:rsidRPr="00827A7A">
              <w:rPr>
                <w:sz w:val="16"/>
                <w:szCs w:val="16"/>
              </w:rPr>
              <w:t>1484000</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940000 на 01.04.2022</w:t>
            </w:r>
          </w:p>
        </w:tc>
        <w:tc>
          <w:tcPr>
            <w:tcW w:w="850" w:type="dxa"/>
          </w:tcPr>
          <w:p w:rsidR="00C45706" w:rsidRPr="00827A7A" w:rsidRDefault="000B0DEB" w:rsidP="00C45706">
            <w:pPr>
              <w:jc w:val="center"/>
              <w:rPr>
                <w:sz w:val="16"/>
                <w:szCs w:val="16"/>
              </w:rPr>
            </w:pPr>
            <w:r w:rsidRPr="00827A7A">
              <w:rPr>
                <w:sz w:val="16"/>
                <w:szCs w:val="16"/>
              </w:rPr>
              <w:t>1127476.03</w:t>
            </w:r>
          </w:p>
        </w:tc>
        <w:tc>
          <w:tcPr>
            <w:tcW w:w="851" w:type="dxa"/>
          </w:tcPr>
          <w:p w:rsidR="00C45706" w:rsidRPr="00827A7A" w:rsidRDefault="00C45706" w:rsidP="00C45706">
            <w:pPr>
              <w:jc w:val="center"/>
              <w:rPr>
                <w:sz w:val="16"/>
                <w:szCs w:val="16"/>
              </w:rPr>
            </w:pPr>
            <w:r w:rsidRPr="00827A7A">
              <w:rPr>
                <w:sz w:val="16"/>
                <w:szCs w:val="16"/>
              </w:rPr>
              <w:t xml:space="preserve">06.12.2006 </w:t>
            </w: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3118" w:type="dxa"/>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от 29.06.2012 № 535 </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«Чердаклингский район» Ульяновской области от 04.03.2016 № 166 «О внесении изменений в постановление администрации муниципального образования «Чердаклинский район» Ульяновской области от 29.06.2012 № 535»</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«Чердаклингский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29.06.2012 № 535 «О передаче муниципального недвижимого имущества в оперативное управление Муниципальному казенному общеобразовательному учреждению Бряндинская средняя школа имени Народной артистки РФ Е.А. Сапоговой, находящегося по адресу: Ульяновская область, Чердаклинский район, с. Бряндино, ул. Школьная, д. 20» от 23.03.2018 № 208</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по Договору № 38 о передаче муниципального недвижимого имущества в оперативное управление муниципального образовательного учреждения от 02.07.2012</w:t>
            </w:r>
          </w:p>
          <w:p w:rsidR="00C45706" w:rsidRPr="00827A7A" w:rsidRDefault="00C45706" w:rsidP="00C45706">
            <w:pPr>
              <w:jc w:val="center"/>
              <w:rPr>
                <w:sz w:val="16"/>
                <w:szCs w:val="16"/>
              </w:rPr>
            </w:pPr>
            <w:r w:rsidRPr="00827A7A">
              <w:rPr>
                <w:sz w:val="16"/>
                <w:szCs w:val="16"/>
              </w:rPr>
              <w:t xml:space="preserve">МКОУ имени народной </w:t>
            </w:r>
          </w:p>
          <w:p w:rsidR="00C45706" w:rsidRPr="00827A7A" w:rsidRDefault="00C45706" w:rsidP="00C45706">
            <w:pPr>
              <w:jc w:val="center"/>
              <w:rPr>
                <w:sz w:val="16"/>
                <w:szCs w:val="16"/>
              </w:rPr>
            </w:pPr>
            <w:r w:rsidRPr="00827A7A">
              <w:rPr>
                <w:sz w:val="16"/>
                <w:szCs w:val="16"/>
              </w:rPr>
              <w:t>артистки РФ Елены Андреевны Сапоговой Бряндинская средняя школа</w:t>
            </w:r>
          </w:p>
          <w:p w:rsidR="00C45706" w:rsidRPr="00827A7A" w:rsidRDefault="00C45706" w:rsidP="00C45706">
            <w:pPr>
              <w:jc w:val="center"/>
              <w:rPr>
                <w:sz w:val="16"/>
                <w:szCs w:val="16"/>
              </w:rPr>
            </w:pPr>
            <w:r w:rsidRPr="00827A7A">
              <w:rPr>
                <w:sz w:val="16"/>
                <w:szCs w:val="16"/>
              </w:rPr>
              <w:t>ОГРН 1027301110616</w:t>
            </w:r>
          </w:p>
          <w:p w:rsidR="00C45706" w:rsidRPr="00827A7A" w:rsidRDefault="00C45706" w:rsidP="00C45706">
            <w:pPr>
              <w:jc w:val="center"/>
              <w:rPr>
                <w:sz w:val="16"/>
                <w:szCs w:val="16"/>
              </w:rPr>
            </w:pPr>
            <w:r w:rsidRPr="00827A7A">
              <w:rPr>
                <w:sz w:val="16"/>
                <w:szCs w:val="16"/>
              </w:rPr>
              <w:t>Дополнительное соглашение от 04.03.2016 к Договору № 38 о передаче муниципального недвижимого имущества в оперативное управление муниципального образовательного учреждения от 02.07.2012</w:t>
            </w:r>
          </w:p>
          <w:p w:rsidR="00C45706" w:rsidRPr="00827A7A" w:rsidRDefault="00C45706" w:rsidP="00C45706">
            <w:pPr>
              <w:jc w:val="center"/>
              <w:rPr>
                <w:sz w:val="16"/>
                <w:szCs w:val="16"/>
              </w:rPr>
            </w:pPr>
            <w:r w:rsidRPr="00827A7A">
              <w:rPr>
                <w:sz w:val="16"/>
                <w:szCs w:val="16"/>
              </w:rPr>
              <w:t xml:space="preserve">Договор (безвозмездного пользования имуществом) от 26.08.2016 (спортивный зал площадью 162,0 между МКОУ Бряндинская средняя школа имени народной </w:t>
            </w:r>
          </w:p>
          <w:p w:rsidR="00C45706" w:rsidRPr="00827A7A" w:rsidRDefault="00C45706" w:rsidP="00C45706">
            <w:pPr>
              <w:jc w:val="center"/>
              <w:rPr>
                <w:sz w:val="16"/>
                <w:szCs w:val="16"/>
              </w:rPr>
            </w:pPr>
            <w:r w:rsidRPr="00827A7A">
              <w:rPr>
                <w:sz w:val="16"/>
                <w:szCs w:val="16"/>
              </w:rPr>
              <w:t>артистки РФ Елены Андреевны Сапоговой и МКОУ Чердаклинская детско-юношеская спортивная школа)</w:t>
            </w:r>
          </w:p>
          <w:p w:rsidR="00C45706" w:rsidRPr="00827A7A" w:rsidRDefault="00C45706" w:rsidP="00C45706">
            <w:pPr>
              <w:jc w:val="center"/>
              <w:rPr>
                <w:sz w:val="16"/>
                <w:szCs w:val="16"/>
              </w:rPr>
            </w:pPr>
            <w:r w:rsidRPr="00827A7A">
              <w:rPr>
                <w:sz w:val="16"/>
                <w:szCs w:val="16"/>
              </w:rPr>
              <w:t xml:space="preserve">В связи  с внесением изменения в наименование МОУ Бряндинская средняя школа имени народной </w:t>
            </w:r>
          </w:p>
          <w:p w:rsidR="00C45706" w:rsidRPr="00827A7A" w:rsidRDefault="00C45706" w:rsidP="00C45706">
            <w:pPr>
              <w:jc w:val="center"/>
              <w:rPr>
                <w:sz w:val="16"/>
                <w:szCs w:val="16"/>
              </w:rPr>
            </w:pPr>
            <w:r w:rsidRPr="00827A7A">
              <w:rPr>
                <w:sz w:val="16"/>
                <w:szCs w:val="16"/>
              </w:rPr>
              <w:t>артистки РФ Елены Андреевны Сапоговой</w:t>
            </w:r>
          </w:p>
          <w:p w:rsidR="00C45706" w:rsidRPr="00827A7A" w:rsidRDefault="00C45706" w:rsidP="00C45706">
            <w:pPr>
              <w:jc w:val="center"/>
              <w:rPr>
                <w:sz w:val="16"/>
                <w:szCs w:val="16"/>
              </w:rPr>
            </w:pPr>
            <w:r w:rsidRPr="00827A7A">
              <w:rPr>
                <w:sz w:val="16"/>
                <w:szCs w:val="16"/>
              </w:rPr>
              <w:t xml:space="preserve">Дополнительное соглашение от 23.03.2018 к договору о передаче муниципально имущества в оперативное управление от 02.07.2012 №38 </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0B0DEB" w:rsidRPr="00827A7A" w:rsidRDefault="000B0DEB" w:rsidP="000B0DEB">
            <w:pPr>
              <w:jc w:val="center"/>
              <w:rPr>
                <w:sz w:val="16"/>
                <w:szCs w:val="16"/>
              </w:rPr>
            </w:pPr>
            <w:r w:rsidRPr="00827A7A">
              <w:rPr>
                <w:sz w:val="16"/>
                <w:szCs w:val="16"/>
              </w:rPr>
              <w:t>Собственность</w:t>
            </w:r>
          </w:p>
          <w:p w:rsidR="00C45706" w:rsidRPr="00827A7A" w:rsidRDefault="000B0DEB" w:rsidP="000B0DEB">
            <w:pPr>
              <w:jc w:val="center"/>
              <w:rPr>
                <w:sz w:val="16"/>
                <w:szCs w:val="16"/>
              </w:rPr>
            </w:pPr>
            <w:r w:rsidRPr="00827A7A">
              <w:rPr>
                <w:sz w:val="16"/>
                <w:szCs w:val="16"/>
              </w:rPr>
              <w:t>№ 73-73-07/111/2014-300 от 03.07.2014</w:t>
            </w:r>
          </w:p>
        </w:tc>
        <w:tc>
          <w:tcPr>
            <w:tcW w:w="851" w:type="dxa"/>
          </w:tcPr>
          <w:p w:rsidR="000B0DEB" w:rsidRPr="00827A7A" w:rsidRDefault="000B0DEB" w:rsidP="000B0DEB">
            <w:pPr>
              <w:jc w:val="center"/>
              <w:rPr>
                <w:sz w:val="16"/>
                <w:szCs w:val="16"/>
              </w:rPr>
            </w:pPr>
            <w:r w:rsidRPr="00827A7A">
              <w:rPr>
                <w:sz w:val="16"/>
                <w:szCs w:val="16"/>
              </w:rPr>
              <w:t>Оперативное управление</w:t>
            </w:r>
          </w:p>
          <w:p w:rsidR="000B0DEB" w:rsidRPr="00827A7A" w:rsidRDefault="000B0DEB" w:rsidP="000B0DEB">
            <w:pPr>
              <w:jc w:val="center"/>
              <w:rPr>
                <w:sz w:val="16"/>
                <w:szCs w:val="16"/>
              </w:rPr>
            </w:pPr>
            <w:r w:rsidRPr="00827A7A">
              <w:rPr>
                <w:sz w:val="16"/>
                <w:szCs w:val="16"/>
              </w:rPr>
              <w:t>№ 73-73/007-73/007/042/2016-700/1</w:t>
            </w:r>
          </w:p>
          <w:p w:rsidR="00C45706" w:rsidRPr="00827A7A" w:rsidRDefault="000B0DEB" w:rsidP="000B0DEB">
            <w:pPr>
              <w:jc w:val="center"/>
              <w:rPr>
                <w:sz w:val="16"/>
                <w:szCs w:val="16"/>
              </w:rPr>
            </w:pPr>
            <w:r w:rsidRPr="00827A7A">
              <w:rPr>
                <w:sz w:val="16"/>
                <w:szCs w:val="16"/>
              </w:rPr>
              <w:t>от 13.09.2016</w:t>
            </w:r>
          </w:p>
        </w:tc>
      </w:tr>
      <w:tr w:rsidR="00C45706" w:rsidRPr="00827A7A" w:rsidTr="00063D56">
        <w:tblPrEx>
          <w:tblLook w:val="01E0" w:firstRow="1" w:lastRow="1" w:firstColumn="1" w:lastColumn="1" w:noHBand="0" w:noVBand="0"/>
        </w:tblPrEx>
        <w:trPr>
          <w:gridAfter w:val="1"/>
          <w:wAfter w:w="803" w:type="dxa"/>
          <w:trHeight w:val="70"/>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jc w:val="both"/>
              <w:rPr>
                <w:sz w:val="16"/>
                <w:szCs w:val="16"/>
              </w:rPr>
            </w:pPr>
            <w:r w:rsidRPr="00827A7A">
              <w:rPr>
                <w:sz w:val="16"/>
                <w:szCs w:val="16"/>
              </w:rPr>
              <w:t>1203</w:t>
            </w:r>
          </w:p>
        </w:tc>
        <w:tc>
          <w:tcPr>
            <w:tcW w:w="1559" w:type="dxa"/>
          </w:tcPr>
          <w:p w:rsidR="00C45706" w:rsidRPr="00827A7A" w:rsidRDefault="00C45706" w:rsidP="00C45706">
            <w:pPr>
              <w:jc w:val="center"/>
              <w:rPr>
                <w:sz w:val="16"/>
                <w:szCs w:val="16"/>
              </w:rPr>
            </w:pPr>
            <w:r w:rsidRPr="00827A7A">
              <w:rPr>
                <w:sz w:val="16"/>
                <w:szCs w:val="16"/>
              </w:rPr>
              <w:t>Овощехранилище</w:t>
            </w:r>
          </w:p>
          <w:p w:rsidR="00C45706" w:rsidRPr="00827A7A" w:rsidRDefault="00C45706" w:rsidP="00C45706">
            <w:pPr>
              <w:jc w:val="center"/>
              <w:rPr>
                <w:sz w:val="16"/>
                <w:szCs w:val="16"/>
              </w:rPr>
            </w:pPr>
            <w:r w:rsidRPr="00827A7A">
              <w:rPr>
                <w:sz w:val="16"/>
                <w:szCs w:val="16"/>
              </w:rPr>
              <w:t>73:21:110305:56</w:t>
            </w:r>
          </w:p>
        </w:tc>
        <w:tc>
          <w:tcPr>
            <w:tcW w:w="1843" w:type="dxa"/>
          </w:tcPr>
          <w:p w:rsidR="00C45706" w:rsidRPr="00827A7A" w:rsidRDefault="00C45706" w:rsidP="00C45706">
            <w:pPr>
              <w:jc w:val="center"/>
              <w:rPr>
                <w:sz w:val="16"/>
                <w:szCs w:val="16"/>
              </w:rPr>
            </w:pPr>
            <w:r w:rsidRPr="00827A7A">
              <w:rPr>
                <w:sz w:val="16"/>
                <w:szCs w:val="16"/>
              </w:rPr>
              <w:t>433416, Ульяновская область,</w:t>
            </w:r>
          </w:p>
          <w:p w:rsidR="00C45706" w:rsidRPr="00827A7A" w:rsidRDefault="00C45706" w:rsidP="00C45706">
            <w:pPr>
              <w:jc w:val="center"/>
              <w:rPr>
                <w:sz w:val="16"/>
                <w:szCs w:val="16"/>
              </w:rPr>
            </w:pPr>
            <w:r w:rsidRPr="00827A7A">
              <w:rPr>
                <w:sz w:val="16"/>
                <w:szCs w:val="16"/>
              </w:rPr>
              <w:t>с. Бряндино,</w:t>
            </w:r>
          </w:p>
          <w:p w:rsidR="00C45706" w:rsidRPr="00827A7A" w:rsidRDefault="00C45706" w:rsidP="00C45706">
            <w:pPr>
              <w:jc w:val="center"/>
              <w:rPr>
                <w:sz w:val="16"/>
                <w:szCs w:val="16"/>
              </w:rPr>
            </w:pPr>
            <w:r w:rsidRPr="00827A7A">
              <w:rPr>
                <w:sz w:val="16"/>
                <w:szCs w:val="16"/>
              </w:rPr>
              <w:t>ул. Школьная, д. 20 а</w:t>
            </w:r>
          </w:p>
        </w:tc>
        <w:tc>
          <w:tcPr>
            <w:tcW w:w="567" w:type="dxa"/>
          </w:tcPr>
          <w:p w:rsidR="00C45706" w:rsidRPr="00827A7A" w:rsidRDefault="00C45706" w:rsidP="00C45706">
            <w:pPr>
              <w:jc w:val="center"/>
              <w:rPr>
                <w:sz w:val="16"/>
                <w:szCs w:val="16"/>
              </w:rPr>
            </w:pPr>
            <w:r w:rsidRPr="00827A7A">
              <w:rPr>
                <w:sz w:val="16"/>
                <w:szCs w:val="16"/>
              </w:rPr>
              <w:t>1991</w:t>
            </w:r>
          </w:p>
        </w:tc>
        <w:tc>
          <w:tcPr>
            <w:tcW w:w="992" w:type="dxa"/>
          </w:tcPr>
          <w:p w:rsidR="00C45706" w:rsidRPr="00827A7A" w:rsidRDefault="00C45706" w:rsidP="00C45706">
            <w:pPr>
              <w:jc w:val="center"/>
              <w:rPr>
                <w:sz w:val="16"/>
                <w:szCs w:val="16"/>
              </w:rPr>
            </w:pPr>
            <w:r w:rsidRPr="00827A7A">
              <w:rPr>
                <w:sz w:val="16"/>
                <w:szCs w:val="16"/>
              </w:rPr>
              <w:t xml:space="preserve">9,5 </w:t>
            </w:r>
          </w:p>
          <w:p w:rsidR="00C45706" w:rsidRPr="00827A7A" w:rsidRDefault="00C45706" w:rsidP="00C45706">
            <w:pPr>
              <w:jc w:val="center"/>
              <w:rPr>
                <w:sz w:val="16"/>
                <w:szCs w:val="16"/>
              </w:rPr>
            </w:pPr>
            <w:r w:rsidRPr="00827A7A">
              <w:rPr>
                <w:sz w:val="16"/>
                <w:szCs w:val="16"/>
              </w:rPr>
              <w:t>Назначение:нежилое</w:t>
            </w:r>
          </w:p>
          <w:p w:rsidR="00C45706" w:rsidRPr="00827A7A" w:rsidRDefault="00C45706" w:rsidP="00C45706">
            <w:pPr>
              <w:jc w:val="center"/>
              <w:rPr>
                <w:sz w:val="16"/>
                <w:szCs w:val="16"/>
              </w:rPr>
            </w:pPr>
            <w:r w:rsidRPr="00827A7A">
              <w:rPr>
                <w:sz w:val="16"/>
                <w:szCs w:val="16"/>
              </w:rPr>
              <w:t>1- этажный (подземных этажей-0)</w:t>
            </w:r>
          </w:p>
          <w:p w:rsidR="00C45706" w:rsidRPr="00827A7A" w:rsidRDefault="00C45706" w:rsidP="00C45706">
            <w:pPr>
              <w:jc w:val="center"/>
              <w:rPr>
                <w:sz w:val="16"/>
                <w:szCs w:val="16"/>
              </w:rPr>
            </w:pPr>
          </w:p>
        </w:tc>
        <w:tc>
          <w:tcPr>
            <w:tcW w:w="993" w:type="dxa"/>
          </w:tcPr>
          <w:p w:rsidR="00C45706" w:rsidRPr="00827A7A" w:rsidRDefault="00C45706" w:rsidP="00C45706">
            <w:pPr>
              <w:jc w:val="center"/>
              <w:rPr>
                <w:sz w:val="16"/>
                <w:szCs w:val="16"/>
              </w:rPr>
            </w:pPr>
            <w:r w:rsidRPr="00827A7A">
              <w:rPr>
                <w:sz w:val="16"/>
                <w:szCs w:val="16"/>
              </w:rPr>
              <w:t>-</w:t>
            </w:r>
          </w:p>
        </w:tc>
        <w:tc>
          <w:tcPr>
            <w:tcW w:w="850" w:type="dxa"/>
          </w:tcPr>
          <w:p w:rsidR="00C45706" w:rsidRPr="00827A7A" w:rsidRDefault="00C45706" w:rsidP="00C45706">
            <w:pPr>
              <w:jc w:val="center"/>
              <w:rPr>
                <w:sz w:val="16"/>
                <w:szCs w:val="16"/>
              </w:rPr>
            </w:pPr>
            <w:r w:rsidRPr="00827A7A">
              <w:rPr>
                <w:sz w:val="16"/>
                <w:szCs w:val="16"/>
              </w:rPr>
              <w:t>6037,44</w:t>
            </w:r>
          </w:p>
        </w:tc>
        <w:tc>
          <w:tcPr>
            <w:tcW w:w="851" w:type="dxa"/>
          </w:tcPr>
          <w:p w:rsidR="00C45706" w:rsidRPr="00827A7A" w:rsidRDefault="000B0DEB" w:rsidP="00C45706">
            <w:pPr>
              <w:jc w:val="center"/>
              <w:rPr>
                <w:sz w:val="16"/>
                <w:szCs w:val="16"/>
              </w:rPr>
            </w:pPr>
            <w:r w:rsidRPr="00827A7A">
              <w:rPr>
                <w:sz w:val="16"/>
                <w:szCs w:val="16"/>
              </w:rPr>
              <w:t>12.11.2013</w:t>
            </w:r>
          </w:p>
        </w:tc>
        <w:tc>
          <w:tcPr>
            <w:tcW w:w="3118" w:type="dxa"/>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12.11.2013 № 997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 передаче муниципального недвижимого имущества в оперативное управление муниципальному казённому обшеобразовательному учреждению Бряндинская средняя школа имени Народной артистки РФ Е.А. Сапоговой» № 885 от 15.15.2017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 внесении изменений в постановление администрации муниципального образования «Чердаклинский район» Ульяновской от 15.12.2017 №885 «О передаче муниципального недвижимого имущества в оперативное управление муниципальному казённому обшеобразовательному учреждению Бряндинская средняя школа имени Народной артистки РФ Е.А. Сапоговой» от 23.03.2018 №204</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по Договору № 17 о передаче муниципального имущества в оперативное управление от 15.12.2017</w:t>
            </w:r>
          </w:p>
          <w:p w:rsidR="00C45706" w:rsidRPr="00827A7A" w:rsidRDefault="00C45706" w:rsidP="00C45706">
            <w:pPr>
              <w:jc w:val="center"/>
              <w:rPr>
                <w:sz w:val="16"/>
                <w:szCs w:val="16"/>
              </w:rPr>
            </w:pPr>
            <w:r w:rsidRPr="00827A7A">
              <w:rPr>
                <w:sz w:val="16"/>
                <w:szCs w:val="16"/>
              </w:rPr>
              <w:t>МКОУ имени народной артистки РФ Елены Андреевны Сапоговой Бряндинская средняя школа</w:t>
            </w:r>
          </w:p>
          <w:p w:rsidR="00C45706" w:rsidRPr="00827A7A" w:rsidRDefault="00C45706" w:rsidP="00C45706">
            <w:pPr>
              <w:jc w:val="center"/>
              <w:rPr>
                <w:sz w:val="16"/>
                <w:szCs w:val="16"/>
              </w:rPr>
            </w:pPr>
            <w:r w:rsidRPr="00827A7A">
              <w:rPr>
                <w:sz w:val="16"/>
                <w:szCs w:val="16"/>
              </w:rPr>
              <w:t>ОГРН 1027301110616</w:t>
            </w:r>
          </w:p>
          <w:p w:rsidR="00C45706" w:rsidRPr="00827A7A" w:rsidRDefault="00C45706" w:rsidP="00C45706">
            <w:pPr>
              <w:jc w:val="center"/>
              <w:rPr>
                <w:sz w:val="16"/>
                <w:szCs w:val="16"/>
              </w:rPr>
            </w:pPr>
            <w:r w:rsidRPr="00827A7A">
              <w:rPr>
                <w:sz w:val="16"/>
                <w:szCs w:val="16"/>
              </w:rPr>
              <w:t>В связи с внесением изменения в наименование МОУ Бряндинская средняя школа имени народной артистки РФ Елены Андреевны Сапоговой</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муниципального имущества в оперативное управление от 15.12.2017</w:t>
            </w:r>
          </w:p>
          <w:p w:rsidR="00C45706" w:rsidRPr="00827A7A" w:rsidRDefault="00C45706" w:rsidP="00C45706">
            <w:pPr>
              <w:jc w:val="center"/>
              <w:rPr>
                <w:sz w:val="16"/>
                <w:szCs w:val="16"/>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73:21:110305:56-73/007/2017-1  от 13.11.2017  (Собственность)</w:t>
            </w:r>
          </w:p>
        </w:tc>
        <w:tc>
          <w:tcPr>
            <w:tcW w:w="851" w:type="dxa"/>
          </w:tcPr>
          <w:p w:rsidR="000B0DEB" w:rsidRPr="00827A7A" w:rsidRDefault="000B0DEB" w:rsidP="000B0DEB">
            <w:pPr>
              <w:jc w:val="center"/>
              <w:rPr>
                <w:sz w:val="16"/>
                <w:szCs w:val="16"/>
              </w:rPr>
            </w:pPr>
            <w:r w:rsidRPr="00827A7A">
              <w:rPr>
                <w:sz w:val="16"/>
                <w:szCs w:val="16"/>
              </w:rPr>
              <w:t>Оперативное управление</w:t>
            </w:r>
          </w:p>
          <w:p w:rsidR="000B0DEB" w:rsidRPr="00827A7A" w:rsidRDefault="000B0DEB" w:rsidP="000B0DEB">
            <w:pPr>
              <w:jc w:val="center"/>
              <w:rPr>
                <w:sz w:val="16"/>
                <w:szCs w:val="16"/>
              </w:rPr>
            </w:pPr>
            <w:r w:rsidRPr="00827A7A">
              <w:rPr>
                <w:sz w:val="16"/>
                <w:szCs w:val="16"/>
              </w:rPr>
              <w:t>№ 73:21:110305:56-73/030/2021-2</w:t>
            </w:r>
          </w:p>
          <w:p w:rsidR="00C45706" w:rsidRPr="00827A7A" w:rsidRDefault="000B0DEB" w:rsidP="000B0DEB">
            <w:pPr>
              <w:jc w:val="center"/>
            </w:pPr>
            <w:r w:rsidRPr="00827A7A">
              <w:rPr>
                <w:sz w:val="16"/>
                <w:szCs w:val="16"/>
              </w:rPr>
              <w:t>от 30.03.2021</w:t>
            </w:r>
          </w:p>
        </w:tc>
      </w:tr>
      <w:tr w:rsidR="00C45706" w:rsidRPr="00827A7A" w:rsidTr="00063D56">
        <w:tblPrEx>
          <w:tblLook w:val="01E0" w:firstRow="1" w:lastRow="1" w:firstColumn="1" w:lastColumn="1" w:noHBand="0" w:noVBand="0"/>
        </w:tblPrEx>
        <w:trPr>
          <w:gridAfter w:val="1"/>
          <w:wAfter w:w="803" w:type="dxa"/>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jc w:val="both"/>
              <w:rPr>
                <w:sz w:val="16"/>
                <w:szCs w:val="16"/>
              </w:rPr>
            </w:pPr>
            <w:r w:rsidRPr="00827A7A">
              <w:rPr>
                <w:sz w:val="16"/>
                <w:szCs w:val="16"/>
              </w:rPr>
              <w:t>1204</w:t>
            </w:r>
          </w:p>
        </w:tc>
        <w:tc>
          <w:tcPr>
            <w:tcW w:w="1559" w:type="dxa"/>
          </w:tcPr>
          <w:p w:rsidR="00C45706" w:rsidRPr="00827A7A" w:rsidRDefault="00C45706" w:rsidP="00C45706">
            <w:pPr>
              <w:jc w:val="center"/>
              <w:rPr>
                <w:sz w:val="16"/>
                <w:szCs w:val="16"/>
              </w:rPr>
            </w:pPr>
            <w:r w:rsidRPr="00827A7A">
              <w:rPr>
                <w:sz w:val="16"/>
                <w:szCs w:val="16"/>
              </w:rPr>
              <w:t>Здание</w:t>
            </w:r>
          </w:p>
          <w:p w:rsidR="00C45706" w:rsidRPr="00827A7A" w:rsidRDefault="00C45706" w:rsidP="00C45706">
            <w:pPr>
              <w:jc w:val="center"/>
              <w:rPr>
                <w:sz w:val="16"/>
                <w:szCs w:val="16"/>
              </w:rPr>
            </w:pPr>
            <w:r w:rsidRPr="00827A7A">
              <w:rPr>
                <w:sz w:val="16"/>
                <w:szCs w:val="16"/>
              </w:rPr>
              <w:t>газовой котельной</w:t>
            </w:r>
          </w:p>
          <w:p w:rsidR="00C45706" w:rsidRPr="00827A7A" w:rsidRDefault="00C45706" w:rsidP="00C45706">
            <w:pPr>
              <w:jc w:val="center"/>
              <w:rPr>
                <w:sz w:val="16"/>
                <w:szCs w:val="16"/>
              </w:rPr>
            </w:pPr>
            <w:r w:rsidRPr="00827A7A">
              <w:rPr>
                <w:sz w:val="16"/>
                <w:szCs w:val="16"/>
              </w:rPr>
              <w:t>73:21:110305:54</w:t>
            </w:r>
          </w:p>
        </w:tc>
        <w:tc>
          <w:tcPr>
            <w:tcW w:w="1843" w:type="dxa"/>
          </w:tcPr>
          <w:p w:rsidR="00C45706" w:rsidRPr="00827A7A" w:rsidRDefault="00C45706" w:rsidP="00C45706">
            <w:pPr>
              <w:rPr>
                <w:sz w:val="16"/>
                <w:szCs w:val="16"/>
              </w:rPr>
            </w:pPr>
            <w:r w:rsidRPr="00827A7A">
              <w:rPr>
                <w:sz w:val="16"/>
                <w:szCs w:val="16"/>
              </w:rPr>
              <w:t>433416</w:t>
            </w:r>
          </w:p>
          <w:p w:rsidR="00C45706" w:rsidRPr="00827A7A" w:rsidRDefault="00C45706" w:rsidP="00C45706">
            <w:pPr>
              <w:rPr>
                <w:sz w:val="16"/>
                <w:szCs w:val="16"/>
              </w:rPr>
            </w:pPr>
            <w:r w:rsidRPr="00827A7A">
              <w:rPr>
                <w:sz w:val="16"/>
                <w:szCs w:val="16"/>
              </w:rPr>
              <w:t>Ульяновская область, Чердаклинский</w:t>
            </w:r>
          </w:p>
          <w:p w:rsidR="00C45706" w:rsidRPr="00827A7A" w:rsidRDefault="00C45706" w:rsidP="00C45706">
            <w:pPr>
              <w:rPr>
                <w:sz w:val="16"/>
                <w:szCs w:val="16"/>
              </w:rPr>
            </w:pPr>
            <w:r w:rsidRPr="00827A7A">
              <w:rPr>
                <w:sz w:val="16"/>
                <w:szCs w:val="16"/>
              </w:rPr>
              <w:t>с. Бряндино,</w:t>
            </w:r>
          </w:p>
          <w:p w:rsidR="00C45706" w:rsidRPr="00827A7A" w:rsidRDefault="00C45706" w:rsidP="00C45706">
            <w:pPr>
              <w:rPr>
                <w:sz w:val="16"/>
                <w:szCs w:val="16"/>
              </w:rPr>
            </w:pPr>
            <w:r w:rsidRPr="00827A7A">
              <w:rPr>
                <w:sz w:val="16"/>
                <w:szCs w:val="16"/>
              </w:rPr>
              <w:t>ул. Школьная, д. 20 б (ранее д.18)</w:t>
            </w:r>
          </w:p>
          <w:p w:rsidR="00C45706" w:rsidRPr="00827A7A" w:rsidRDefault="00C45706" w:rsidP="00C45706">
            <w:pPr>
              <w:rPr>
                <w:sz w:val="16"/>
                <w:szCs w:val="16"/>
              </w:rPr>
            </w:pPr>
          </w:p>
        </w:tc>
        <w:tc>
          <w:tcPr>
            <w:tcW w:w="567" w:type="dxa"/>
          </w:tcPr>
          <w:p w:rsidR="00C45706" w:rsidRPr="00827A7A" w:rsidRDefault="00C45706" w:rsidP="00C45706">
            <w:pPr>
              <w:jc w:val="center"/>
              <w:rPr>
                <w:sz w:val="16"/>
                <w:szCs w:val="16"/>
              </w:rPr>
            </w:pPr>
            <w:r w:rsidRPr="00827A7A">
              <w:rPr>
                <w:sz w:val="16"/>
                <w:szCs w:val="16"/>
              </w:rPr>
              <w:t>2005</w:t>
            </w:r>
          </w:p>
        </w:tc>
        <w:tc>
          <w:tcPr>
            <w:tcW w:w="992" w:type="dxa"/>
          </w:tcPr>
          <w:p w:rsidR="00C45706" w:rsidRPr="00827A7A" w:rsidRDefault="00C45706" w:rsidP="00C45706">
            <w:pPr>
              <w:jc w:val="center"/>
              <w:rPr>
                <w:sz w:val="16"/>
                <w:szCs w:val="16"/>
              </w:rPr>
            </w:pPr>
            <w:r w:rsidRPr="00827A7A">
              <w:rPr>
                <w:sz w:val="16"/>
                <w:szCs w:val="16"/>
              </w:rPr>
              <w:t xml:space="preserve">25,5 </w:t>
            </w:r>
          </w:p>
          <w:p w:rsidR="00C45706" w:rsidRPr="00827A7A" w:rsidRDefault="00C45706" w:rsidP="00C45706">
            <w:pPr>
              <w:jc w:val="center"/>
              <w:rPr>
                <w:sz w:val="16"/>
                <w:szCs w:val="16"/>
              </w:rPr>
            </w:pPr>
            <w:r w:rsidRPr="00827A7A">
              <w:rPr>
                <w:sz w:val="16"/>
                <w:szCs w:val="16"/>
              </w:rPr>
              <w:t>Назначение:нежилое</w:t>
            </w:r>
          </w:p>
          <w:p w:rsidR="00C45706" w:rsidRPr="00827A7A" w:rsidRDefault="00C45706" w:rsidP="00C45706">
            <w:pPr>
              <w:jc w:val="center"/>
              <w:rPr>
                <w:sz w:val="16"/>
                <w:szCs w:val="16"/>
              </w:rPr>
            </w:pPr>
            <w:r w:rsidRPr="00827A7A">
              <w:rPr>
                <w:sz w:val="16"/>
                <w:szCs w:val="16"/>
              </w:rPr>
              <w:t>1- этажный (подземных этажей-0)</w:t>
            </w:r>
          </w:p>
        </w:tc>
        <w:tc>
          <w:tcPr>
            <w:tcW w:w="993" w:type="dxa"/>
          </w:tcPr>
          <w:p w:rsidR="00C45706" w:rsidRPr="00827A7A" w:rsidRDefault="00C45706" w:rsidP="00C45706">
            <w:pPr>
              <w:jc w:val="center"/>
              <w:rPr>
                <w:sz w:val="16"/>
                <w:szCs w:val="16"/>
              </w:rPr>
            </w:pPr>
            <w:r w:rsidRPr="00827A7A">
              <w:rPr>
                <w:sz w:val="16"/>
                <w:szCs w:val="16"/>
              </w:rPr>
              <w:t>370,0</w:t>
            </w:r>
          </w:p>
        </w:tc>
        <w:tc>
          <w:tcPr>
            <w:tcW w:w="850" w:type="dxa"/>
          </w:tcPr>
          <w:p w:rsidR="00C45706" w:rsidRPr="00827A7A" w:rsidRDefault="00C45706" w:rsidP="00C45706">
            <w:pPr>
              <w:jc w:val="center"/>
              <w:rPr>
                <w:sz w:val="16"/>
                <w:szCs w:val="16"/>
              </w:rPr>
            </w:pPr>
            <w:r w:rsidRPr="00827A7A">
              <w:rPr>
                <w:sz w:val="16"/>
                <w:szCs w:val="16"/>
              </w:rPr>
              <w:t>16205,76</w:t>
            </w:r>
          </w:p>
        </w:tc>
        <w:tc>
          <w:tcPr>
            <w:tcW w:w="851" w:type="dxa"/>
          </w:tcPr>
          <w:p w:rsidR="00C45706" w:rsidRPr="00827A7A" w:rsidRDefault="00C45706" w:rsidP="00C45706">
            <w:pPr>
              <w:pStyle w:val="ad"/>
              <w:suppressAutoHyphens/>
              <w:jc w:val="center"/>
              <w:rPr>
                <w:rFonts w:ascii="Times New Roman" w:hAnsi="Times New Roman"/>
              </w:rPr>
            </w:pPr>
            <w:r w:rsidRPr="00827A7A">
              <w:rPr>
                <w:rFonts w:ascii="Times New Roman" w:hAnsi="Times New Roman"/>
              </w:rPr>
              <w:t xml:space="preserve">06.12.2006 </w:t>
            </w:r>
          </w:p>
        </w:tc>
        <w:tc>
          <w:tcPr>
            <w:tcW w:w="3118" w:type="dxa"/>
          </w:tcPr>
          <w:p w:rsidR="00C45706" w:rsidRPr="00827A7A" w:rsidRDefault="00C45706" w:rsidP="00C45706">
            <w:pPr>
              <w:jc w:val="center"/>
              <w:rPr>
                <w:sz w:val="16"/>
                <w:szCs w:val="16"/>
              </w:rPr>
            </w:pPr>
            <w:r w:rsidRPr="00827A7A">
              <w:rPr>
                <w:sz w:val="16"/>
                <w:szCs w:val="16"/>
              </w:rPr>
              <w:t xml:space="preserve">   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 передаче муниципального недвижимого имущества в оперативное управление муниципальному казённому обшеобразовательному учреждению Бряндинская средняя школа имени Народной артистки РФ Е.А. Сапоговой» № 885 от 15.15.2017</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 внесении изменений в постановление администрации муниципального образования «Чердаклинский район» Ульяновской от 15.12.2017 №885 «О передаче муниципального недвижимого имущества в оперативное управление муниципальному казённому обшеобразовательному учреждению Бряндинская средняя школа имени Народной артистки РФ Е.А. Сапоговой» от 23.03.2018 №204</w:t>
            </w:r>
          </w:p>
          <w:p w:rsidR="00C45706" w:rsidRPr="00827A7A" w:rsidRDefault="00C45706" w:rsidP="00C45706">
            <w:pPr>
              <w:jc w:val="center"/>
              <w:rPr>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r w:rsidRPr="00827A7A">
              <w:rPr>
                <w:sz w:val="16"/>
                <w:szCs w:val="16"/>
              </w:rPr>
              <w:t>ОГРН 1027301110594</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Договор №4 о передаче муниципального недвижимого имущества в оперативное управление муниципального образовательного учреждения от 25.06.2007</w:t>
            </w:r>
          </w:p>
          <w:p w:rsidR="00C45706" w:rsidRPr="00827A7A" w:rsidRDefault="00C45706" w:rsidP="00C45706">
            <w:pPr>
              <w:jc w:val="center"/>
              <w:rPr>
                <w:sz w:val="16"/>
                <w:szCs w:val="16"/>
              </w:rPr>
            </w:pPr>
            <w:r w:rsidRPr="00827A7A">
              <w:rPr>
                <w:sz w:val="16"/>
                <w:szCs w:val="16"/>
              </w:rPr>
              <w:t>(к Муниципальному общеобразовательному учреждению Бряндинская средняя школа имени народной артистки РФ Елены Андреевны Сапоговой)</w:t>
            </w:r>
          </w:p>
          <w:p w:rsidR="00C45706" w:rsidRPr="00827A7A" w:rsidRDefault="00C45706" w:rsidP="00C45706">
            <w:pPr>
              <w:jc w:val="center"/>
              <w:rPr>
                <w:sz w:val="16"/>
                <w:szCs w:val="16"/>
              </w:rPr>
            </w:pPr>
            <w:r w:rsidRPr="00827A7A">
              <w:rPr>
                <w:sz w:val="16"/>
                <w:szCs w:val="16"/>
              </w:rPr>
              <w:t xml:space="preserve">Дополнительное соглашение от 23.05.2017  к  </w:t>
            </w:r>
          </w:p>
          <w:p w:rsidR="00C45706" w:rsidRPr="00827A7A" w:rsidRDefault="00C45706" w:rsidP="00C45706">
            <w:pPr>
              <w:jc w:val="center"/>
              <w:rPr>
                <w:sz w:val="16"/>
                <w:szCs w:val="16"/>
              </w:rPr>
            </w:pPr>
            <w:r w:rsidRPr="00827A7A">
              <w:rPr>
                <w:sz w:val="16"/>
                <w:szCs w:val="16"/>
              </w:rPr>
              <w:t>договору №4 о передаче муниципального недвижимого имущества в оперативное управление муниципального образовательного учреждения от 25.06.2007</w:t>
            </w:r>
          </w:p>
          <w:p w:rsidR="00C45706" w:rsidRPr="00827A7A" w:rsidRDefault="00C45706" w:rsidP="00C45706">
            <w:pPr>
              <w:jc w:val="center"/>
              <w:rPr>
                <w:sz w:val="16"/>
                <w:szCs w:val="16"/>
              </w:rPr>
            </w:pPr>
            <w:r w:rsidRPr="00827A7A">
              <w:rPr>
                <w:sz w:val="16"/>
                <w:szCs w:val="16"/>
              </w:rPr>
              <w:t>(к Муниципальному общеобразовательному учреждению Бряндинская средняя школа имени народной артистки РФ Елены Андреевны Сапоговой)</w:t>
            </w:r>
          </w:p>
          <w:p w:rsidR="00C45706" w:rsidRPr="00827A7A" w:rsidRDefault="00C45706" w:rsidP="00C45706">
            <w:pPr>
              <w:jc w:val="center"/>
              <w:rPr>
                <w:sz w:val="16"/>
                <w:szCs w:val="16"/>
              </w:rPr>
            </w:pPr>
            <w:r w:rsidRPr="00827A7A">
              <w:rPr>
                <w:sz w:val="16"/>
                <w:szCs w:val="16"/>
              </w:rPr>
              <w:t>Передан по Договору № 17 о передаче муниципального имущества в оперативное управление от 15.12.2017</w:t>
            </w:r>
          </w:p>
          <w:p w:rsidR="00C45706" w:rsidRPr="00827A7A" w:rsidRDefault="00C45706" w:rsidP="00C45706">
            <w:pPr>
              <w:jc w:val="center"/>
              <w:rPr>
                <w:sz w:val="16"/>
                <w:szCs w:val="16"/>
              </w:rPr>
            </w:pPr>
            <w:r w:rsidRPr="00827A7A">
              <w:rPr>
                <w:sz w:val="16"/>
                <w:szCs w:val="16"/>
              </w:rPr>
              <w:t xml:space="preserve">МКОУ Бряндинская средняя школа имени народной артистки РФ Елены Андреевны Сапоговой </w:t>
            </w:r>
          </w:p>
          <w:p w:rsidR="00C45706" w:rsidRPr="00827A7A" w:rsidRDefault="00C45706" w:rsidP="00C45706">
            <w:pPr>
              <w:jc w:val="center"/>
              <w:rPr>
                <w:sz w:val="16"/>
                <w:szCs w:val="16"/>
              </w:rPr>
            </w:pPr>
            <w:r w:rsidRPr="00827A7A">
              <w:rPr>
                <w:sz w:val="16"/>
                <w:szCs w:val="16"/>
              </w:rPr>
              <w:t>ОГРН 1027301110616</w:t>
            </w:r>
          </w:p>
          <w:p w:rsidR="00C45706" w:rsidRPr="00827A7A" w:rsidRDefault="00C45706" w:rsidP="00C45706">
            <w:pPr>
              <w:jc w:val="center"/>
              <w:rPr>
                <w:sz w:val="16"/>
                <w:szCs w:val="16"/>
              </w:rPr>
            </w:pPr>
            <w:r w:rsidRPr="00827A7A">
              <w:rPr>
                <w:sz w:val="16"/>
                <w:szCs w:val="16"/>
              </w:rPr>
              <w:t>В связи с внесением изменения в наименование МОУ Бряндинская средняя школа имени народной артистки РФ Елены Андреевны Сапоговой</w:t>
            </w:r>
          </w:p>
          <w:p w:rsidR="00C45706" w:rsidRPr="00827A7A" w:rsidRDefault="00C45706" w:rsidP="00C45706">
            <w:pPr>
              <w:jc w:val="center"/>
              <w:rPr>
                <w:sz w:val="16"/>
                <w:szCs w:val="16"/>
              </w:rPr>
            </w:pPr>
            <w:r w:rsidRPr="00827A7A">
              <w:rPr>
                <w:sz w:val="16"/>
                <w:szCs w:val="16"/>
              </w:rPr>
              <w:t>Дополнительное соглашение от 23.03.2018 к договору о передаче муниципального имущества в оперативное управление от 15.12.2017</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73:21:110305:54-73/007/2017-2  от 13.11.2017  (Собственность)</w:t>
            </w:r>
          </w:p>
        </w:tc>
        <w:tc>
          <w:tcPr>
            <w:tcW w:w="851" w:type="dxa"/>
          </w:tcPr>
          <w:p w:rsidR="000B0DEB" w:rsidRPr="00827A7A" w:rsidRDefault="000B0DEB" w:rsidP="000B0DEB">
            <w:pPr>
              <w:jc w:val="center"/>
              <w:rPr>
                <w:sz w:val="16"/>
                <w:szCs w:val="16"/>
              </w:rPr>
            </w:pPr>
            <w:r w:rsidRPr="00827A7A">
              <w:rPr>
                <w:sz w:val="16"/>
                <w:szCs w:val="16"/>
              </w:rPr>
              <w:t>Оперативное управление</w:t>
            </w:r>
          </w:p>
          <w:p w:rsidR="000B0DEB" w:rsidRPr="00827A7A" w:rsidRDefault="000B0DEB" w:rsidP="000B0DEB">
            <w:pPr>
              <w:jc w:val="center"/>
              <w:rPr>
                <w:sz w:val="16"/>
                <w:szCs w:val="16"/>
              </w:rPr>
            </w:pPr>
            <w:r w:rsidRPr="00827A7A">
              <w:rPr>
                <w:sz w:val="16"/>
                <w:szCs w:val="16"/>
              </w:rPr>
              <w:t>№ 73:21:110305:54-73/030/2021-3</w:t>
            </w:r>
          </w:p>
          <w:p w:rsidR="00C45706" w:rsidRPr="00827A7A" w:rsidRDefault="000B0DEB" w:rsidP="000B0DEB">
            <w:pPr>
              <w:jc w:val="center"/>
            </w:pPr>
            <w:r w:rsidRPr="00827A7A">
              <w:rPr>
                <w:sz w:val="16"/>
                <w:szCs w:val="16"/>
              </w:rPr>
              <w:t>от 30.03.2021</w:t>
            </w:r>
          </w:p>
        </w:tc>
      </w:tr>
      <w:tr w:rsidR="00C45706" w:rsidRPr="00827A7A" w:rsidTr="00063D56">
        <w:tblPrEx>
          <w:tblLook w:val="01E0" w:firstRow="1" w:lastRow="1" w:firstColumn="1" w:lastColumn="1" w:noHBand="0" w:noVBand="0"/>
        </w:tblPrEx>
        <w:trPr>
          <w:gridAfter w:val="1"/>
          <w:wAfter w:w="803" w:type="dxa"/>
          <w:trHeight w:val="43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jc w:val="both"/>
              <w:rPr>
                <w:sz w:val="16"/>
                <w:szCs w:val="16"/>
              </w:rPr>
            </w:pPr>
            <w:r w:rsidRPr="00827A7A">
              <w:rPr>
                <w:sz w:val="16"/>
                <w:szCs w:val="16"/>
              </w:rPr>
              <w:t>1237</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73:21:030605:107</w:t>
            </w:r>
          </w:p>
          <w:p w:rsidR="00C45706" w:rsidRPr="00827A7A" w:rsidRDefault="00C45706" w:rsidP="00C45706">
            <w:pPr>
              <w:jc w:val="center"/>
              <w:rPr>
                <w:sz w:val="16"/>
                <w:szCs w:val="16"/>
              </w:rPr>
            </w:pPr>
            <w:r w:rsidRPr="00827A7A">
              <w:rPr>
                <w:sz w:val="16"/>
                <w:szCs w:val="16"/>
              </w:rPr>
              <w:t>55/100 доли</w:t>
            </w:r>
          </w:p>
        </w:tc>
        <w:tc>
          <w:tcPr>
            <w:tcW w:w="1843" w:type="dxa"/>
          </w:tcPr>
          <w:p w:rsidR="00C45706" w:rsidRPr="00827A7A" w:rsidRDefault="00C45706" w:rsidP="000B0DEB">
            <w:pPr>
              <w:jc w:val="center"/>
              <w:rPr>
                <w:sz w:val="16"/>
                <w:szCs w:val="16"/>
              </w:rPr>
            </w:pPr>
            <w:r w:rsidRPr="00827A7A">
              <w:rPr>
                <w:sz w:val="16"/>
                <w:szCs w:val="16"/>
              </w:rPr>
              <w:t>Ульяновская область,</w:t>
            </w:r>
          </w:p>
          <w:p w:rsidR="00C45706" w:rsidRPr="00827A7A" w:rsidRDefault="00C45706" w:rsidP="000B0DEB">
            <w:pPr>
              <w:jc w:val="center"/>
              <w:rPr>
                <w:sz w:val="16"/>
                <w:szCs w:val="16"/>
              </w:rPr>
            </w:pPr>
            <w:r w:rsidRPr="00827A7A">
              <w:rPr>
                <w:sz w:val="16"/>
                <w:szCs w:val="16"/>
              </w:rPr>
              <w:t>Чердаклинский район,</w:t>
            </w:r>
          </w:p>
          <w:p w:rsidR="00C45706" w:rsidRPr="00827A7A" w:rsidRDefault="00C45706" w:rsidP="000B0DEB">
            <w:pPr>
              <w:jc w:val="center"/>
              <w:rPr>
                <w:sz w:val="16"/>
                <w:szCs w:val="16"/>
              </w:rPr>
            </w:pPr>
            <w:r w:rsidRPr="00827A7A">
              <w:rPr>
                <w:sz w:val="16"/>
                <w:szCs w:val="16"/>
              </w:rPr>
              <w:t>с.Архангельское, ул.Западная,</w:t>
            </w:r>
          </w:p>
          <w:p w:rsidR="00C45706" w:rsidRPr="00827A7A" w:rsidRDefault="00C45706" w:rsidP="000B0DEB">
            <w:pPr>
              <w:jc w:val="center"/>
              <w:rPr>
                <w:sz w:val="16"/>
                <w:szCs w:val="16"/>
              </w:rPr>
            </w:pPr>
            <w:r w:rsidRPr="00827A7A">
              <w:rPr>
                <w:sz w:val="16"/>
                <w:szCs w:val="16"/>
              </w:rPr>
              <w:t>17</w:t>
            </w:r>
          </w:p>
        </w:tc>
        <w:tc>
          <w:tcPr>
            <w:tcW w:w="567" w:type="dxa"/>
          </w:tcPr>
          <w:p w:rsidR="00C45706" w:rsidRPr="00827A7A" w:rsidRDefault="00C45706" w:rsidP="00C45706">
            <w:pPr>
              <w:jc w:val="center"/>
              <w:rPr>
                <w:sz w:val="16"/>
                <w:szCs w:val="16"/>
              </w:rPr>
            </w:pPr>
            <w:r w:rsidRPr="00827A7A">
              <w:rPr>
                <w:sz w:val="16"/>
                <w:szCs w:val="16"/>
              </w:rPr>
              <w:t>1989</w:t>
            </w:r>
          </w:p>
        </w:tc>
        <w:tc>
          <w:tcPr>
            <w:tcW w:w="992" w:type="dxa"/>
          </w:tcPr>
          <w:p w:rsidR="00C45706" w:rsidRPr="00827A7A" w:rsidRDefault="00C45706" w:rsidP="00C45706">
            <w:pPr>
              <w:jc w:val="center"/>
              <w:rPr>
                <w:sz w:val="16"/>
                <w:szCs w:val="16"/>
              </w:rPr>
            </w:pPr>
            <w:r w:rsidRPr="00827A7A">
              <w:rPr>
                <w:sz w:val="16"/>
                <w:szCs w:val="16"/>
              </w:rPr>
              <w:t>1313,31</w:t>
            </w:r>
          </w:p>
        </w:tc>
        <w:tc>
          <w:tcPr>
            <w:tcW w:w="993" w:type="dxa"/>
          </w:tcPr>
          <w:p w:rsidR="00C45706" w:rsidRPr="00827A7A" w:rsidRDefault="00C45706" w:rsidP="00C45706">
            <w:pPr>
              <w:jc w:val="center"/>
              <w:rPr>
                <w:sz w:val="16"/>
                <w:szCs w:val="16"/>
              </w:rPr>
            </w:pPr>
            <w:r w:rsidRPr="00827A7A">
              <w:rPr>
                <w:sz w:val="16"/>
                <w:szCs w:val="16"/>
              </w:rPr>
              <w:t>8967857</w:t>
            </w:r>
          </w:p>
          <w:p w:rsidR="00C45706" w:rsidRPr="00827A7A" w:rsidRDefault="00C45706" w:rsidP="00C45706">
            <w:pPr>
              <w:jc w:val="center"/>
              <w:rPr>
                <w:sz w:val="16"/>
                <w:szCs w:val="16"/>
              </w:rPr>
            </w:pPr>
            <w:r w:rsidRPr="00827A7A">
              <w:rPr>
                <w:sz w:val="16"/>
                <w:szCs w:val="16"/>
              </w:rPr>
              <w:t>0  на дату передачи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850" w:type="dxa"/>
          </w:tcPr>
          <w:p w:rsidR="00C45706" w:rsidRPr="00827A7A" w:rsidRDefault="00C45706" w:rsidP="00C45706">
            <w:pPr>
              <w:jc w:val="center"/>
              <w:rPr>
                <w:sz w:val="16"/>
                <w:szCs w:val="16"/>
              </w:rPr>
            </w:pPr>
            <w:r w:rsidRPr="00827A7A">
              <w:rPr>
                <w:sz w:val="16"/>
                <w:szCs w:val="16"/>
              </w:rPr>
              <w:t>16 545 972,75</w:t>
            </w:r>
          </w:p>
        </w:tc>
        <w:tc>
          <w:tcPr>
            <w:tcW w:w="851" w:type="dxa"/>
          </w:tcPr>
          <w:p w:rsidR="00C45706" w:rsidRPr="00827A7A" w:rsidRDefault="00C45706" w:rsidP="00C45706">
            <w:pPr>
              <w:jc w:val="center"/>
              <w:rPr>
                <w:sz w:val="16"/>
                <w:szCs w:val="16"/>
              </w:rPr>
            </w:pPr>
            <w:r w:rsidRPr="00827A7A">
              <w:rPr>
                <w:sz w:val="16"/>
                <w:szCs w:val="16"/>
              </w:rPr>
              <w:t>06.12.2006</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3118" w:type="dxa"/>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Архангельский детский сад «Антошка», находящегося по адресу: Ульяновской области, Чердаклинский район, с. Архангельское, ул. Западная, 17 от 22.06.2012 №488</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Решение Совета депутатов МО «Чердаклинский район» Ульяновской области № 42 от 15.07.2015 «О соглосовании безвозмездной передачи муниципального имущества» (45/100 доли)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21.07.2015 №797</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Передано в оперативное управление МДОУ Архангельский детский сад «Антошка»</w:t>
            </w:r>
          </w:p>
          <w:p w:rsidR="00C45706" w:rsidRPr="00827A7A" w:rsidRDefault="00C45706" w:rsidP="00C45706">
            <w:pPr>
              <w:snapToGrid w:val="0"/>
              <w:jc w:val="center"/>
              <w:rPr>
                <w:sz w:val="16"/>
                <w:szCs w:val="16"/>
              </w:rPr>
            </w:pPr>
            <w:r w:rsidRPr="00827A7A">
              <w:rPr>
                <w:sz w:val="16"/>
                <w:szCs w:val="16"/>
              </w:rPr>
              <w:t>ОГРН 1027301110891</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28.06.2012 №31</w:t>
            </w:r>
          </w:p>
          <w:p w:rsidR="00C45706" w:rsidRPr="00827A7A" w:rsidRDefault="00C45706" w:rsidP="00C45706">
            <w:pPr>
              <w:snapToGrid w:val="0"/>
              <w:jc w:val="center"/>
              <w:rPr>
                <w:sz w:val="16"/>
                <w:szCs w:val="16"/>
              </w:rPr>
            </w:pPr>
            <w:r w:rsidRPr="00827A7A">
              <w:rPr>
                <w:sz w:val="16"/>
                <w:szCs w:val="16"/>
              </w:rPr>
              <w:t xml:space="preserve">Передано в безвозмездное пользование - 45/100 доли здания (что соответствует площади  594,53 кв м) в МО «Мирновское сельское поселение» </w:t>
            </w:r>
          </w:p>
          <w:p w:rsidR="00C45706" w:rsidRPr="00827A7A" w:rsidRDefault="00C45706" w:rsidP="00C45706">
            <w:pPr>
              <w:snapToGrid w:val="0"/>
              <w:jc w:val="center"/>
              <w:rPr>
                <w:sz w:val="16"/>
                <w:szCs w:val="16"/>
              </w:rPr>
            </w:pPr>
            <w:r w:rsidRPr="00827A7A">
              <w:rPr>
                <w:sz w:val="16"/>
                <w:szCs w:val="16"/>
              </w:rPr>
              <w:t xml:space="preserve">Передано в оперативное управление 55/100 доли здания площадью 1313,31 кв.м, что соответствует площади 717,78 кв.м </w:t>
            </w:r>
          </w:p>
          <w:p w:rsidR="00C45706" w:rsidRPr="00827A7A" w:rsidRDefault="00C45706" w:rsidP="00C45706">
            <w:pPr>
              <w:snapToGrid w:val="0"/>
              <w:jc w:val="center"/>
              <w:rPr>
                <w:sz w:val="16"/>
                <w:szCs w:val="16"/>
              </w:rPr>
            </w:pPr>
            <w:r w:rsidRPr="00827A7A">
              <w:rPr>
                <w:sz w:val="16"/>
                <w:szCs w:val="16"/>
              </w:rPr>
              <w:t>МДОУ Архангельский детский сад  «Антошка»</w:t>
            </w:r>
          </w:p>
          <w:p w:rsidR="00C45706" w:rsidRPr="00827A7A" w:rsidRDefault="00C45706" w:rsidP="00C45706">
            <w:pPr>
              <w:snapToGrid w:val="0"/>
              <w:jc w:val="center"/>
              <w:rPr>
                <w:sz w:val="16"/>
                <w:szCs w:val="16"/>
              </w:rPr>
            </w:pPr>
            <w:r w:rsidRPr="00827A7A">
              <w:rPr>
                <w:sz w:val="16"/>
                <w:szCs w:val="16"/>
              </w:rPr>
              <w:t>ОГРН 1027301110891</w:t>
            </w:r>
          </w:p>
          <w:p w:rsidR="00C45706" w:rsidRPr="00827A7A" w:rsidRDefault="00C45706" w:rsidP="00C45706">
            <w:pPr>
              <w:jc w:val="center"/>
              <w:rPr>
                <w:sz w:val="16"/>
                <w:szCs w:val="16"/>
              </w:rPr>
            </w:pPr>
            <w:r w:rsidRPr="00827A7A">
              <w:rPr>
                <w:sz w:val="16"/>
                <w:szCs w:val="16"/>
              </w:rPr>
              <w:t>Дополнительное соглашение от  24.07.2015 к договору о передаче муниципального имущества в оперативное управление от 28.06.2012 №31</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color w:val="343434"/>
                <w:sz w:val="16"/>
                <w:szCs w:val="16"/>
              </w:rPr>
              <w:t>№ 73:21:030605:107-73/007/2017-1  от 18.09.2017  (Общая долевая собственность)</w:t>
            </w:r>
          </w:p>
        </w:tc>
        <w:tc>
          <w:tcPr>
            <w:tcW w:w="851" w:type="dxa"/>
          </w:tcPr>
          <w:p w:rsidR="00C45706" w:rsidRPr="00827A7A" w:rsidRDefault="00C45706" w:rsidP="00C45706">
            <w:pPr>
              <w:jc w:val="center"/>
              <w:rPr>
                <w:sz w:val="16"/>
                <w:szCs w:val="16"/>
              </w:rPr>
            </w:pPr>
            <w:r w:rsidRPr="00827A7A">
              <w:rPr>
                <w:color w:val="343434"/>
                <w:sz w:val="16"/>
                <w:szCs w:val="16"/>
              </w:rPr>
              <w:t>№ 73-73/007-73/007/043/2015-261/1  от 26.11.2015  (Оперативное управление)</w:t>
            </w:r>
          </w:p>
        </w:tc>
      </w:tr>
      <w:tr w:rsidR="00C45706" w:rsidRPr="00827A7A" w:rsidTr="00063D56">
        <w:tblPrEx>
          <w:tblLook w:val="01E0" w:firstRow="1" w:lastRow="1" w:firstColumn="1" w:lastColumn="1" w:noHBand="0" w:noVBand="0"/>
        </w:tblPrEx>
        <w:trPr>
          <w:gridAfter w:val="1"/>
          <w:wAfter w:w="803" w:type="dxa"/>
          <w:trHeight w:val="2986"/>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1206</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73:21:290610:72</w:t>
            </w:r>
          </w:p>
        </w:tc>
        <w:tc>
          <w:tcPr>
            <w:tcW w:w="1843" w:type="dxa"/>
          </w:tcPr>
          <w:p w:rsidR="00C45706" w:rsidRPr="00827A7A" w:rsidRDefault="00C45706" w:rsidP="00C45706">
            <w:pPr>
              <w:jc w:val="center"/>
              <w:rPr>
                <w:sz w:val="16"/>
                <w:szCs w:val="16"/>
              </w:rPr>
            </w:pPr>
            <w:r w:rsidRPr="00827A7A">
              <w:rPr>
                <w:sz w:val="16"/>
                <w:szCs w:val="16"/>
              </w:rPr>
              <w:t>Ульяновская область,</w:t>
            </w:r>
          </w:p>
          <w:p w:rsidR="00C45706" w:rsidRPr="00827A7A" w:rsidRDefault="00C45706" w:rsidP="00C45706">
            <w:pPr>
              <w:jc w:val="center"/>
              <w:rPr>
                <w:sz w:val="16"/>
                <w:szCs w:val="16"/>
              </w:rPr>
            </w:pPr>
            <w:r w:rsidRPr="00827A7A">
              <w:rPr>
                <w:sz w:val="16"/>
                <w:szCs w:val="16"/>
              </w:rPr>
              <w:t>Чердаклинский район,</w:t>
            </w:r>
          </w:p>
          <w:p w:rsidR="00C45706" w:rsidRPr="00827A7A" w:rsidRDefault="00C45706" w:rsidP="00C45706">
            <w:pPr>
              <w:jc w:val="center"/>
              <w:rPr>
                <w:sz w:val="16"/>
                <w:szCs w:val="16"/>
              </w:rPr>
            </w:pPr>
            <w:r w:rsidRPr="00827A7A">
              <w:rPr>
                <w:sz w:val="16"/>
                <w:szCs w:val="16"/>
              </w:rPr>
              <w:t>с Андреевка, ул. Дружбы,23</w:t>
            </w:r>
          </w:p>
        </w:tc>
        <w:tc>
          <w:tcPr>
            <w:tcW w:w="567" w:type="dxa"/>
          </w:tcPr>
          <w:p w:rsidR="00C45706" w:rsidRPr="00827A7A" w:rsidRDefault="00C45706" w:rsidP="00C45706">
            <w:pPr>
              <w:jc w:val="center"/>
              <w:rPr>
                <w:sz w:val="16"/>
                <w:szCs w:val="16"/>
              </w:rPr>
            </w:pPr>
            <w:r w:rsidRPr="00827A7A">
              <w:rPr>
                <w:sz w:val="16"/>
                <w:szCs w:val="16"/>
              </w:rPr>
              <w:t>1969</w:t>
            </w:r>
          </w:p>
        </w:tc>
        <w:tc>
          <w:tcPr>
            <w:tcW w:w="992" w:type="dxa"/>
          </w:tcPr>
          <w:p w:rsidR="00C45706" w:rsidRPr="00827A7A" w:rsidRDefault="00C45706" w:rsidP="00C45706">
            <w:pPr>
              <w:jc w:val="center"/>
              <w:rPr>
                <w:sz w:val="16"/>
                <w:szCs w:val="16"/>
              </w:rPr>
            </w:pPr>
            <w:r w:rsidRPr="00827A7A">
              <w:rPr>
                <w:sz w:val="16"/>
                <w:szCs w:val="16"/>
              </w:rPr>
              <w:t xml:space="preserve">470,5 </w:t>
            </w:r>
          </w:p>
          <w:p w:rsidR="00C45706" w:rsidRPr="00827A7A" w:rsidRDefault="00C45706" w:rsidP="00C45706">
            <w:pPr>
              <w:jc w:val="center"/>
              <w:rPr>
                <w:sz w:val="16"/>
                <w:szCs w:val="16"/>
              </w:rPr>
            </w:pPr>
            <w:r w:rsidRPr="00827A7A">
              <w:rPr>
                <w:sz w:val="16"/>
                <w:szCs w:val="16"/>
              </w:rPr>
              <w:t>нежилое, 1- этажное (Лит А,А1,а,к,Б)</w:t>
            </w:r>
          </w:p>
          <w:p w:rsidR="00C45706" w:rsidRPr="00827A7A" w:rsidRDefault="00C45706" w:rsidP="00C45706">
            <w:pPr>
              <w:jc w:val="center"/>
              <w:rPr>
                <w:sz w:val="16"/>
                <w:szCs w:val="16"/>
              </w:rPr>
            </w:pPr>
            <w:r w:rsidRPr="00827A7A">
              <w:rPr>
                <w:sz w:val="16"/>
                <w:szCs w:val="16"/>
              </w:rPr>
              <w:t>Лит А – 1969, лит Б-1990</w:t>
            </w:r>
          </w:p>
          <w:p w:rsidR="00C45706" w:rsidRPr="00827A7A" w:rsidRDefault="00C45706" w:rsidP="00C45706">
            <w:pPr>
              <w:jc w:val="center"/>
              <w:rPr>
                <w:sz w:val="16"/>
                <w:szCs w:val="16"/>
              </w:rPr>
            </w:pPr>
          </w:p>
        </w:tc>
        <w:tc>
          <w:tcPr>
            <w:tcW w:w="993" w:type="dxa"/>
          </w:tcPr>
          <w:p w:rsidR="00C45706" w:rsidRPr="00827A7A" w:rsidRDefault="00C45706" w:rsidP="00C45706">
            <w:pPr>
              <w:jc w:val="center"/>
              <w:rPr>
                <w:sz w:val="16"/>
                <w:szCs w:val="16"/>
              </w:rPr>
            </w:pPr>
            <w:r w:rsidRPr="00827A7A">
              <w:rPr>
                <w:sz w:val="16"/>
                <w:szCs w:val="16"/>
              </w:rPr>
              <w:t>-</w:t>
            </w:r>
          </w:p>
        </w:tc>
        <w:tc>
          <w:tcPr>
            <w:tcW w:w="850" w:type="dxa"/>
          </w:tcPr>
          <w:p w:rsidR="00C45706" w:rsidRPr="00827A7A" w:rsidRDefault="00C45706" w:rsidP="00C45706">
            <w:pPr>
              <w:jc w:val="center"/>
              <w:rPr>
                <w:sz w:val="16"/>
                <w:szCs w:val="16"/>
              </w:rPr>
            </w:pPr>
            <w:r w:rsidRPr="00827A7A">
              <w:rPr>
                <w:sz w:val="16"/>
                <w:szCs w:val="16"/>
              </w:rPr>
              <w:t>5043830,58</w:t>
            </w:r>
          </w:p>
        </w:tc>
        <w:tc>
          <w:tcPr>
            <w:tcW w:w="851" w:type="dxa"/>
          </w:tcPr>
          <w:p w:rsidR="00C45706" w:rsidRPr="00827A7A" w:rsidRDefault="00C45706" w:rsidP="00C45706">
            <w:pPr>
              <w:jc w:val="center"/>
              <w:rPr>
                <w:sz w:val="16"/>
                <w:szCs w:val="16"/>
              </w:rPr>
            </w:pPr>
            <w:r w:rsidRPr="00827A7A">
              <w:rPr>
                <w:sz w:val="16"/>
                <w:szCs w:val="16"/>
              </w:rPr>
              <w:t>26.10.2012</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3118" w:type="dxa"/>
          </w:tcPr>
          <w:p w:rsidR="00C45706" w:rsidRPr="00827A7A" w:rsidRDefault="00C45706" w:rsidP="00C45706">
            <w:pPr>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Муниципальному дошкольному образовательному учреждению Андреевский детский сад, находящегося по адресу: Ульяновская область, Чердаклинсий район, с. Андреевка, ул. Дружбы, 23» от </w:t>
            </w:r>
          </w:p>
          <w:p w:rsidR="00C45706" w:rsidRPr="00827A7A" w:rsidRDefault="00C45706" w:rsidP="00C45706">
            <w:pPr>
              <w:jc w:val="center"/>
              <w:rPr>
                <w:sz w:val="16"/>
                <w:szCs w:val="16"/>
              </w:rPr>
            </w:pPr>
            <w:r w:rsidRPr="00827A7A">
              <w:rPr>
                <w:sz w:val="16"/>
                <w:szCs w:val="16"/>
              </w:rPr>
              <w:t>22.06.2012 №458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казённому общеобразовательному учреждению Андреевская средняя школа имени Н.Н. Благова, находящегося по адресу: Ульяновская область, Чердаклинский район, с. Андреевка, ул. Дружбы, д. 47 и о признании утратившим силу поставновления администрации муниципалього образования «Чердаклинский район» Ульяновской области от 22.06.2012 г. №458» от 20.05.2016 № 408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20.05.2016 № 408 «О передаче муниципального недвижимого имущества в оперативное управление муниципальному казённому общеобразовательному учреждению Андреевская средняя школа имени Н.Н. Благова, находящегося по адресу: Ульяновская область, Чердаклинский район, с. Андреевка, ул. Дружбы, д. 47 и о признании утратившим силу постановления администрации муниципального образования «Чердаклинский район» Ульяновской области от 22.06.2012г. №458» от 12.12.2018 № 976</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в оперативное управление МДОУ Андреевский детский сад</w:t>
            </w:r>
          </w:p>
          <w:p w:rsidR="00C45706" w:rsidRPr="00827A7A" w:rsidRDefault="00C45706" w:rsidP="00C45706">
            <w:pPr>
              <w:snapToGrid w:val="0"/>
              <w:jc w:val="center"/>
              <w:rPr>
                <w:sz w:val="16"/>
                <w:szCs w:val="16"/>
              </w:rPr>
            </w:pPr>
            <w:r w:rsidRPr="00827A7A">
              <w:rPr>
                <w:sz w:val="16"/>
                <w:szCs w:val="16"/>
              </w:rPr>
              <w:t>ОГРН1027301111970</w:t>
            </w:r>
          </w:p>
          <w:p w:rsidR="00C45706" w:rsidRPr="00827A7A" w:rsidRDefault="00C45706" w:rsidP="00C45706">
            <w:pPr>
              <w:snapToGrid w:val="0"/>
              <w:jc w:val="center"/>
              <w:rPr>
                <w:sz w:val="16"/>
                <w:szCs w:val="16"/>
              </w:rPr>
            </w:pPr>
            <w:r w:rsidRPr="00827A7A">
              <w:rPr>
                <w:sz w:val="16"/>
                <w:szCs w:val="16"/>
              </w:rPr>
              <w:t>Договор о передаче в оперативное управление муниципальному образовательному учреждению от 25.06.2012 № 10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Передано в оперативное управление МКОУ Андреевская средняя школа имени Н.Н.Благова </w:t>
            </w:r>
          </w:p>
          <w:p w:rsidR="00C45706" w:rsidRPr="00827A7A" w:rsidRDefault="00C45706" w:rsidP="00C45706">
            <w:pPr>
              <w:snapToGrid w:val="0"/>
              <w:jc w:val="center"/>
              <w:rPr>
                <w:sz w:val="16"/>
                <w:szCs w:val="16"/>
              </w:rPr>
            </w:pPr>
            <w:r w:rsidRPr="00827A7A">
              <w:rPr>
                <w:sz w:val="16"/>
                <w:szCs w:val="16"/>
              </w:rPr>
              <w:t>ОГРН 1027301110847</w:t>
            </w:r>
          </w:p>
          <w:p w:rsidR="00C45706" w:rsidRPr="00827A7A" w:rsidRDefault="00C45706" w:rsidP="00C45706">
            <w:pPr>
              <w:jc w:val="center"/>
              <w:rPr>
                <w:sz w:val="16"/>
                <w:szCs w:val="16"/>
              </w:rPr>
            </w:pPr>
            <w:r w:rsidRPr="00827A7A">
              <w:rPr>
                <w:sz w:val="16"/>
                <w:szCs w:val="16"/>
              </w:rPr>
              <w:t>Договор № 61 о передаче муниципального имущества в оперативное управление от 20.05.2016</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В связи с изменением наименования МОУ Андреевская СШ</w:t>
            </w:r>
          </w:p>
          <w:p w:rsidR="00C45706" w:rsidRPr="00827A7A" w:rsidRDefault="00C45706" w:rsidP="00C45706">
            <w:pPr>
              <w:jc w:val="center"/>
              <w:rPr>
                <w:sz w:val="16"/>
                <w:szCs w:val="16"/>
              </w:rPr>
            </w:pPr>
            <w:r w:rsidRPr="00827A7A">
              <w:rPr>
                <w:sz w:val="16"/>
                <w:szCs w:val="16"/>
              </w:rPr>
              <w:t>Дополнительное соглашение от 12.12.2018 к договору о передаче муниципального имущества в оперативное управление от 20.05.2016 № 61</w:t>
            </w:r>
          </w:p>
          <w:p w:rsidR="00C45706" w:rsidRPr="00827A7A" w:rsidRDefault="00C45706" w:rsidP="00C45706">
            <w:pPr>
              <w:jc w:val="center"/>
              <w:rPr>
                <w:sz w:val="16"/>
                <w:szCs w:val="16"/>
              </w:rPr>
            </w:pPr>
          </w:p>
        </w:tc>
        <w:tc>
          <w:tcPr>
            <w:tcW w:w="567" w:type="dxa"/>
          </w:tcPr>
          <w:p w:rsidR="00C45706" w:rsidRPr="00827A7A" w:rsidRDefault="00C45706" w:rsidP="00C45706">
            <w:pPr>
              <w:pStyle w:val="ad"/>
              <w:suppressAutoHyphens/>
              <w:jc w:val="center"/>
              <w:rPr>
                <w:rFonts w:ascii="Times New Roman" w:hAnsi="Times New Roman"/>
              </w:rPr>
            </w:pPr>
            <w:r w:rsidRPr="00827A7A">
              <w:rPr>
                <w:rFonts w:ascii="Times New Roman" w:hAnsi="Times New Roman"/>
              </w:rPr>
              <w:t>Не зарегистрировано</w:t>
            </w:r>
          </w:p>
        </w:tc>
        <w:tc>
          <w:tcPr>
            <w:tcW w:w="709" w:type="dxa"/>
          </w:tcPr>
          <w:p w:rsidR="00C45706" w:rsidRPr="00827A7A" w:rsidRDefault="00C45706" w:rsidP="00C45706">
            <w:pPr>
              <w:pStyle w:val="ad"/>
              <w:suppressAutoHyphens/>
              <w:jc w:val="center"/>
              <w:rPr>
                <w:rFonts w:ascii="Times New Roman" w:hAnsi="Times New Roman"/>
              </w:rPr>
            </w:pPr>
            <w:r w:rsidRPr="00827A7A">
              <w:rPr>
                <w:rFonts w:ascii="Times New Roman" w:hAnsi="Times New Roman"/>
              </w:rPr>
              <w:t>№ 73-73-07/075/2012-471  от 26.10.2012</w:t>
            </w:r>
          </w:p>
        </w:tc>
        <w:tc>
          <w:tcPr>
            <w:tcW w:w="851" w:type="dxa"/>
          </w:tcPr>
          <w:p w:rsidR="00C45706" w:rsidRPr="00827A7A" w:rsidRDefault="00C45706" w:rsidP="00C45706">
            <w:pPr>
              <w:pStyle w:val="ad"/>
              <w:suppressAutoHyphens/>
              <w:jc w:val="center"/>
              <w:rPr>
                <w:rFonts w:ascii="Times New Roman" w:hAnsi="Times New Roman"/>
              </w:rPr>
            </w:pPr>
            <w:r w:rsidRPr="00827A7A">
              <w:rPr>
                <w:rFonts w:ascii="Times New Roman" w:hAnsi="Times New Roman"/>
              </w:rPr>
              <w:t>№ 73-73/007-73/007/050/2016-39/2  от 13.10.2016  (Оперативное управление)</w:t>
            </w:r>
          </w:p>
        </w:tc>
      </w:tr>
      <w:tr w:rsidR="00C45706" w:rsidRPr="00827A7A" w:rsidTr="00063D56">
        <w:tblPrEx>
          <w:tblLook w:val="01E0" w:firstRow="1" w:lastRow="1" w:firstColumn="1" w:lastColumn="1" w:noHBand="0" w:noVBand="0"/>
        </w:tblPrEx>
        <w:trPr>
          <w:gridAfter w:val="1"/>
          <w:wAfter w:w="803" w:type="dxa"/>
          <w:trHeight w:val="365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1207</w:t>
            </w:r>
          </w:p>
        </w:tc>
        <w:tc>
          <w:tcPr>
            <w:tcW w:w="1559" w:type="dxa"/>
          </w:tcPr>
          <w:p w:rsidR="00C45706" w:rsidRPr="00827A7A" w:rsidRDefault="00C45706" w:rsidP="00C45706">
            <w:pPr>
              <w:pStyle w:val="24"/>
              <w:snapToGrid/>
            </w:pPr>
            <w:r w:rsidRPr="00827A7A">
              <w:t xml:space="preserve">Здание школы, </w:t>
            </w:r>
          </w:p>
          <w:p w:rsidR="00C45706" w:rsidRPr="00827A7A" w:rsidRDefault="00C45706" w:rsidP="00C45706">
            <w:pPr>
              <w:pStyle w:val="24"/>
              <w:snapToGrid/>
            </w:pPr>
            <w:r w:rsidRPr="00827A7A">
              <w:t>73:21:280207:144</w:t>
            </w:r>
          </w:p>
          <w:p w:rsidR="00C45706" w:rsidRPr="00827A7A" w:rsidRDefault="00C45706" w:rsidP="00C45706">
            <w:pPr>
              <w:jc w:val="center"/>
              <w:rPr>
                <w:sz w:val="16"/>
                <w:szCs w:val="16"/>
              </w:rPr>
            </w:pPr>
            <w:r w:rsidRPr="00827A7A">
              <w:rPr>
                <w:sz w:val="16"/>
                <w:szCs w:val="16"/>
              </w:rPr>
              <w:t xml:space="preserve"> </w:t>
            </w:r>
          </w:p>
        </w:tc>
        <w:tc>
          <w:tcPr>
            <w:tcW w:w="1843" w:type="dxa"/>
          </w:tcPr>
          <w:p w:rsidR="00C45706" w:rsidRPr="00827A7A" w:rsidRDefault="00C45706" w:rsidP="00C45706">
            <w:pPr>
              <w:jc w:val="center"/>
              <w:rPr>
                <w:sz w:val="16"/>
                <w:szCs w:val="16"/>
              </w:rPr>
            </w:pPr>
            <w:r w:rsidRPr="00827A7A">
              <w:rPr>
                <w:sz w:val="16"/>
                <w:szCs w:val="16"/>
              </w:rPr>
              <w:t xml:space="preserve">433429 </w:t>
            </w:r>
          </w:p>
          <w:p w:rsidR="00C45706" w:rsidRPr="00827A7A" w:rsidRDefault="00C45706" w:rsidP="00C45706">
            <w:pPr>
              <w:jc w:val="center"/>
              <w:rPr>
                <w:sz w:val="16"/>
                <w:szCs w:val="16"/>
              </w:rPr>
            </w:pPr>
            <w:r w:rsidRPr="00827A7A">
              <w:rPr>
                <w:sz w:val="16"/>
                <w:szCs w:val="16"/>
              </w:rPr>
              <w:t xml:space="preserve">Ульяновская область, Чердаклинский район, </w:t>
            </w:r>
          </w:p>
          <w:p w:rsidR="00C45706" w:rsidRPr="00827A7A" w:rsidRDefault="00C45706" w:rsidP="00C45706">
            <w:pPr>
              <w:jc w:val="center"/>
              <w:rPr>
                <w:sz w:val="16"/>
                <w:szCs w:val="16"/>
              </w:rPr>
            </w:pPr>
            <w:r w:rsidRPr="00827A7A">
              <w:rPr>
                <w:sz w:val="16"/>
                <w:szCs w:val="16"/>
              </w:rPr>
              <w:t xml:space="preserve">с. Уразгильдино, </w:t>
            </w:r>
          </w:p>
          <w:p w:rsidR="00C45706" w:rsidRPr="00827A7A" w:rsidRDefault="00C45706" w:rsidP="00C45706">
            <w:pPr>
              <w:jc w:val="center"/>
              <w:rPr>
                <w:sz w:val="16"/>
                <w:szCs w:val="16"/>
              </w:rPr>
            </w:pPr>
            <w:r w:rsidRPr="00827A7A">
              <w:rPr>
                <w:sz w:val="16"/>
                <w:szCs w:val="16"/>
              </w:rPr>
              <w:t>ул. Школьная, д. 27</w:t>
            </w:r>
          </w:p>
        </w:tc>
        <w:tc>
          <w:tcPr>
            <w:tcW w:w="567" w:type="dxa"/>
          </w:tcPr>
          <w:p w:rsidR="00C45706" w:rsidRPr="00827A7A" w:rsidRDefault="00C45706" w:rsidP="00C45706">
            <w:pPr>
              <w:jc w:val="center"/>
              <w:rPr>
                <w:sz w:val="16"/>
                <w:szCs w:val="16"/>
              </w:rPr>
            </w:pPr>
            <w:r w:rsidRPr="00827A7A">
              <w:rPr>
                <w:sz w:val="16"/>
                <w:szCs w:val="16"/>
              </w:rPr>
              <w:t>1994</w:t>
            </w:r>
          </w:p>
        </w:tc>
        <w:tc>
          <w:tcPr>
            <w:tcW w:w="992" w:type="dxa"/>
          </w:tcPr>
          <w:p w:rsidR="00C45706" w:rsidRPr="00827A7A" w:rsidRDefault="00C45706" w:rsidP="00C45706">
            <w:pPr>
              <w:pStyle w:val="24"/>
              <w:snapToGrid/>
            </w:pPr>
            <w:r w:rsidRPr="00827A7A">
              <w:t xml:space="preserve">2124,3 кв м нежилое, 2-х этажное </w:t>
            </w:r>
          </w:p>
          <w:p w:rsidR="00C45706" w:rsidRPr="00827A7A" w:rsidRDefault="00C45706" w:rsidP="00C45706">
            <w:pPr>
              <w:jc w:val="center"/>
              <w:rPr>
                <w:sz w:val="16"/>
                <w:szCs w:val="16"/>
              </w:rPr>
            </w:pPr>
            <w:r w:rsidRPr="00827A7A">
              <w:rPr>
                <w:sz w:val="16"/>
                <w:szCs w:val="16"/>
              </w:rPr>
              <w:t>(подземных этажей -1),</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sz w:val="16"/>
                <w:szCs w:val="16"/>
              </w:rPr>
            </w:pPr>
            <w:r w:rsidRPr="00827A7A">
              <w:rPr>
                <w:sz w:val="16"/>
                <w:szCs w:val="16"/>
              </w:rPr>
              <w:t>42272295,42</w:t>
            </w:r>
          </w:p>
        </w:tc>
        <w:tc>
          <w:tcPr>
            <w:tcW w:w="851" w:type="dxa"/>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w:t>
            </w:r>
            <w:r w:rsidRPr="00827A7A">
              <w:t xml:space="preserve"> </w:t>
            </w:r>
            <w:r w:rsidRPr="00827A7A">
              <w:rPr>
                <w:sz w:val="16"/>
                <w:szCs w:val="16"/>
              </w:rPr>
              <w:t xml:space="preserve">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«О передаче муниципального недвижимого имущества в оперативное управление Муниципальному образовательному учреждению Уразгильдинская средняя общеобразовательная школа имени Р.Ф. Гареева, находящегося по адресу: Ульяновская область, Чердаклинский район, с. Уразгильдино, ул. Школьная, 27» от 22.06.2012 № 476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казённому общеобразовательному учреждению Андреевская средняя школа имени Н.Н. Благова, находящегося по адресу: Ульяновская область, Чердаклинский район, с. Андреевка, ул. Дружбы, д. 47 и о признании утратившим силу постиановления администрации мунципального образования «Чердаклинский район» Ульяновской области от 22.06.2012 №476»</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20.05.2016 № 407 «О передаче муниципального недвижимого имущества в оперативное управление муниципальному казённому общеобразовательному учреждению Андреевская средняя школа имени Н.Н. Благова, находящегося по адресу: Ульяновская область, Чердаклинский район, с. Андреевка, ул. Дружбы, д. 47 и о признании утратившим силу постиановления администрации мунципального образования «Чердаклинский район» Ульяновской области от 22.06.2012 №476» от 12.12.2018 №974</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МОУ Уразгильдинская средняя школа имени Р.Ф. Гареева</w:t>
            </w:r>
          </w:p>
          <w:p w:rsidR="00C45706" w:rsidRPr="00827A7A" w:rsidRDefault="00C45706" w:rsidP="00C45706">
            <w:pPr>
              <w:pStyle w:val="31"/>
              <w:jc w:val="center"/>
              <w:rPr>
                <w:color w:val="auto"/>
              </w:rPr>
            </w:pPr>
            <w:r w:rsidRPr="00827A7A">
              <w:rPr>
                <w:color w:val="auto"/>
              </w:rPr>
              <w:t>ОГРН 1027301110308</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27.06.2012 №21</w:t>
            </w:r>
          </w:p>
          <w:p w:rsidR="00C45706" w:rsidRPr="00827A7A" w:rsidRDefault="00C45706" w:rsidP="00C45706">
            <w:pPr>
              <w:pStyle w:val="31"/>
              <w:jc w:val="center"/>
              <w:rPr>
                <w:color w:val="auto"/>
              </w:rPr>
            </w:pPr>
            <w:r w:rsidRPr="00827A7A">
              <w:rPr>
                <w:color w:val="auto"/>
              </w:rPr>
              <w:t>Передан в оперативное управление МКОУ Андреевская средняя школа имени Н.Н. Благова</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20.05.2016№ 60</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В связи с изменением наименования МОУ Андреевская СШ</w:t>
            </w:r>
          </w:p>
          <w:p w:rsidR="00C45706" w:rsidRPr="00827A7A" w:rsidRDefault="00C45706" w:rsidP="00C45706">
            <w:pPr>
              <w:jc w:val="center"/>
            </w:pPr>
            <w:r w:rsidRPr="00827A7A">
              <w:rPr>
                <w:sz w:val="16"/>
                <w:szCs w:val="16"/>
              </w:rPr>
              <w:t>Дополнительное соглашение от 12.12.2018 к договору о передаче муниципального имущества в оперативное управление от 20.05.2016 № 60</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73-73-07/123/2013-741  от 26.12.2013</w:t>
            </w:r>
          </w:p>
        </w:tc>
        <w:tc>
          <w:tcPr>
            <w:tcW w:w="851" w:type="dxa"/>
          </w:tcPr>
          <w:p w:rsidR="00C45706" w:rsidRPr="00827A7A" w:rsidRDefault="00C45706" w:rsidP="00C45706">
            <w:pPr>
              <w:jc w:val="center"/>
              <w:rPr>
                <w:sz w:val="16"/>
                <w:szCs w:val="16"/>
              </w:rPr>
            </w:pPr>
            <w:r w:rsidRPr="00827A7A">
              <w:rPr>
                <w:sz w:val="16"/>
                <w:szCs w:val="16"/>
              </w:rPr>
              <w:t>№ 73-73/007-73/007/050/2016-37/1  от 13.10.2016  (Оперативное управление</w:t>
            </w:r>
            <w:r w:rsidRPr="00827A7A">
              <w:rPr>
                <w:rFonts w:ascii="Arial" w:hAnsi="Arial" w:cs="Arial"/>
                <w:color w:val="343434"/>
                <w:sz w:val="18"/>
                <w:szCs w:val="18"/>
              </w:rPr>
              <w:t>)</w:t>
            </w:r>
          </w:p>
        </w:tc>
      </w:tr>
      <w:tr w:rsidR="00C45706" w:rsidRPr="00827A7A" w:rsidTr="00063D56">
        <w:tblPrEx>
          <w:tblLook w:val="01E0" w:firstRow="1" w:lastRow="1" w:firstColumn="1" w:lastColumn="1" w:noHBand="0" w:noVBand="0"/>
        </w:tblPrEx>
        <w:trPr>
          <w:gridAfter w:val="1"/>
          <w:wAfter w:w="803" w:type="dxa"/>
          <w:trHeight w:val="2702"/>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1208</w:t>
            </w:r>
          </w:p>
        </w:tc>
        <w:tc>
          <w:tcPr>
            <w:tcW w:w="1559" w:type="dxa"/>
          </w:tcPr>
          <w:p w:rsidR="00C45706" w:rsidRPr="00827A7A" w:rsidRDefault="00C45706" w:rsidP="00C45706">
            <w:pPr>
              <w:pStyle w:val="24"/>
              <w:snapToGrid/>
            </w:pPr>
            <w:r w:rsidRPr="00827A7A">
              <w:t>Здание школы</w:t>
            </w:r>
          </w:p>
          <w:p w:rsidR="00C45706" w:rsidRPr="00827A7A" w:rsidRDefault="00C45706" w:rsidP="00C45706">
            <w:pPr>
              <w:jc w:val="center"/>
              <w:rPr>
                <w:sz w:val="16"/>
                <w:szCs w:val="16"/>
              </w:rPr>
            </w:pPr>
            <w:r w:rsidRPr="00827A7A">
              <w:rPr>
                <w:sz w:val="16"/>
                <w:szCs w:val="16"/>
              </w:rPr>
              <w:t>нежилое</w:t>
            </w:r>
          </w:p>
          <w:p w:rsidR="00C45706" w:rsidRPr="00827A7A" w:rsidRDefault="00C45706" w:rsidP="00C45706">
            <w:pPr>
              <w:jc w:val="center"/>
              <w:rPr>
                <w:sz w:val="16"/>
                <w:szCs w:val="16"/>
              </w:rPr>
            </w:pPr>
            <w:r w:rsidRPr="00827A7A">
              <w:rPr>
                <w:sz w:val="16"/>
                <w:szCs w:val="16"/>
              </w:rPr>
              <w:t>73:21:290609:41</w:t>
            </w:r>
          </w:p>
        </w:tc>
        <w:tc>
          <w:tcPr>
            <w:tcW w:w="1843" w:type="dxa"/>
          </w:tcPr>
          <w:p w:rsidR="00C45706" w:rsidRPr="00827A7A" w:rsidRDefault="00C45706" w:rsidP="00C45706">
            <w:pPr>
              <w:jc w:val="center"/>
              <w:rPr>
                <w:sz w:val="16"/>
                <w:szCs w:val="16"/>
              </w:rPr>
            </w:pPr>
            <w:r w:rsidRPr="00827A7A">
              <w:rPr>
                <w:sz w:val="16"/>
                <w:szCs w:val="16"/>
              </w:rPr>
              <w:t>433426</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с.Андреевка,</w:t>
            </w:r>
          </w:p>
          <w:p w:rsidR="00C45706" w:rsidRPr="00827A7A" w:rsidRDefault="00C45706" w:rsidP="00C45706">
            <w:pPr>
              <w:jc w:val="center"/>
              <w:rPr>
                <w:sz w:val="16"/>
                <w:szCs w:val="16"/>
              </w:rPr>
            </w:pPr>
            <w:r w:rsidRPr="00827A7A">
              <w:rPr>
                <w:sz w:val="16"/>
                <w:szCs w:val="16"/>
              </w:rPr>
              <w:t>ул. Дружбы, д. 47</w:t>
            </w:r>
          </w:p>
        </w:tc>
        <w:tc>
          <w:tcPr>
            <w:tcW w:w="567" w:type="dxa"/>
          </w:tcPr>
          <w:p w:rsidR="00C45706" w:rsidRPr="00827A7A" w:rsidRDefault="00C45706" w:rsidP="00C45706">
            <w:pPr>
              <w:jc w:val="center"/>
              <w:rPr>
                <w:sz w:val="16"/>
                <w:szCs w:val="16"/>
              </w:rPr>
            </w:pPr>
            <w:r w:rsidRPr="00827A7A">
              <w:rPr>
                <w:sz w:val="16"/>
                <w:szCs w:val="16"/>
              </w:rPr>
              <w:t>1971</w:t>
            </w:r>
          </w:p>
        </w:tc>
        <w:tc>
          <w:tcPr>
            <w:tcW w:w="992" w:type="dxa"/>
          </w:tcPr>
          <w:p w:rsidR="00C45706" w:rsidRPr="00827A7A" w:rsidRDefault="00C45706" w:rsidP="00C45706">
            <w:pPr>
              <w:jc w:val="center"/>
              <w:rPr>
                <w:sz w:val="16"/>
                <w:szCs w:val="16"/>
              </w:rPr>
            </w:pPr>
            <w:r w:rsidRPr="00827A7A">
              <w:rPr>
                <w:sz w:val="16"/>
                <w:szCs w:val="16"/>
              </w:rPr>
              <w:t>1 793 кв м</w:t>
            </w:r>
          </w:p>
          <w:p w:rsidR="00C45706" w:rsidRPr="00827A7A" w:rsidRDefault="00C45706" w:rsidP="00C45706">
            <w:pPr>
              <w:jc w:val="center"/>
              <w:rPr>
                <w:sz w:val="16"/>
                <w:szCs w:val="16"/>
              </w:rPr>
            </w:pPr>
            <w:r w:rsidRPr="00827A7A">
              <w:rPr>
                <w:sz w:val="16"/>
                <w:szCs w:val="16"/>
              </w:rPr>
              <w:t>2-х этажное,</w:t>
            </w:r>
          </w:p>
        </w:tc>
        <w:tc>
          <w:tcPr>
            <w:tcW w:w="993" w:type="dxa"/>
          </w:tcPr>
          <w:p w:rsidR="00C45706" w:rsidRPr="00827A7A" w:rsidRDefault="00C45706" w:rsidP="00C45706">
            <w:pPr>
              <w:snapToGrid w:val="0"/>
              <w:jc w:val="center"/>
              <w:rPr>
                <w:sz w:val="16"/>
                <w:szCs w:val="16"/>
              </w:rPr>
            </w:pPr>
            <w:r w:rsidRPr="00827A7A">
              <w:rPr>
                <w:sz w:val="16"/>
                <w:szCs w:val="16"/>
              </w:rPr>
              <w:t>19221228,95</w:t>
            </w:r>
          </w:p>
        </w:tc>
        <w:tc>
          <w:tcPr>
            <w:tcW w:w="850" w:type="dxa"/>
          </w:tcPr>
          <w:p w:rsidR="00C45706" w:rsidRPr="00827A7A" w:rsidRDefault="0017203B" w:rsidP="00C45706">
            <w:pPr>
              <w:jc w:val="center"/>
              <w:rPr>
                <w:sz w:val="16"/>
                <w:szCs w:val="16"/>
              </w:rPr>
            </w:pPr>
            <w:r w:rsidRPr="00827A7A">
              <w:rPr>
                <w:sz w:val="16"/>
                <w:szCs w:val="16"/>
              </w:rPr>
              <w:t>19221228.95</w:t>
            </w:r>
          </w:p>
        </w:tc>
        <w:tc>
          <w:tcPr>
            <w:tcW w:w="851" w:type="dxa"/>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w:t>
            </w:r>
            <w:r w:rsidRPr="00827A7A">
              <w:t xml:space="preserve"> </w:t>
            </w:r>
            <w:r w:rsidRPr="00827A7A">
              <w:rPr>
                <w:sz w:val="16"/>
                <w:szCs w:val="16"/>
              </w:rPr>
              <w:t xml:space="preserve">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недвижимого муниципального имущества в оперативное управление Муниципальному образовательному учреждению  Андреевская средняя школа имени Н.Н. Благова, находящегося по адресу: Ульяновская область, Чердаклинский район, с. Андреевка, ул. Дружбы, 47» от 22.06.2012 № 486</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 О внесении изменений в постановление администрации муниципального образования «Чердаклинский район» Ульяновской области от 22.06.2012 №486 «О передаче недвижимого муниципального имущества в оперативное управление Муниципальному образовательному учреждению  Андреевская средняя школа имени Н.Н. Благова, находящегося по адресу: Ульяновская область, Чердаклинский район, с. Андреевка, ул. Дружбы, 47» от 06.06.2017 №386</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 486 «О передаче недвижимого муниципального имущества в оперативное управление Муниципальному образовательному учреждению  Андреевская средняя школа имени Н.Н. Благова, находящегося по адресу: Ульяновская область, Чердаклинский район, с. Андреевка, ул. Дружбы, 47» от 12.12.2018 №975</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МОУ Андреевская средняя школа</w:t>
            </w:r>
          </w:p>
          <w:p w:rsidR="00C45706" w:rsidRPr="00827A7A" w:rsidRDefault="00C45706" w:rsidP="00C45706">
            <w:pPr>
              <w:pStyle w:val="31"/>
              <w:jc w:val="center"/>
              <w:rPr>
                <w:color w:val="auto"/>
              </w:rPr>
            </w:pPr>
            <w:r w:rsidRPr="00827A7A">
              <w:rPr>
                <w:color w:val="auto"/>
              </w:rPr>
              <w:t>имени Н.Н. Благова</w:t>
            </w:r>
          </w:p>
          <w:p w:rsidR="00C45706" w:rsidRPr="00827A7A" w:rsidRDefault="00C45706" w:rsidP="00C45706">
            <w:pPr>
              <w:pStyle w:val="31"/>
              <w:jc w:val="center"/>
              <w:rPr>
                <w:color w:val="auto"/>
              </w:rPr>
            </w:pPr>
            <w:r w:rsidRPr="00827A7A">
              <w:rPr>
                <w:color w:val="auto"/>
              </w:rPr>
              <w:t>ОГРН 1027301110847</w:t>
            </w:r>
          </w:p>
          <w:p w:rsidR="00C45706" w:rsidRPr="00827A7A" w:rsidRDefault="00C45706" w:rsidP="00C45706">
            <w:pPr>
              <w:pStyle w:val="ad"/>
              <w:suppressAutoHyphens/>
              <w:jc w:val="center"/>
              <w:rPr>
                <w:rFonts w:ascii="Times New Roman" w:hAnsi="Times New Roman"/>
              </w:rPr>
            </w:pPr>
            <w:r w:rsidRPr="00827A7A">
              <w:rPr>
                <w:rFonts w:ascii="Times New Roman" w:hAnsi="Times New Roman"/>
              </w:rPr>
              <w:t>Договор о передаче муниципального имущества в оперативное управление муниципального образовательного учреждения от 28.06.2012 №29</w:t>
            </w:r>
          </w:p>
          <w:p w:rsidR="00C45706" w:rsidRPr="00827A7A" w:rsidRDefault="00C45706" w:rsidP="00C45706">
            <w:pPr>
              <w:pStyle w:val="31"/>
              <w:jc w:val="center"/>
              <w:rPr>
                <w:color w:val="auto"/>
              </w:rPr>
            </w:pPr>
            <w:r w:rsidRPr="00827A7A">
              <w:rPr>
                <w:color w:val="auto"/>
              </w:rPr>
              <w:t>В связи с внесением изменения в наименование МОУ Андреевская средняя школа</w:t>
            </w:r>
          </w:p>
          <w:p w:rsidR="00C45706" w:rsidRPr="00827A7A" w:rsidRDefault="00C45706" w:rsidP="00C45706">
            <w:pPr>
              <w:pStyle w:val="31"/>
              <w:jc w:val="center"/>
              <w:rPr>
                <w:color w:val="auto"/>
              </w:rPr>
            </w:pPr>
            <w:r w:rsidRPr="00827A7A">
              <w:rPr>
                <w:color w:val="auto"/>
              </w:rPr>
              <w:t>имени Н.Н. Благова</w:t>
            </w:r>
          </w:p>
          <w:p w:rsidR="00C45706" w:rsidRPr="00827A7A" w:rsidRDefault="00C45706" w:rsidP="00C45706">
            <w:pPr>
              <w:pStyle w:val="ad"/>
              <w:suppressAutoHyphens/>
              <w:jc w:val="center"/>
              <w:rPr>
                <w:rFonts w:ascii="Times New Roman" w:hAnsi="Times New Roman"/>
              </w:rPr>
            </w:pPr>
            <w:r w:rsidRPr="00827A7A">
              <w:rPr>
                <w:rFonts w:ascii="Times New Roman" w:hAnsi="Times New Roman"/>
              </w:rPr>
              <w:t>Дополнительное соглашение от 20.06.2017 к договору о передаче муниципального имущества в оперативное управление муниципального образовательного учреждения от 28.06.2012 №29</w:t>
            </w:r>
          </w:p>
          <w:p w:rsidR="00C45706" w:rsidRPr="00827A7A" w:rsidRDefault="00C45706" w:rsidP="00C45706">
            <w:pPr>
              <w:jc w:val="center"/>
              <w:rPr>
                <w:sz w:val="16"/>
                <w:szCs w:val="16"/>
              </w:rPr>
            </w:pPr>
            <w:r w:rsidRPr="00827A7A">
              <w:rPr>
                <w:sz w:val="16"/>
                <w:szCs w:val="16"/>
              </w:rPr>
              <w:t>В связи с изменением наименования МОУ Андреевская СШ</w:t>
            </w:r>
          </w:p>
          <w:p w:rsidR="00C45706" w:rsidRPr="00827A7A" w:rsidRDefault="00C45706" w:rsidP="00C45706">
            <w:pPr>
              <w:jc w:val="center"/>
              <w:rPr>
                <w:sz w:val="16"/>
                <w:szCs w:val="16"/>
              </w:rPr>
            </w:pPr>
            <w:r w:rsidRPr="00827A7A">
              <w:rPr>
                <w:sz w:val="16"/>
                <w:szCs w:val="16"/>
              </w:rPr>
              <w:t>Дополнительное соглашение от 12.12.2018 к договору о передаче муниципального имущества в оперативное управление от 28.06.2012 № 29</w:t>
            </w:r>
          </w:p>
          <w:p w:rsidR="00C45706" w:rsidRPr="00827A7A" w:rsidRDefault="00C45706" w:rsidP="00C45706">
            <w:pPr>
              <w:pStyle w:val="ad"/>
              <w:suppressAutoHyphens/>
              <w:jc w:val="center"/>
              <w:rPr>
                <w:rFonts w:ascii="Times New Roman" w:hAnsi="Times New Roman"/>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73-73-07/100/2014-196  от 24.01.2014</w:t>
            </w:r>
          </w:p>
        </w:tc>
        <w:tc>
          <w:tcPr>
            <w:tcW w:w="851" w:type="dxa"/>
          </w:tcPr>
          <w:p w:rsidR="00C45706" w:rsidRPr="00827A7A" w:rsidRDefault="00C45706" w:rsidP="00C45706">
            <w:pPr>
              <w:jc w:val="center"/>
              <w:rPr>
                <w:sz w:val="16"/>
                <w:szCs w:val="16"/>
              </w:rPr>
            </w:pPr>
            <w:r w:rsidRPr="00827A7A">
              <w:rPr>
                <w:sz w:val="16"/>
                <w:szCs w:val="16"/>
              </w:rPr>
              <w:t>№ 73:21:290609:41-73/007/2017-1  от 05.07.2017  (Оперативное управление)</w:t>
            </w:r>
          </w:p>
        </w:tc>
      </w:tr>
      <w:tr w:rsidR="00C45706" w:rsidRPr="00827A7A" w:rsidTr="00063D56">
        <w:tblPrEx>
          <w:tblW w:w="173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56" w:author="admin" w:date="2022-06-27T09:56:00Z">
            <w:tblPrEx>
              <w:tblW w:w="1715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gridAfter w:val="1"/>
          <w:wAfter w:w="803" w:type="dxa"/>
          <w:trHeight w:val="151"/>
          <w:trPrChange w:id="57" w:author="admin" w:date="2022-06-27T09:56:00Z">
            <w:trPr>
              <w:gridBefore w:val="2"/>
              <w:gridAfter w:val="1"/>
              <w:wAfter w:w="803" w:type="dxa"/>
              <w:trHeight w:val="1839"/>
            </w:trPr>
          </w:trPrChange>
        </w:trPr>
        <w:tc>
          <w:tcPr>
            <w:tcW w:w="851" w:type="dxa"/>
            <w:tcPrChange w:id="58" w:author="admin" w:date="2022-06-27T09:56:00Z">
              <w:tcPr>
                <w:tcW w:w="851" w:type="dxa"/>
                <w:gridSpan w:val="2"/>
              </w:tcPr>
            </w:tcPrChange>
          </w:tcPr>
          <w:p w:rsidR="00C45706" w:rsidRPr="00827A7A" w:rsidRDefault="00C45706" w:rsidP="00C45706">
            <w:pPr>
              <w:pStyle w:val="af4"/>
              <w:numPr>
                <w:ilvl w:val="0"/>
                <w:numId w:val="35"/>
              </w:numPr>
              <w:rPr>
                <w:color w:val="000000" w:themeColor="text1"/>
                <w:sz w:val="16"/>
                <w:szCs w:val="16"/>
              </w:rPr>
            </w:pPr>
          </w:p>
        </w:tc>
        <w:tc>
          <w:tcPr>
            <w:tcW w:w="709" w:type="dxa"/>
            <w:tcPrChange w:id="59" w:author="admin" w:date="2022-06-27T09:56:00Z">
              <w:tcPr>
                <w:tcW w:w="709" w:type="dxa"/>
              </w:tcPr>
            </w:tcPrChange>
          </w:tcPr>
          <w:p w:rsidR="00C45706" w:rsidRPr="00827A7A" w:rsidRDefault="00C45706" w:rsidP="00C45706">
            <w:pPr>
              <w:rPr>
                <w:color w:val="000000" w:themeColor="text1"/>
                <w:sz w:val="16"/>
                <w:szCs w:val="16"/>
              </w:rPr>
            </w:pPr>
            <w:r w:rsidRPr="00827A7A">
              <w:rPr>
                <w:color w:val="000000" w:themeColor="text1"/>
                <w:sz w:val="16"/>
                <w:szCs w:val="16"/>
              </w:rPr>
              <w:t>1209</w:t>
            </w:r>
          </w:p>
        </w:tc>
        <w:tc>
          <w:tcPr>
            <w:tcW w:w="1559" w:type="dxa"/>
            <w:tcPrChange w:id="60" w:author="admin" w:date="2022-06-27T09:56:00Z">
              <w:tcPr>
                <w:tcW w:w="1559" w:type="dxa"/>
              </w:tcPr>
            </w:tcPrChange>
          </w:tcPr>
          <w:p w:rsidR="00C45706" w:rsidRPr="00827A7A" w:rsidRDefault="00C45706" w:rsidP="00C45706">
            <w:pPr>
              <w:jc w:val="center"/>
              <w:rPr>
                <w:color w:val="000000" w:themeColor="text1"/>
                <w:sz w:val="16"/>
                <w:szCs w:val="16"/>
              </w:rPr>
            </w:pPr>
            <w:r w:rsidRPr="00827A7A">
              <w:rPr>
                <w:color w:val="000000" w:themeColor="text1"/>
                <w:sz w:val="16"/>
                <w:szCs w:val="16"/>
              </w:rPr>
              <w:t>Здание газовой котельной 73:21:290609:40</w:t>
            </w:r>
          </w:p>
        </w:tc>
        <w:tc>
          <w:tcPr>
            <w:tcW w:w="1843" w:type="dxa"/>
            <w:tcPrChange w:id="61" w:author="admin" w:date="2022-06-27T09:56:00Z">
              <w:tcPr>
                <w:tcW w:w="1843" w:type="dxa"/>
              </w:tcPr>
            </w:tcPrChange>
          </w:tcPr>
          <w:p w:rsidR="00C45706" w:rsidRPr="00827A7A" w:rsidRDefault="00C45706" w:rsidP="00C45706">
            <w:pPr>
              <w:jc w:val="center"/>
              <w:rPr>
                <w:color w:val="000000" w:themeColor="text1"/>
                <w:sz w:val="16"/>
                <w:szCs w:val="16"/>
              </w:rPr>
            </w:pPr>
            <w:r w:rsidRPr="00827A7A">
              <w:rPr>
                <w:color w:val="000000" w:themeColor="text1"/>
                <w:sz w:val="16"/>
                <w:szCs w:val="16"/>
              </w:rPr>
              <w:t>433426</w:t>
            </w:r>
          </w:p>
          <w:p w:rsidR="00C45706" w:rsidRPr="00827A7A" w:rsidRDefault="00C45706" w:rsidP="00C45706">
            <w:pPr>
              <w:jc w:val="center"/>
              <w:rPr>
                <w:color w:val="000000" w:themeColor="text1"/>
                <w:sz w:val="16"/>
                <w:szCs w:val="16"/>
              </w:rPr>
            </w:pPr>
            <w:r w:rsidRPr="00827A7A">
              <w:rPr>
                <w:color w:val="000000" w:themeColor="text1"/>
                <w:sz w:val="16"/>
                <w:szCs w:val="16"/>
              </w:rPr>
              <w:t>Ульяновская область, Чердаклинский район,</w:t>
            </w:r>
          </w:p>
          <w:p w:rsidR="00C45706" w:rsidRPr="00827A7A" w:rsidRDefault="00C45706" w:rsidP="00C45706">
            <w:pPr>
              <w:jc w:val="center"/>
              <w:rPr>
                <w:color w:val="000000" w:themeColor="text1"/>
                <w:sz w:val="16"/>
                <w:szCs w:val="16"/>
              </w:rPr>
            </w:pPr>
            <w:r w:rsidRPr="00827A7A">
              <w:rPr>
                <w:color w:val="000000" w:themeColor="text1"/>
                <w:sz w:val="16"/>
                <w:szCs w:val="16"/>
              </w:rPr>
              <w:t>с.Андреевка,</w:t>
            </w:r>
          </w:p>
          <w:p w:rsidR="00C45706" w:rsidRPr="00827A7A" w:rsidRDefault="00C45706" w:rsidP="00C45706">
            <w:pPr>
              <w:jc w:val="center"/>
              <w:rPr>
                <w:color w:val="000000" w:themeColor="text1"/>
                <w:sz w:val="16"/>
                <w:szCs w:val="16"/>
              </w:rPr>
            </w:pPr>
            <w:r w:rsidRPr="00827A7A">
              <w:rPr>
                <w:color w:val="000000" w:themeColor="text1"/>
                <w:sz w:val="16"/>
                <w:szCs w:val="16"/>
              </w:rPr>
              <w:t>ул. Дружбы, д. 47 Б</w:t>
            </w:r>
          </w:p>
        </w:tc>
        <w:tc>
          <w:tcPr>
            <w:tcW w:w="567" w:type="dxa"/>
            <w:tcPrChange w:id="62" w:author="admin" w:date="2022-06-27T09:56:00Z">
              <w:tcPr>
                <w:tcW w:w="567" w:type="dxa"/>
                <w:gridSpan w:val="2"/>
              </w:tcPr>
            </w:tcPrChange>
          </w:tcPr>
          <w:p w:rsidR="00C45706" w:rsidRPr="00827A7A" w:rsidRDefault="00C45706" w:rsidP="00C45706">
            <w:pPr>
              <w:jc w:val="center"/>
              <w:rPr>
                <w:color w:val="000000" w:themeColor="text1"/>
                <w:sz w:val="16"/>
                <w:szCs w:val="16"/>
              </w:rPr>
            </w:pPr>
            <w:r w:rsidRPr="00827A7A">
              <w:rPr>
                <w:color w:val="000000" w:themeColor="text1"/>
                <w:sz w:val="16"/>
                <w:szCs w:val="16"/>
              </w:rPr>
              <w:t>1997</w:t>
            </w:r>
          </w:p>
        </w:tc>
        <w:tc>
          <w:tcPr>
            <w:tcW w:w="992" w:type="dxa"/>
            <w:tcPrChange w:id="63" w:author="admin" w:date="2022-06-27T09:56:00Z">
              <w:tcPr>
                <w:tcW w:w="1134" w:type="dxa"/>
              </w:tcPr>
            </w:tcPrChange>
          </w:tcPr>
          <w:p w:rsidR="00C45706" w:rsidRPr="00827A7A" w:rsidRDefault="00C45706" w:rsidP="00C45706">
            <w:pPr>
              <w:jc w:val="center"/>
              <w:rPr>
                <w:color w:val="000000" w:themeColor="text1"/>
                <w:sz w:val="16"/>
                <w:szCs w:val="16"/>
              </w:rPr>
            </w:pPr>
            <w:r w:rsidRPr="00827A7A">
              <w:rPr>
                <w:color w:val="000000" w:themeColor="text1"/>
                <w:sz w:val="16"/>
                <w:szCs w:val="16"/>
              </w:rPr>
              <w:t>28,9 кв м нежилое,</w:t>
            </w:r>
          </w:p>
          <w:p w:rsidR="00C45706" w:rsidRPr="00827A7A" w:rsidRDefault="00C45706" w:rsidP="00C45706">
            <w:pPr>
              <w:jc w:val="center"/>
              <w:rPr>
                <w:color w:val="000000" w:themeColor="text1"/>
                <w:sz w:val="16"/>
                <w:szCs w:val="16"/>
              </w:rPr>
            </w:pPr>
            <w:r w:rsidRPr="00827A7A">
              <w:rPr>
                <w:color w:val="000000" w:themeColor="text1"/>
                <w:sz w:val="16"/>
                <w:szCs w:val="16"/>
              </w:rPr>
              <w:t>1 –о этажное</w:t>
            </w:r>
          </w:p>
          <w:p w:rsidR="00C45706" w:rsidRPr="00827A7A" w:rsidRDefault="00C45706" w:rsidP="00C45706">
            <w:pPr>
              <w:keepNext/>
              <w:snapToGrid w:val="0"/>
              <w:jc w:val="center"/>
              <w:outlineLvl w:val="0"/>
              <w:rPr>
                <w:color w:val="000000" w:themeColor="text1"/>
                <w:sz w:val="16"/>
                <w:szCs w:val="16"/>
              </w:rPr>
            </w:pPr>
          </w:p>
        </w:tc>
        <w:tc>
          <w:tcPr>
            <w:tcW w:w="993" w:type="dxa"/>
            <w:tcPrChange w:id="64" w:author="admin" w:date="2022-06-27T09:56:00Z">
              <w:tcPr>
                <w:tcW w:w="851" w:type="dxa"/>
              </w:tcPr>
            </w:tcPrChange>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Change w:id="65" w:author="admin" w:date="2022-06-27T09:56:00Z">
              <w:tcPr>
                <w:tcW w:w="850" w:type="dxa"/>
              </w:tcPr>
            </w:tcPrChange>
          </w:tcPr>
          <w:p w:rsidR="00C45706" w:rsidRPr="00827A7A" w:rsidRDefault="00C45706" w:rsidP="00C45706">
            <w:pPr>
              <w:jc w:val="center"/>
              <w:rPr>
                <w:color w:val="000000" w:themeColor="text1"/>
                <w:sz w:val="16"/>
                <w:szCs w:val="16"/>
              </w:rPr>
            </w:pPr>
            <w:r w:rsidRPr="00827A7A">
              <w:rPr>
                <w:color w:val="000000" w:themeColor="text1"/>
                <w:sz w:val="16"/>
                <w:szCs w:val="16"/>
              </w:rPr>
              <w:t>309812,34</w:t>
            </w:r>
          </w:p>
        </w:tc>
        <w:tc>
          <w:tcPr>
            <w:tcW w:w="851" w:type="dxa"/>
            <w:tcPrChange w:id="66" w:author="admin" w:date="2022-06-27T09:56:00Z">
              <w:tcPr>
                <w:tcW w:w="992" w:type="dxa"/>
              </w:tcPr>
            </w:tcPrChange>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06.12.2006</w:t>
            </w: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tc>
        <w:tc>
          <w:tcPr>
            <w:tcW w:w="3118" w:type="dxa"/>
            <w:tcPrChange w:id="67" w:author="admin" w:date="2022-06-27T09:56:00Z">
              <w:tcPr>
                <w:tcW w:w="2976" w:type="dxa"/>
                <w:gridSpan w:val="2"/>
              </w:tcPr>
            </w:tcPrChange>
          </w:tcPr>
          <w:p w:rsidR="00C45706" w:rsidRPr="00827A7A" w:rsidRDefault="00C45706" w:rsidP="00C45706">
            <w:pPr>
              <w:snapToGrid w:val="0"/>
              <w:jc w:val="center"/>
              <w:rPr>
                <w:ins w:id="68" w:author="admin" w:date="2022-06-27T09:26:00Z"/>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«Чердаклиский район» Ульяновской области и в реестре муниципального имущества муниципального образования «Чердаклинский район» Ульяновской области» от 25.04.2022 №502</w:t>
            </w:r>
          </w:p>
          <w:p w:rsidR="00C45706" w:rsidRPr="00827A7A" w:rsidDel="00DD695A" w:rsidRDefault="00C45706" w:rsidP="00C45706">
            <w:pPr>
              <w:snapToGrid w:val="0"/>
              <w:jc w:val="center"/>
              <w:rPr>
                <w:del w:id="69" w:author="admin" w:date="2022-06-27T09:55:00Z"/>
                <w:color w:val="000000" w:themeColor="text1"/>
                <w:sz w:val="16"/>
                <w:szCs w:val="16"/>
              </w:rPr>
            </w:pPr>
            <w:ins w:id="70" w:author="admin" w:date="2022-06-27T09:27:00Z">
              <w:r w:rsidRPr="00827A7A">
                <w:rPr>
                  <w:color w:val="000000" w:themeColor="text1"/>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раойн» Ульяновской области и  передаче в оперативное управление муниципальному общеобразовательному учреждению Андреевская средняя школа имени Н.Н. Благова</w:t>
              </w:r>
            </w:ins>
            <w:ins w:id="71" w:author="admin" w:date="2022-06-27T09:28:00Z">
              <w:r w:rsidRPr="00827A7A">
                <w:rPr>
                  <w:color w:val="000000" w:themeColor="text1"/>
                  <w:sz w:val="16"/>
                  <w:szCs w:val="16"/>
                </w:rPr>
                <w:t>» от 25.04.20232 №503</w:t>
              </w:r>
            </w:ins>
          </w:p>
          <w:p w:rsidR="00C45706" w:rsidRPr="00827A7A" w:rsidRDefault="00C45706">
            <w:pPr>
              <w:snapToGrid w:val="0"/>
              <w:jc w:val="center"/>
              <w:rPr>
                <w:del w:id="72" w:author="admin" w:date="2022-06-27T09:55:00Z"/>
                <w:color w:val="000000" w:themeColor="text1"/>
                <w:sz w:val="16"/>
                <w:szCs w:val="16"/>
              </w:rPr>
              <w:pPrChange w:id="73" w:author="admin" w:date="2022-06-27T09:55:00Z">
                <w:pPr>
                  <w:keepNext/>
                  <w:snapToGrid w:val="0"/>
                  <w:jc w:val="center"/>
                  <w:outlineLvl w:val="0"/>
                </w:pPr>
              </w:pPrChange>
            </w:pPr>
          </w:p>
          <w:p w:rsidR="00C45706" w:rsidRPr="00827A7A" w:rsidRDefault="00C45706" w:rsidP="00C45706">
            <w:pPr>
              <w:keepNext/>
              <w:snapToGrid w:val="0"/>
              <w:jc w:val="center"/>
              <w:outlineLvl w:val="0"/>
              <w:rPr>
                <w:color w:val="000000" w:themeColor="text1"/>
                <w:sz w:val="16"/>
                <w:szCs w:val="16"/>
              </w:rPr>
            </w:pPr>
          </w:p>
        </w:tc>
        <w:tc>
          <w:tcPr>
            <w:tcW w:w="2126" w:type="dxa"/>
            <w:tcPrChange w:id="74" w:author="admin" w:date="2022-06-27T09:56:00Z">
              <w:tcPr>
                <w:tcW w:w="2126" w:type="dxa"/>
              </w:tcPr>
            </w:tcPrChange>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75"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ins w:id="76" w:author="admin" w:date="2022-06-27T09:28:00Z"/>
                <w:color w:val="000000" w:themeColor="text1"/>
              </w:rPr>
            </w:pPr>
          </w:p>
          <w:p w:rsidR="00C45706" w:rsidRPr="00827A7A" w:rsidRDefault="00C45706" w:rsidP="00C45706">
            <w:pPr>
              <w:pStyle w:val="31"/>
              <w:jc w:val="center"/>
              <w:rPr>
                <w:ins w:id="77" w:author="admin" w:date="2022-06-27T09:28:00Z"/>
                <w:color w:val="000000" w:themeColor="text1"/>
              </w:rPr>
            </w:pPr>
          </w:p>
          <w:p w:rsidR="00C45706" w:rsidRPr="00827A7A" w:rsidRDefault="00C45706" w:rsidP="00C45706">
            <w:pPr>
              <w:pStyle w:val="31"/>
              <w:jc w:val="center"/>
              <w:rPr>
                <w:ins w:id="78" w:author="admin" w:date="2022-06-27T09:28:00Z"/>
                <w:color w:val="000000" w:themeColor="text1"/>
              </w:rPr>
            </w:pPr>
          </w:p>
          <w:p w:rsidR="00C45706" w:rsidRPr="00827A7A" w:rsidRDefault="00C45706" w:rsidP="00C45706">
            <w:pPr>
              <w:pStyle w:val="31"/>
              <w:jc w:val="center"/>
              <w:rPr>
                <w:ins w:id="79" w:author="admin" w:date="2022-06-27T09:28:00Z"/>
                <w:color w:val="000000" w:themeColor="text1"/>
              </w:rPr>
            </w:pPr>
          </w:p>
          <w:p w:rsidR="00C45706" w:rsidRPr="00827A7A" w:rsidRDefault="00C45706" w:rsidP="00C45706">
            <w:pPr>
              <w:pStyle w:val="31"/>
              <w:jc w:val="center"/>
              <w:rPr>
                <w:ins w:id="80" w:author="admin" w:date="2022-06-27T09:28:00Z"/>
                <w:color w:val="000000" w:themeColor="text1"/>
              </w:rPr>
            </w:pPr>
          </w:p>
          <w:p w:rsidR="00C45706" w:rsidRPr="00827A7A" w:rsidRDefault="00C45706" w:rsidP="00C45706">
            <w:pPr>
              <w:pStyle w:val="31"/>
              <w:jc w:val="center"/>
              <w:rPr>
                <w:ins w:id="81" w:author="admin" w:date="2022-06-27T09:28:00Z"/>
                <w:color w:val="000000" w:themeColor="text1"/>
              </w:rPr>
            </w:pPr>
          </w:p>
          <w:p w:rsidR="00C45706" w:rsidRPr="00827A7A" w:rsidRDefault="00C45706" w:rsidP="00C45706">
            <w:pPr>
              <w:pStyle w:val="31"/>
              <w:jc w:val="center"/>
              <w:rPr>
                <w:ins w:id="82" w:author="admin" w:date="2022-06-27T09:28:00Z"/>
                <w:color w:val="000000" w:themeColor="text1"/>
              </w:rPr>
            </w:pPr>
          </w:p>
          <w:p w:rsidR="00C45706" w:rsidRPr="00827A7A" w:rsidRDefault="00C45706" w:rsidP="00C45706">
            <w:pPr>
              <w:pStyle w:val="31"/>
              <w:jc w:val="center"/>
              <w:rPr>
                <w:ins w:id="83" w:author="admin" w:date="2022-06-27T09:28:00Z"/>
                <w:color w:val="000000" w:themeColor="text1"/>
              </w:rPr>
            </w:pPr>
          </w:p>
          <w:p w:rsidR="00C45706" w:rsidRPr="00827A7A" w:rsidRDefault="00C45706" w:rsidP="00C45706">
            <w:pPr>
              <w:pStyle w:val="31"/>
              <w:jc w:val="center"/>
              <w:rPr>
                <w:ins w:id="84" w:author="admin" w:date="2022-06-27T09:29:00Z"/>
                <w:color w:val="000000" w:themeColor="text1"/>
              </w:rPr>
            </w:pPr>
            <w:ins w:id="85" w:author="admin" w:date="2022-06-27T09:28:00Z">
              <w:r w:rsidRPr="00827A7A">
                <w:rPr>
                  <w:color w:val="000000" w:themeColor="text1"/>
                </w:rPr>
                <w:t xml:space="preserve">Передан </w:t>
              </w:r>
            </w:ins>
            <w:ins w:id="86" w:author="admin" w:date="2022-06-27T09:29:00Z">
              <w:r w:rsidRPr="00827A7A">
                <w:rPr>
                  <w:color w:val="000000" w:themeColor="text1"/>
                </w:rPr>
                <w:t>в МОУ Андреевскя средняя школа имени Н.Н.Благова</w:t>
              </w:r>
            </w:ins>
          </w:p>
          <w:p w:rsidR="00C45706" w:rsidRPr="00827A7A" w:rsidRDefault="00C45706" w:rsidP="00C45706">
            <w:pPr>
              <w:pStyle w:val="31"/>
              <w:jc w:val="center"/>
              <w:rPr>
                <w:del w:id="87" w:author="admin" w:date="2022-06-27T09:55:00Z"/>
                <w:color w:val="000000" w:themeColor="text1"/>
              </w:rPr>
            </w:pPr>
            <w:ins w:id="88" w:author="admin" w:date="2022-06-27T09:28:00Z">
              <w:r w:rsidRPr="00827A7A">
                <w:rPr>
                  <w:color w:val="000000" w:themeColor="text1"/>
                </w:rPr>
                <w:t>Договор о передаче муниципального имущества в оперативное управление от 25.04.2022 №12</w:t>
              </w:r>
            </w:ins>
          </w:p>
          <w:p w:rsidR="00C45706" w:rsidRPr="00827A7A" w:rsidRDefault="00C45706" w:rsidP="00C45706">
            <w:pPr>
              <w:pStyle w:val="ad"/>
              <w:keepNext/>
              <w:suppressAutoHyphens/>
              <w:snapToGrid w:val="0"/>
              <w:jc w:val="center"/>
              <w:outlineLvl w:val="0"/>
              <w:rPr>
                <w:rFonts w:ascii="Times New Roman" w:hAnsi="Times New Roman"/>
                <w:color w:val="000000" w:themeColor="text1"/>
              </w:rPr>
            </w:pPr>
          </w:p>
        </w:tc>
        <w:tc>
          <w:tcPr>
            <w:tcW w:w="567" w:type="dxa"/>
            <w:tcPrChange w:id="89" w:author="admin" w:date="2022-06-27T09:56:00Z">
              <w:tcPr>
                <w:tcW w:w="710" w:type="dxa"/>
                <w:gridSpan w:val="2"/>
              </w:tcPr>
            </w:tcPrChange>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Change w:id="90" w:author="admin" w:date="2022-06-27T09:56:00Z">
              <w:tcPr>
                <w:tcW w:w="709" w:type="dxa"/>
              </w:tcPr>
            </w:tcPrChange>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73:21:290609:40-73/030/2022-1 от 04.05.2022 собственность</w:t>
            </w:r>
          </w:p>
          <w:p w:rsidR="00C45706" w:rsidRPr="00827A7A" w:rsidRDefault="00C45706" w:rsidP="00C45706">
            <w:pPr>
              <w:keepNext/>
              <w:snapToGrid w:val="0"/>
              <w:jc w:val="center"/>
              <w:outlineLvl w:val="0"/>
              <w:rPr>
                <w:color w:val="000000" w:themeColor="text1"/>
                <w:sz w:val="16"/>
                <w:szCs w:val="16"/>
              </w:rPr>
            </w:pPr>
          </w:p>
        </w:tc>
        <w:tc>
          <w:tcPr>
            <w:tcW w:w="851" w:type="dxa"/>
            <w:tcPrChange w:id="91" w:author="admin" w:date="2022-06-27T09:56:00Z">
              <w:tcPr>
                <w:tcW w:w="474" w:type="dxa"/>
                <w:gridSpan w:val="2"/>
              </w:tcPr>
            </w:tcPrChange>
          </w:tcPr>
          <w:p w:rsidR="00C45706" w:rsidRPr="00827A7A" w:rsidRDefault="00C45706" w:rsidP="00C45706">
            <w:pPr>
              <w:keepNext/>
              <w:snapToGrid w:val="0"/>
              <w:jc w:val="center"/>
              <w:outlineLvl w:val="0"/>
              <w:rPr>
                <w:color w:val="000000" w:themeColor="text1"/>
                <w:sz w:val="16"/>
                <w:szCs w:val="16"/>
              </w:rPr>
            </w:pPr>
            <w:r w:rsidRPr="00827A7A">
              <w:rPr>
                <w:color w:val="000000" w:themeColor="text1"/>
                <w:sz w:val="16"/>
                <w:szCs w:val="16"/>
              </w:rPr>
              <w:t xml:space="preserve">73:21:290609:40-73/030/2022-2 от 13.05.2022 </w:t>
            </w:r>
          </w:p>
        </w:tc>
      </w:tr>
      <w:tr w:rsidR="00C45706" w:rsidRPr="00827A7A" w:rsidTr="00063D56">
        <w:tblPrEx>
          <w:tblLook w:val="01E0" w:firstRow="1" w:lastRow="1" w:firstColumn="1" w:lastColumn="1" w:noHBand="0" w:noVBand="0"/>
        </w:tblPrEx>
        <w:trPr>
          <w:gridAfter w:val="1"/>
          <w:wAfter w:w="803" w:type="dxa"/>
          <w:trHeight w:val="434"/>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pPr>
              <w:rPr>
                <w:rFonts w:ascii="Arial" w:eastAsia="Lucida Sans Unicode" w:hAnsi="Arial" w:cs="Tahoma"/>
                <w:sz w:val="16"/>
                <w:szCs w:val="16"/>
              </w:rPr>
              <w:pPrChange w:id="92" w:author="admin" w:date="2022-06-27T09:56:00Z">
                <w:pPr>
                  <w:keepNext/>
                  <w:spacing w:before="240" w:after="120"/>
                </w:pPr>
              </w:pPrChange>
            </w:pPr>
            <w:r w:rsidRPr="00827A7A">
              <w:rPr>
                <w:sz w:val="16"/>
                <w:szCs w:val="16"/>
              </w:rPr>
              <w:t>1210</w:t>
            </w:r>
          </w:p>
        </w:tc>
        <w:tc>
          <w:tcPr>
            <w:tcW w:w="1559" w:type="dxa"/>
          </w:tcPr>
          <w:p w:rsidR="00C45706" w:rsidRPr="00827A7A" w:rsidRDefault="00C45706" w:rsidP="00C45706">
            <w:pPr>
              <w:jc w:val="center"/>
              <w:rPr>
                <w:sz w:val="16"/>
                <w:szCs w:val="16"/>
              </w:rPr>
            </w:pPr>
            <w:r w:rsidRPr="00827A7A">
              <w:rPr>
                <w:sz w:val="16"/>
                <w:szCs w:val="16"/>
              </w:rPr>
              <w:t>Здание школы с котельной</w:t>
            </w:r>
          </w:p>
          <w:p w:rsidR="00C45706" w:rsidRPr="00827A7A" w:rsidRDefault="00C45706" w:rsidP="00C45706">
            <w:pPr>
              <w:jc w:val="center"/>
              <w:rPr>
                <w:sz w:val="16"/>
                <w:szCs w:val="16"/>
              </w:rPr>
            </w:pPr>
            <w:r w:rsidRPr="00827A7A">
              <w:rPr>
                <w:sz w:val="16"/>
                <w:szCs w:val="16"/>
              </w:rPr>
              <w:t>73:21:080401:109</w:t>
            </w:r>
          </w:p>
        </w:tc>
        <w:tc>
          <w:tcPr>
            <w:tcW w:w="1843" w:type="dxa"/>
          </w:tcPr>
          <w:p w:rsidR="00C45706" w:rsidRPr="00827A7A" w:rsidRDefault="0017203B" w:rsidP="00C45706">
            <w:pPr>
              <w:jc w:val="center"/>
              <w:rPr>
                <w:sz w:val="16"/>
                <w:szCs w:val="16"/>
              </w:rPr>
            </w:pPr>
            <w:r w:rsidRPr="00827A7A">
              <w:rPr>
                <w:sz w:val="16"/>
                <w:szCs w:val="16"/>
              </w:rPr>
              <w:t>Российская Федерация, Ульяновская область, р-н Чердаклинский, МО "Богдашкинское сельское поселение", с. Петровское, ул. Центральная, д. 72</w:t>
            </w:r>
          </w:p>
        </w:tc>
        <w:tc>
          <w:tcPr>
            <w:tcW w:w="567" w:type="dxa"/>
          </w:tcPr>
          <w:p w:rsidR="00C45706" w:rsidRPr="00827A7A" w:rsidRDefault="00C45706" w:rsidP="00C45706">
            <w:pPr>
              <w:jc w:val="center"/>
              <w:rPr>
                <w:sz w:val="16"/>
                <w:szCs w:val="16"/>
              </w:rPr>
            </w:pPr>
            <w:r w:rsidRPr="00827A7A">
              <w:rPr>
                <w:sz w:val="16"/>
                <w:szCs w:val="16"/>
              </w:rPr>
              <w:t>1986</w:t>
            </w:r>
          </w:p>
        </w:tc>
        <w:tc>
          <w:tcPr>
            <w:tcW w:w="992" w:type="dxa"/>
          </w:tcPr>
          <w:p w:rsidR="00C45706" w:rsidRPr="00827A7A" w:rsidRDefault="00C45706" w:rsidP="00C45706">
            <w:pPr>
              <w:jc w:val="center"/>
              <w:rPr>
                <w:sz w:val="16"/>
                <w:szCs w:val="16"/>
              </w:rPr>
            </w:pPr>
            <w:r w:rsidRPr="00827A7A">
              <w:rPr>
                <w:sz w:val="16"/>
                <w:szCs w:val="16"/>
              </w:rPr>
              <w:t>1473,2</w:t>
            </w:r>
          </w:p>
          <w:p w:rsidR="00C45706" w:rsidRPr="00827A7A" w:rsidRDefault="00C45706" w:rsidP="00C45706">
            <w:pPr>
              <w:jc w:val="center"/>
              <w:rPr>
                <w:sz w:val="16"/>
                <w:szCs w:val="16"/>
              </w:rPr>
            </w:pPr>
            <w:r w:rsidRPr="00827A7A">
              <w:rPr>
                <w:sz w:val="16"/>
                <w:szCs w:val="16"/>
              </w:rPr>
              <w:t>нежилое</w:t>
            </w:r>
          </w:p>
          <w:p w:rsidR="00C45706" w:rsidRPr="00827A7A" w:rsidRDefault="00C45706" w:rsidP="00C45706">
            <w:pPr>
              <w:jc w:val="center"/>
              <w:rPr>
                <w:sz w:val="16"/>
                <w:szCs w:val="16"/>
              </w:rPr>
            </w:pPr>
            <w:r w:rsidRPr="00827A7A">
              <w:rPr>
                <w:sz w:val="16"/>
                <w:szCs w:val="16"/>
              </w:rPr>
              <w:t>1- 2  этажный (подземных этажей-0)</w:t>
            </w:r>
          </w:p>
          <w:p w:rsidR="00C45706" w:rsidRPr="00827A7A" w:rsidRDefault="00C45706" w:rsidP="00C45706">
            <w:pPr>
              <w:jc w:val="center"/>
              <w:rPr>
                <w:sz w:val="16"/>
                <w:szCs w:val="16"/>
              </w:rPr>
            </w:pPr>
          </w:p>
        </w:tc>
        <w:tc>
          <w:tcPr>
            <w:tcW w:w="993" w:type="dxa"/>
          </w:tcPr>
          <w:p w:rsidR="00C45706" w:rsidRPr="00827A7A" w:rsidRDefault="00C45706" w:rsidP="00C45706">
            <w:pPr>
              <w:snapToGrid w:val="0"/>
              <w:jc w:val="center"/>
              <w:rPr>
                <w:sz w:val="16"/>
                <w:szCs w:val="16"/>
              </w:rPr>
            </w:pPr>
            <w:r w:rsidRPr="00827A7A">
              <w:rPr>
                <w:sz w:val="16"/>
                <w:szCs w:val="16"/>
              </w:rPr>
              <w:t>1422, 6</w:t>
            </w:r>
          </w:p>
        </w:tc>
        <w:tc>
          <w:tcPr>
            <w:tcW w:w="850" w:type="dxa"/>
          </w:tcPr>
          <w:p w:rsidR="00C45706" w:rsidRPr="00827A7A" w:rsidRDefault="0017203B" w:rsidP="00C45706">
            <w:pPr>
              <w:jc w:val="center"/>
              <w:rPr>
                <w:sz w:val="16"/>
                <w:szCs w:val="16"/>
              </w:rPr>
            </w:pPr>
            <w:r w:rsidRPr="00827A7A">
              <w:rPr>
                <w:sz w:val="16"/>
                <w:szCs w:val="16"/>
              </w:rPr>
              <w:t>15152834.31</w:t>
            </w:r>
          </w:p>
        </w:tc>
        <w:tc>
          <w:tcPr>
            <w:tcW w:w="851" w:type="dxa"/>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w:t>
            </w:r>
            <w:r w:rsidRPr="00827A7A">
              <w:t xml:space="preserve"> </w:t>
            </w:r>
            <w:r w:rsidRPr="00827A7A">
              <w:rPr>
                <w:sz w:val="16"/>
                <w:szCs w:val="16"/>
              </w:rPr>
              <w:t xml:space="preserve">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 передаче муниципального недвижимого имущества в оперативное управление муниципальному казённому общеобразовательному учреждению Богдашкинская средняя школа, находящегося по адресу: Ульяновская область, Чердаклинский район, с. Богдашкино, ул. Лидии Бернт, д. 5» от 28.07.2016 № 622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от 16.11.2017 № 772 «О внесении изменений впостановление администрации муниципального образования «Чердаклинский район» Ульяновской области от 28.07.2016 №622»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«Чердаклинсий район» Ульяновской области «О внесении изменений в постановление администрации муниципального образования «Чердаклинсий район» Ульяновской области от 28.7.2016 № 622 </w:t>
            </w:r>
          </w:p>
          <w:p w:rsidR="00C45706" w:rsidRPr="00827A7A" w:rsidRDefault="00C45706" w:rsidP="00C45706">
            <w:pPr>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93"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Передан в оперативное управление МКОУ Богдашкинская средняя школа </w:t>
            </w:r>
          </w:p>
          <w:p w:rsidR="00C45706" w:rsidRPr="00827A7A" w:rsidRDefault="00C45706" w:rsidP="00C45706">
            <w:pPr>
              <w:pStyle w:val="31"/>
              <w:jc w:val="center"/>
              <w:rPr>
                <w:color w:val="auto"/>
              </w:rPr>
            </w:pPr>
            <w:r w:rsidRPr="00827A7A">
              <w:rPr>
                <w:color w:val="auto"/>
              </w:rPr>
              <w:t>ОГРН 1027301110957</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муниципальному образовательному учреждению от 28.07.2016 № 66</w:t>
            </w:r>
          </w:p>
          <w:p w:rsidR="00C45706" w:rsidRPr="00827A7A" w:rsidRDefault="00C45706" w:rsidP="00C45706">
            <w:pPr>
              <w:pStyle w:val="31"/>
              <w:jc w:val="center"/>
              <w:rPr>
                <w:color w:val="auto"/>
              </w:rPr>
            </w:pPr>
            <w:r w:rsidRPr="00827A7A">
              <w:rPr>
                <w:color w:val="auto"/>
              </w:rPr>
              <w:t>Дополнительное соглашение от 16.11.2017  к договору о передаче муниципального имущества в оперативное управление муниципальному образовательному учреждению от 28.07.2016 № 66</w:t>
            </w:r>
          </w:p>
          <w:p w:rsidR="00C45706" w:rsidRPr="00827A7A" w:rsidRDefault="00C45706" w:rsidP="00C45706">
            <w:pPr>
              <w:pStyle w:val="31"/>
              <w:jc w:val="center"/>
              <w:rPr>
                <w:color w:val="auto"/>
              </w:rPr>
            </w:pPr>
            <w:r w:rsidRPr="00827A7A">
              <w:rPr>
                <w:color w:val="auto"/>
              </w:rPr>
              <w:t xml:space="preserve">Внесение изменения в наименование МОУ Богдашкинская средняя школа </w:t>
            </w:r>
          </w:p>
          <w:p w:rsidR="00C45706" w:rsidRPr="00827A7A" w:rsidRDefault="00C45706" w:rsidP="00C45706">
            <w:pPr>
              <w:pStyle w:val="ad"/>
              <w:suppressAutoHyphens/>
              <w:jc w:val="center"/>
            </w:pPr>
            <w:r w:rsidRPr="00827A7A">
              <w:rPr>
                <w:rFonts w:ascii="Times New Roman" w:hAnsi="Times New Roman"/>
              </w:rPr>
              <w:t>Дополнительное соглашение от 23.03.2018  к договору о передаче муниципального имущества в оперативное управление муниципальному образовательному учреждению от 28.07.2016 № 66</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17203B" w:rsidRPr="00827A7A" w:rsidRDefault="0017203B" w:rsidP="0017203B">
            <w:pPr>
              <w:jc w:val="center"/>
              <w:rPr>
                <w:sz w:val="16"/>
                <w:szCs w:val="16"/>
              </w:rPr>
            </w:pPr>
            <w:r w:rsidRPr="00827A7A">
              <w:rPr>
                <w:sz w:val="16"/>
                <w:szCs w:val="16"/>
              </w:rPr>
              <w:t>Собственность</w:t>
            </w:r>
          </w:p>
          <w:p w:rsidR="0017203B" w:rsidRPr="00827A7A" w:rsidRDefault="0017203B" w:rsidP="0017203B">
            <w:pPr>
              <w:jc w:val="center"/>
              <w:rPr>
                <w:sz w:val="16"/>
                <w:szCs w:val="16"/>
              </w:rPr>
            </w:pPr>
            <w:r w:rsidRPr="00827A7A">
              <w:rPr>
                <w:sz w:val="16"/>
                <w:szCs w:val="16"/>
              </w:rPr>
              <w:t>№ 73:21:080401:109-73/007/2017-1</w:t>
            </w:r>
          </w:p>
          <w:p w:rsidR="0017203B" w:rsidRPr="00827A7A" w:rsidRDefault="0017203B" w:rsidP="0017203B">
            <w:pPr>
              <w:jc w:val="center"/>
              <w:rPr>
                <w:sz w:val="16"/>
                <w:szCs w:val="16"/>
              </w:rPr>
            </w:pPr>
            <w:r w:rsidRPr="00827A7A">
              <w:rPr>
                <w:sz w:val="16"/>
                <w:szCs w:val="16"/>
              </w:rPr>
              <w:t>от 05.10.2017</w:t>
            </w:r>
          </w:p>
          <w:p w:rsidR="00C45706" w:rsidRPr="00827A7A" w:rsidRDefault="00C45706" w:rsidP="00C45706">
            <w:pPr>
              <w:jc w:val="center"/>
              <w:rPr>
                <w:sz w:val="16"/>
                <w:szCs w:val="16"/>
              </w:rPr>
            </w:pPr>
          </w:p>
        </w:tc>
        <w:tc>
          <w:tcPr>
            <w:tcW w:w="851" w:type="dxa"/>
          </w:tcPr>
          <w:p w:rsidR="0017203B" w:rsidRPr="00827A7A" w:rsidRDefault="0017203B" w:rsidP="0017203B">
            <w:pPr>
              <w:jc w:val="center"/>
              <w:rPr>
                <w:sz w:val="16"/>
                <w:szCs w:val="16"/>
              </w:rPr>
            </w:pPr>
            <w:r w:rsidRPr="00827A7A">
              <w:rPr>
                <w:sz w:val="16"/>
                <w:szCs w:val="16"/>
              </w:rPr>
              <w:t>Оперативное управление</w:t>
            </w:r>
          </w:p>
          <w:p w:rsidR="0017203B" w:rsidRPr="00827A7A" w:rsidRDefault="0017203B" w:rsidP="0017203B">
            <w:pPr>
              <w:jc w:val="center"/>
              <w:rPr>
                <w:sz w:val="16"/>
                <w:szCs w:val="16"/>
              </w:rPr>
            </w:pPr>
            <w:r w:rsidRPr="00827A7A">
              <w:rPr>
                <w:sz w:val="16"/>
                <w:szCs w:val="16"/>
              </w:rPr>
              <w:t>№ 73:21:080401:109-73/007/2018-2</w:t>
            </w:r>
          </w:p>
          <w:p w:rsidR="00C45706" w:rsidRPr="00827A7A" w:rsidRDefault="0017203B" w:rsidP="0017203B">
            <w:pPr>
              <w:jc w:val="center"/>
              <w:rPr>
                <w:sz w:val="16"/>
                <w:szCs w:val="16"/>
              </w:rPr>
            </w:pPr>
            <w:r w:rsidRPr="00827A7A">
              <w:rPr>
                <w:sz w:val="16"/>
                <w:szCs w:val="16"/>
              </w:rPr>
              <w:t>от 31.01.2018</w:t>
            </w:r>
          </w:p>
        </w:tc>
      </w:tr>
      <w:tr w:rsidR="00C45706" w:rsidRPr="00827A7A" w:rsidTr="00063D56">
        <w:tblPrEx>
          <w:tblLook w:val="01E0" w:firstRow="1" w:lastRow="1" w:firstColumn="1" w:lastColumn="1" w:noHBand="0" w:noVBand="0"/>
        </w:tblPrEx>
        <w:trPr>
          <w:gridAfter w:val="1"/>
          <w:wAfter w:w="803" w:type="dxa"/>
          <w:trHeight w:val="128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1211</w:t>
            </w:r>
          </w:p>
        </w:tc>
        <w:tc>
          <w:tcPr>
            <w:tcW w:w="1559" w:type="dxa"/>
          </w:tcPr>
          <w:p w:rsidR="00C45706" w:rsidRPr="00827A7A" w:rsidRDefault="00C45706" w:rsidP="00C45706">
            <w:pPr>
              <w:jc w:val="center"/>
              <w:rPr>
                <w:sz w:val="16"/>
                <w:szCs w:val="16"/>
              </w:rPr>
            </w:pPr>
            <w:r w:rsidRPr="00827A7A">
              <w:rPr>
                <w:sz w:val="16"/>
                <w:szCs w:val="16"/>
              </w:rPr>
              <w:t>Здание овощехранилища</w:t>
            </w:r>
          </w:p>
          <w:p w:rsidR="00C45706" w:rsidRPr="00827A7A" w:rsidRDefault="00C45706" w:rsidP="00C45706">
            <w:pPr>
              <w:jc w:val="center"/>
              <w:rPr>
                <w:sz w:val="16"/>
                <w:szCs w:val="16"/>
              </w:rPr>
            </w:pPr>
            <w:r w:rsidRPr="00827A7A">
              <w:rPr>
                <w:sz w:val="16"/>
                <w:szCs w:val="16"/>
              </w:rPr>
              <w:t>(сарай)</w:t>
            </w:r>
          </w:p>
          <w:p w:rsidR="00C45706" w:rsidRPr="00827A7A" w:rsidRDefault="00C45706" w:rsidP="00C45706">
            <w:pPr>
              <w:jc w:val="center"/>
              <w:rPr>
                <w:sz w:val="16"/>
                <w:szCs w:val="16"/>
              </w:rPr>
            </w:pPr>
            <w:r w:rsidRPr="00827A7A">
              <w:rPr>
                <w:sz w:val="16"/>
                <w:szCs w:val="16"/>
              </w:rPr>
              <w:t>73:21:080401:110</w:t>
            </w:r>
          </w:p>
        </w:tc>
        <w:tc>
          <w:tcPr>
            <w:tcW w:w="1843" w:type="dxa"/>
          </w:tcPr>
          <w:p w:rsidR="00C45706" w:rsidRPr="00827A7A" w:rsidRDefault="00335789" w:rsidP="00C45706">
            <w:pPr>
              <w:jc w:val="center"/>
              <w:rPr>
                <w:sz w:val="16"/>
                <w:szCs w:val="16"/>
              </w:rPr>
            </w:pPr>
            <w:r w:rsidRPr="00827A7A">
              <w:rPr>
                <w:sz w:val="16"/>
                <w:szCs w:val="16"/>
              </w:rPr>
              <w:t>Российская Федерация, Ульяновская область, р-н Чердаклинский, МО "Богдашкинское сельское поселение", с. Петровское, ул. Центральная, д. 72</w:t>
            </w:r>
          </w:p>
        </w:tc>
        <w:tc>
          <w:tcPr>
            <w:tcW w:w="567" w:type="dxa"/>
          </w:tcPr>
          <w:p w:rsidR="00C45706" w:rsidRPr="00827A7A" w:rsidRDefault="00335789" w:rsidP="00C45706">
            <w:pPr>
              <w:jc w:val="center"/>
              <w:rPr>
                <w:sz w:val="16"/>
                <w:szCs w:val="16"/>
              </w:rPr>
            </w:pPr>
            <w:r w:rsidRPr="00827A7A">
              <w:rPr>
                <w:sz w:val="16"/>
                <w:szCs w:val="16"/>
              </w:rPr>
              <w:t>1986</w:t>
            </w:r>
          </w:p>
        </w:tc>
        <w:tc>
          <w:tcPr>
            <w:tcW w:w="992" w:type="dxa"/>
          </w:tcPr>
          <w:p w:rsidR="00C45706" w:rsidRPr="00827A7A" w:rsidRDefault="00C45706" w:rsidP="00C45706">
            <w:pPr>
              <w:jc w:val="center"/>
              <w:rPr>
                <w:sz w:val="16"/>
                <w:szCs w:val="16"/>
              </w:rPr>
            </w:pPr>
            <w:r w:rsidRPr="00827A7A">
              <w:rPr>
                <w:sz w:val="16"/>
                <w:szCs w:val="16"/>
              </w:rPr>
              <w:t xml:space="preserve">74,9 </w:t>
            </w:r>
          </w:p>
          <w:p w:rsidR="00C45706" w:rsidRPr="00827A7A" w:rsidRDefault="00C45706" w:rsidP="00C45706">
            <w:pPr>
              <w:jc w:val="center"/>
              <w:rPr>
                <w:sz w:val="16"/>
                <w:szCs w:val="16"/>
              </w:rPr>
            </w:pPr>
            <w:r w:rsidRPr="00827A7A">
              <w:rPr>
                <w:sz w:val="16"/>
                <w:szCs w:val="16"/>
              </w:rPr>
              <w:t>нежилое</w:t>
            </w:r>
          </w:p>
          <w:p w:rsidR="00C45706" w:rsidRPr="00827A7A" w:rsidRDefault="00C45706" w:rsidP="00C45706">
            <w:pPr>
              <w:jc w:val="center"/>
              <w:rPr>
                <w:sz w:val="16"/>
                <w:szCs w:val="16"/>
              </w:rPr>
            </w:pPr>
            <w:r w:rsidRPr="00827A7A">
              <w:rPr>
                <w:sz w:val="16"/>
                <w:szCs w:val="16"/>
              </w:rPr>
              <w:t>1-этажный (подземных этажей-0)</w:t>
            </w:r>
          </w:p>
          <w:p w:rsidR="00C45706" w:rsidRPr="00827A7A" w:rsidRDefault="00C45706" w:rsidP="00C45706">
            <w:pPr>
              <w:jc w:val="center"/>
              <w:rPr>
                <w:sz w:val="16"/>
                <w:szCs w:val="16"/>
              </w:rPr>
            </w:pPr>
            <w:r w:rsidRPr="00827A7A">
              <w:rPr>
                <w:sz w:val="16"/>
                <w:szCs w:val="16"/>
              </w:rPr>
              <w:t>инв.номер 000000000000013</w:t>
            </w:r>
          </w:p>
        </w:tc>
        <w:tc>
          <w:tcPr>
            <w:tcW w:w="993" w:type="dxa"/>
          </w:tcPr>
          <w:p w:rsidR="00C45706" w:rsidRPr="00827A7A" w:rsidRDefault="00C45706" w:rsidP="00C45706">
            <w:pPr>
              <w:snapToGrid w:val="0"/>
              <w:jc w:val="center"/>
              <w:rPr>
                <w:sz w:val="16"/>
                <w:szCs w:val="16"/>
              </w:rPr>
            </w:pPr>
            <w:r w:rsidRPr="00827A7A">
              <w:rPr>
                <w:sz w:val="16"/>
                <w:szCs w:val="16"/>
              </w:rPr>
              <w:t>4,0</w:t>
            </w:r>
          </w:p>
        </w:tc>
        <w:tc>
          <w:tcPr>
            <w:tcW w:w="850" w:type="dxa"/>
          </w:tcPr>
          <w:p w:rsidR="00C45706" w:rsidRPr="00827A7A" w:rsidRDefault="00335789" w:rsidP="00C45706">
            <w:pPr>
              <w:jc w:val="center"/>
              <w:rPr>
                <w:sz w:val="16"/>
                <w:szCs w:val="16"/>
              </w:rPr>
            </w:pPr>
            <w:r w:rsidRPr="00827A7A">
              <w:rPr>
                <w:sz w:val="16"/>
                <w:szCs w:val="16"/>
              </w:rPr>
              <w:t>770395.93</w:t>
            </w:r>
          </w:p>
        </w:tc>
        <w:tc>
          <w:tcPr>
            <w:tcW w:w="851" w:type="dxa"/>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w:t>
            </w:r>
            <w:r w:rsidRPr="00827A7A">
              <w:t xml:space="preserve"> </w:t>
            </w:r>
            <w:r w:rsidRPr="00827A7A">
              <w:rPr>
                <w:sz w:val="16"/>
                <w:szCs w:val="16"/>
              </w:rPr>
              <w:t xml:space="preserve">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 передаче муниципального недвижимого имущества в оперативное управление муниципальному казённому общеобразовательному учреждению Богдашкинская средняя школа, находящегося по адресу: Ульяновская область, Чердаклинский район, с. Богдашкино, ул. Лидии Бернт, д. 5» от 28.07.2016 № 622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от 16.11.2017 № 772 «О внесении изменений впостановление администрации муниципального образования «Чердаклинский район» Ульяновской области от 28.07.2016 №622»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 внесении изменений в постановление администрации муниципального образования «Чердаклинсий район» Ульяновской области от 28.7.2016 № 622 «О передаче муниципального недвижимого имущества в оперативное управление муниципальному казённому общеобразовательному учреждению Богдашкинская средняя школа, находящегося по адресу: Ульяновская область, Чердаклинский район, с. Петровское, ул. Центральная» от 23.03.2018 № 195</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94"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Передан в оперативное управление МКОУ Богдашкинская средняя школа </w:t>
            </w:r>
          </w:p>
          <w:p w:rsidR="00C45706" w:rsidRPr="00827A7A" w:rsidRDefault="00C45706" w:rsidP="00C45706">
            <w:pPr>
              <w:pStyle w:val="31"/>
              <w:jc w:val="center"/>
              <w:rPr>
                <w:color w:val="auto"/>
              </w:rPr>
            </w:pPr>
            <w:r w:rsidRPr="00827A7A">
              <w:rPr>
                <w:color w:val="auto"/>
              </w:rPr>
              <w:t>ОГРН 1027301110957</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муниципальному образовательному учреждению от 28.07.2016 № 66</w:t>
            </w:r>
          </w:p>
          <w:p w:rsidR="00C45706" w:rsidRPr="00827A7A" w:rsidRDefault="00C45706" w:rsidP="00C45706">
            <w:pPr>
              <w:pStyle w:val="31"/>
              <w:jc w:val="center"/>
              <w:rPr>
                <w:color w:val="auto"/>
              </w:rPr>
            </w:pPr>
            <w:r w:rsidRPr="00827A7A">
              <w:rPr>
                <w:color w:val="auto"/>
              </w:rPr>
              <w:t>Дополнительное соглашение от 16.11.2017  к договору о передаче муниципального имущества в оперативное управление муниципальному образовательному учреждению от 28.07.2016 № 66</w:t>
            </w:r>
          </w:p>
          <w:p w:rsidR="00C45706" w:rsidRPr="00827A7A" w:rsidRDefault="00C45706" w:rsidP="00C45706">
            <w:pPr>
              <w:pStyle w:val="31"/>
              <w:jc w:val="center"/>
              <w:rPr>
                <w:color w:val="auto"/>
              </w:rPr>
            </w:pPr>
            <w:r w:rsidRPr="00827A7A">
              <w:rPr>
                <w:color w:val="auto"/>
              </w:rPr>
              <w:t xml:space="preserve">Внесение изменения в наименование МОУ Богдашкинская средняя школа </w:t>
            </w:r>
          </w:p>
          <w:p w:rsidR="00C45706" w:rsidRPr="00827A7A" w:rsidRDefault="00C45706" w:rsidP="00C45706">
            <w:pPr>
              <w:pStyle w:val="ad"/>
              <w:suppressAutoHyphens/>
              <w:jc w:val="center"/>
              <w:rPr>
                <w:rFonts w:ascii="Times New Roman" w:hAnsi="Times New Roman"/>
              </w:rPr>
            </w:pPr>
            <w:r w:rsidRPr="00827A7A">
              <w:rPr>
                <w:rFonts w:ascii="Times New Roman" w:hAnsi="Times New Roman"/>
              </w:rPr>
              <w:t>Дополнительное соглашение от 23.03.2018  к договору о передаче муниципального имущества в оперативное управление муниципальному образовательному учреждению от 28.07.2016 № 66</w:t>
            </w:r>
          </w:p>
          <w:p w:rsidR="00C45706" w:rsidRPr="00827A7A" w:rsidRDefault="00C45706" w:rsidP="00C45706">
            <w:pPr>
              <w:pStyle w:val="ad"/>
              <w:suppressAutoHyphens/>
              <w:jc w:val="center"/>
              <w:rPr>
                <w:rFonts w:ascii="Times New Roman" w:hAnsi="Times New Roman"/>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335789" w:rsidRPr="00827A7A" w:rsidRDefault="00335789" w:rsidP="00335789">
            <w:pPr>
              <w:jc w:val="center"/>
              <w:rPr>
                <w:sz w:val="16"/>
                <w:szCs w:val="16"/>
              </w:rPr>
            </w:pPr>
            <w:r w:rsidRPr="00827A7A">
              <w:rPr>
                <w:sz w:val="16"/>
                <w:szCs w:val="16"/>
              </w:rPr>
              <w:t>Собственность</w:t>
            </w:r>
          </w:p>
          <w:p w:rsidR="00335789" w:rsidRPr="00827A7A" w:rsidRDefault="00335789" w:rsidP="00335789">
            <w:pPr>
              <w:jc w:val="center"/>
              <w:rPr>
                <w:sz w:val="16"/>
                <w:szCs w:val="16"/>
              </w:rPr>
            </w:pPr>
            <w:r w:rsidRPr="00827A7A">
              <w:rPr>
                <w:sz w:val="16"/>
                <w:szCs w:val="16"/>
              </w:rPr>
              <w:t>№ 73:21:080401:110-73/007/2017-1</w:t>
            </w:r>
          </w:p>
          <w:p w:rsidR="00C45706" w:rsidRPr="00827A7A" w:rsidRDefault="00335789" w:rsidP="00335789">
            <w:pPr>
              <w:jc w:val="center"/>
              <w:rPr>
                <w:sz w:val="16"/>
                <w:szCs w:val="16"/>
              </w:rPr>
            </w:pPr>
            <w:r w:rsidRPr="00827A7A">
              <w:rPr>
                <w:sz w:val="16"/>
                <w:szCs w:val="16"/>
              </w:rPr>
              <w:t>от 09.10.2017</w:t>
            </w:r>
          </w:p>
        </w:tc>
        <w:tc>
          <w:tcPr>
            <w:tcW w:w="851" w:type="dxa"/>
          </w:tcPr>
          <w:p w:rsidR="00335789" w:rsidRPr="00827A7A" w:rsidRDefault="00335789" w:rsidP="00335789">
            <w:pPr>
              <w:jc w:val="center"/>
              <w:rPr>
                <w:sz w:val="16"/>
                <w:szCs w:val="16"/>
              </w:rPr>
            </w:pPr>
            <w:r w:rsidRPr="00827A7A">
              <w:rPr>
                <w:sz w:val="16"/>
                <w:szCs w:val="16"/>
              </w:rPr>
              <w:t>Оперативное управление</w:t>
            </w:r>
          </w:p>
          <w:p w:rsidR="00335789" w:rsidRPr="00827A7A" w:rsidRDefault="00335789" w:rsidP="00335789">
            <w:pPr>
              <w:jc w:val="center"/>
              <w:rPr>
                <w:sz w:val="16"/>
                <w:szCs w:val="16"/>
              </w:rPr>
            </w:pPr>
            <w:r w:rsidRPr="00827A7A">
              <w:rPr>
                <w:sz w:val="16"/>
                <w:szCs w:val="16"/>
              </w:rPr>
              <w:t>№ 73:21:080401:110-73/030/2021-2</w:t>
            </w:r>
          </w:p>
          <w:p w:rsidR="00C45706" w:rsidRPr="00827A7A" w:rsidRDefault="00335789" w:rsidP="00335789">
            <w:pPr>
              <w:jc w:val="center"/>
              <w:rPr>
                <w:sz w:val="16"/>
                <w:szCs w:val="16"/>
              </w:rPr>
            </w:pPr>
            <w:r w:rsidRPr="00827A7A">
              <w:rPr>
                <w:sz w:val="16"/>
                <w:szCs w:val="16"/>
              </w:rPr>
              <w:t>от 30.03.2021</w:t>
            </w:r>
          </w:p>
        </w:tc>
      </w:tr>
      <w:tr w:rsidR="00C45706" w:rsidRPr="00827A7A" w:rsidTr="00063D56">
        <w:tblPrEx>
          <w:tblLook w:val="01E0" w:firstRow="1" w:lastRow="1" w:firstColumn="1" w:lastColumn="1" w:noHBand="0" w:noVBand="0"/>
        </w:tblPrEx>
        <w:trPr>
          <w:gridAfter w:val="1"/>
          <w:wAfter w:w="803" w:type="dxa"/>
          <w:trHeight w:val="718"/>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1212</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(часть здания)</w:t>
            </w:r>
          </w:p>
          <w:p w:rsidR="00C45706" w:rsidRPr="00827A7A" w:rsidRDefault="00C45706" w:rsidP="00C45706">
            <w:pPr>
              <w:jc w:val="center"/>
              <w:rPr>
                <w:sz w:val="16"/>
                <w:szCs w:val="16"/>
              </w:rPr>
            </w:pPr>
            <w:r w:rsidRPr="00827A7A">
              <w:rPr>
                <w:sz w:val="16"/>
                <w:szCs w:val="16"/>
              </w:rPr>
              <w:t>73:21:090601:491</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 Богдашкино,</w:t>
            </w:r>
          </w:p>
          <w:p w:rsidR="00C45706" w:rsidRPr="00827A7A" w:rsidRDefault="00C45706" w:rsidP="00C45706">
            <w:pPr>
              <w:jc w:val="center"/>
              <w:rPr>
                <w:sz w:val="16"/>
                <w:szCs w:val="16"/>
              </w:rPr>
            </w:pPr>
            <w:r w:rsidRPr="00827A7A">
              <w:rPr>
                <w:sz w:val="16"/>
                <w:szCs w:val="16"/>
              </w:rPr>
              <w:t>ул. Л. Бернт, 5</w:t>
            </w:r>
          </w:p>
        </w:tc>
        <w:tc>
          <w:tcPr>
            <w:tcW w:w="567" w:type="dxa"/>
          </w:tcPr>
          <w:p w:rsidR="00C45706" w:rsidRPr="00827A7A" w:rsidRDefault="00335789" w:rsidP="00C45706">
            <w:pPr>
              <w:jc w:val="center"/>
              <w:rPr>
                <w:sz w:val="16"/>
                <w:szCs w:val="16"/>
              </w:rPr>
            </w:pPr>
            <w:r w:rsidRPr="00827A7A">
              <w:rPr>
                <w:sz w:val="16"/>
                <w:szCs w:val="16"/>
              </w:rPr>
              <w:t>1997</w:t>
            </w:r>
          </w:p>
        </w:tc>
        <w:tc>
          <w:tcPr>
            <w:tcW w:w="992" w:type="dxa"/>
          </w:tcPr>
          <w:p w:rsidR="00C45706" w:rsidRPr="00827A7A" w:rsidRDefault="00C45706" w:rsidP="00C45706">
            <w:pPr>
              <w:jc w:val="center"/>
              <w:rPr>
                <w:sz w:val="16"/>
                <w:szCs w:val="16"/>
              </w:rPr>
            </w:pPr>
            <w:r w:rsidRPr="00827A7A">
              <w:rPr>
                <w:sz w:val="16"/>
                <w:szCs w:val="16"/>
              </w:rPr>
              <w:t>7630,1 (часть здания 3778) нежилое 1-3 этажный (подземных этажей-0) инв. номер 000000000000014</w:t>
            </w:r>
          </w:p>
          <w:p w:rsidR="00C45706" w:rsidRPr="00827A7A" w:rsidRDefault="00C45706" w:rsidP="00C45706">
            <w:pPr>
              <w:jc w:val="center"/>
              <w:rPr>
                <w:sz w:val="16"/>
                <w:szCs w:val="16"/>
              </w:rPr>
            </w:pPr>
          </w:p>
        </w:tc>
        <w:tc>
          <w:tcPr>
            <w:tcW w:w="993" w:type="dxa"/>
          </w:tcPr>
          <w:p w:rsidR="00C45706" w:rsidRPr="00827A7A" w:rsidRDefault="00C45706" w:rsidP="00C45706">
            <w:pPr>
              <w:snapToGrid w:val="0"/>
              <w:jc w:val="center"/>
              <w:rPr>
                <w:sz w:val="16"/>
                <w:szCs w:val="16"/>
              </w:rPr>
            </w:pPr>
            <w:r w:rsidRPr="00827A7A">
              <w:rPr>
                <w:sz w:val="16"/>
                <w:szCs w:val="16"/>
              </w:rPr>
              <w:t>23342,0</w:t>
            </w:r>
          </w:p>
        </w:tc>
        <w:tc>
          <w:tcPr>
            <w:tcW w:w="850" w:type="dxa"/>
          </w:tcPr>
          <w:p w:rsidR="00C45706" w:rsidRPr="00827A7A" w:rsidRDefault="00335789" w:rsidP="00335789">
            <w:pPr>
              <w:jc w:val="center"/>
              <w:rPr>
                <w:sz w:val="16"/>
                <w:szCs w:val="16"/>
              </w:rPr>
            </w:pPr>
            <w:r w:rsidRPr="00827A7A">
              <w:rPr>
                <w:sz w:val="16"/>
                <w:szCs w:val="16"/>
              </w:rPr>
              <w:t>81455132.55</w:t>
            </w:r>
          </w:p>
        </w:tc>
        <w:tc>
          <w:tcPr>
            <w:tcW w:w="851" w:type="dxa"/>
          </w:tcPr>
          <w:p w:rsidR="00C45706" w:rsidRPr="00827A7A" w:rsidRDefault="00C45706" w:rsidP="00C45706">
            <w:pPr>
              <w:snapToGrid w:val="0"/>
              <w:jc w:val="center"/>
              <w:rPr>
                <w:sz w:val="16"/>
                <w:szCs w:val="16"/>
              </w:rPr>
            </w:pPr>
            <w:r w:rsidRPr="00827A7A">
              <w:rPr>
                <w:sz w:val="16"/>
                <w:szCs w:val="16"/>
              </w:rPr>
              <w:t>06.12.2006</w:t>
            </w: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p w:rsidR="00C45706" w:rsidRPr="00827A7A" w:rsidRDefault="00C45706" w:rsidP="00C45706">
            <w:pPr>
              <w:snapToGrid w:val="0"/>
              <w:jc w:val="both"/>
              <w:rPr>
                <w:sz w:val="16"/>
                <w:szCs w:val="16"/>
              </w:rPr>
            </w:pP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 передаче муниципального недвижимого имущества в оперативное управление Муниципальному образовательному учреждению Богдашкинская средняя школа, находящегося по адресу: Ульяновская область, Чердаклинский район, с. Богдашкино, ул. Лидии Бернт, д. 5» от 22.06.2012 № 489</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 внесении изменений в постановление администрации муниципального образования «Чердаклинсий район» Ульяновской области области от 22.06.2012 №489 «О передаче муниципального недвижимого имущества в оперативное управление Муниципальному образовательному учреждению Богдашкинская средняя школа, находящегося по адресу: Ульяновская область, Чердаклинский район, с. Богдашкино, ул. Лидии Бернт, д. 5» от 24.05.2016 № 416</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 внесении изменений в постановление администрации муниципального образования «Чердаклинсий район» Ульяновской области области от 24.05.2016 №416 «О передаче муниципального недвижимого имущества в оперативное управление Муниципальному образовательному учреждению Богдашкинская средняя школа, находящегося по адресу: Ульяновская область, Чердаклинский район, с. Богдашкино, ул. Лидии Бернт, д. 5» от 07.07.2016 № 552</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«Чердаклинсий район» Ульяновской области «О внесении изменений в постановление администрации муниципального образования «Чердаклинсий район» Ульяновской области области от 22.06.2012 №489 «О передаче муниципального недвижимого имущества в оперативное управление Муниципальному образовательному учреждению Богдашкинская средняя школа, находящегося по адресу: Ульяновская область, Чердаклинский район, с. Богдашкино, ул. Лидии Бернт, д. 5» от 12.03.2018 № 152</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95"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Передан в оперативное управление МКОУ Богдашкинская средняя школа </w:t>
            </w:r>
          </w:p>
          <w:p w:rsidR="00C45706" w:rsidRPr="00827A7A" w:rsidRDefault="00C45706" w:rsidP="00C45706">
            <w:pPr>
              <w:pStyle w:val="31"/>
              <w:jc w:val="center"/>
              <w:rPr>
                <w:color w:val="auto"/>
              </w:rPr>
            </w:pPr>
            <w:r w:rsidRPr="00827A7A">
              <w:rPr>
                <w:color w:val="auto"/>
              </w:rPr>
              <w:t>ОГРН 1027301110957</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муниципальному образовательному учреждению от 26.06.2012 № 5</w:t>
            </w:r>
          </w:p>
          <w:p w:rsidR="00C45706" w:rsidRPr="00827A7A" w:rsidRDefault="00C45706" w:rsidP="00C45706">
            <w:pPr>
              <w:pStyle w:val="31"/>
              <w:jc w:val="center"/>
              <w:rPr>
                <w:color w:val="auto"/>
              </w:rPr>
            </w:pPr>
            <w:r w:rsidRPr="00827A7A">
              <w:rPr>
                <w:color w:val="auto"/>
              </w:rPr>
              <w:t>Дополнительное соглашение от 24.05.2016 к договору о передаче муниципального имущества в оперативное управление муниципальному образовательному учреждению от 26.06.2012 № 5</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В связи с внесением изменения в наименование МОУ Богдашкинская средняя школа</w:t>
            </w:r>
          </w:p>
          <w:p w:rsidR="00C45706" w:rsidRPr="00827A7A" w:rsidRDefault="00C45706" w:rsidP="00C45706">
            <w:pPr>
              <w:pStyle w:val="31"/>
              <w:jc w:val="center"/>
              <w:rPr>
                <w:color w:val="auto"/>
              </w:rPr>
            </w:pPr>
            <w:r w:rsidRPr="00827A7A">
              <w:rPr>
                <w:color w:val="auto"/>
              </w:rPr>
              <w:t>Дополнительное соглашение от 12.03.2018 к договору о передаче муниципального имущества в оперативное управление муниципальному образовательному учреждению от 26.06.2012 № 5</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335789" w:rsidRPr="00827A7A" w:rsidRDefault="00335789" w:rsidP="00335789">
            <w:pPr>
              <w:jc w:val="center"/>
              <w:rPr>
                <w:sz w:val="16"/>
                <w:szCs w:val="16"/>
              </w:rPr>
            </w:pPr>
            <w:r w:rsidRPr="00827A7A">
              <w:rPr>
                <w:sz w:val="16"/>
                <w:szCs w:val="16"/>
              </w:rPr>
              <w:t>Собственность</w:t>
            </w:r>
          </w:p>
          <w:p w:rsidR="00C45706" w:rsidRPr="00827A7A" w:rsidRDefault="00335789" w:rsidP="00335789">
            <w:pPr>
              <w:jc w:val="center"/>
              <w:rPr>
                <w:sz w:val="16"/>
                <w:szCs w:val="16"/>
              </w:rPr>
            </w:pPr>
            <w:r w:rsidRPr="00827A7A">
              <w:rPr>
                <w:sz w:val="16"/>
                <w:szCs w:val="16"/>
              </w:rPr>
              <w:t>№ 73-73-07/123/2013-751 от 26.12.2013</w:t>
            </w:r>
          </w:p>
        </w:tc>
        <w:tc>
          <w:tcPr>
            <w:tcW w:w="851" w:type="dxa"/>
          </w:tcPr>
          <w:p w:rsidR="00335789" w:rsidRPr="00827A7A" w:rsidRDefault="00335789" w:rsidP="00335789">
            <w:pPr>
              <w:jc w:val="center"/>
              <w:rPr>
                <w:sz w:val="16"/>
                <w:szCs w:val="16"/>
              </w:rPr>
            </w:pPr>
            <w:r w:rsidRPr="00827A7A">
              <w:rPr>
                <w:sz w:val="16"/>
                <w:szCs w:val="16"/>
              </w:rPr>
              <w:t>Оперативное управление</w:t>
            </w:r>
          </w:p>
          <w:p w:rsidR="00335789" w:rsidRPr="00827A7A" w:rsidRDefault="00335789" w:rsidP="00335789">
            <w:pPr>
              <w:jc w:val="center"/>
              <w:rPr>
                <w:sz w:val="16"/>
                <w:szCs w:val="16"/>
              </w:rPr>
            </w:pPr>
            <w:r w:rsidRPr="00827A7A">
              <w:rPr>
                <w:sz w:val="16"/>
                <w:szCs w:val="16"/>
              </w:rPr>
              <w:t>№ 73-73/007-73/007/049/2016-197/1</w:t>
            </w:r>
          </w:p>
          <w:p w:rsidR="00C45706" w:rsidRPr="00827A7A" w:rsidRDefault="00335789" w:rsidP="00335789">
            <w:pPr>
              <w:jc w:val="center"/>
              <w:rPr>
                <w:sz w:val="16"/>
                <w:szCs w:val="16"/>
              </w:rPr>
            </w:pPr>
            <w:r w:rsidRPr="00827A7A">
              <w:rPr>
                <w:sz w:val="16"/>
                <w:szCs w:val="16"/>
              </w:rPr>
              <w:t>от 24.08.2016</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1245</w:t>
            </w:r>
          </w:p>
        </w:tc>
        <w:tc>
          <w:tcPr>
            <w:tcW w:w="1559" w:type="dxa"/>
          </w:tcPr>
          <w:p w:rsidR="00C45706" w:rsidRPr="00827A7A" w:rsidRDefault="00C45706" w:rsidP="00C45706">
            <w:pPr>
              <w:jc w:val="center"/>
              <w:rPr>
                <w:sz w:val="16"/>
                <w:szCs w:val="16"/>
              </w:rPr>
            </w:pPr>
            <w:r w:rsidRPr="00827A7A">
              <w:rPr>
                <w:sz w:val="16"/>
                <w:szCs w:val="16"/>
              </w:rPr>
              <w:t>Дорога</w:t>
            </w:r>
          </w:p>
          <w:p w:rsidR="00C45706" w:rsidRPr="00827A7A" w:rsidRDefault="00C45706" w:rsidP="00C45706">
            <w:pPr>
              <w:jc w:val="center"/>
              <w:rPr>
                <w:sz w:val="16"/>
                <w:szCs w:val="16"/>
              </w:rPr>
            </w:pPr>
            <w:r w:rsidRPr="00827A7A">
              <w:rPr>
                <w:sz w:val="16"/>
                <w:szCs w:val="16"/>
              </w:rPr>
              <w:t>асфальтовая</w:t>
            </w:r>
          </w:p>
          <w:p w:rsidR="00C45706" w:rsidRPr="00827A7A" w:rsidRDefault="00C45706" w:rsidP="00C45706">
            <w:pPr>
              <w:jc w:val="center"/>
              <w:rPr>
                <w:sz w:val="16"/>
                <w:szCs w:val="16"/>
              </w:rPr>
            </w:pPr>
            <w:r w:rsidRPr="00827A7A">
              <w:rPr>
                <w:sz w:val="16"/>
                <w:szCs w:val="16"/>
              </w:rPr>
              <w:t>73:21:000000:746</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д. Рузаны</w:t>
            </w:r>
          </w:p>
        </w:tc>
        <w:tc>
          <w:tcPr>
            <w:tcW w:w="567" w:type="dxa"/>
          </w:tcPr>
          <w:p w:rsidR="00C45706" w:rsidRPr="00827A7A" w:rsidRDefault="00C45706" w:rsidP="00C45706">
            <w:pPr>
              <w:jc w:val="center"/>
              <w:rPr>
                <w:sz w:val="16"/>
                <w:szCs w:val="16"/>
              </w:rPr>
            </w:pPr>
            <w:r w:rsidRPr="00827A7A">
              <w:rPr>
                <w:sz w:val="16"/>
                <w:szCs w:val="16"/>
              </w:rPr>
              <w:t>-</w:t>
            </w:r>
          </w:p>
        </w:tc>
        <w:tc>
          <w:tcPr>
            <w:tcW w:w="992" w:type="dxa"/>
          </w:tcPr>
          <w:p w:rsidR="00C45706" w:rsidRPr="00827A7A" w:rsidRDefault="00C45706" w:rsidP="00C45706">
            <w:pPr>
              <w:jc w:val="center"/>
              <w:rPr>
                <w:sz w:val="16"/>
                <w:szCs w:val="16"/>
              </w:rPr>
            </w:pPr>
            <w:r w:rsidRPr="00827A7A">
              <w:rPr>
                <w:sz w:val="16"/>
                <w:szCs w:val="16"/>
              </w:rPr>
              <w:t>5361 кв.м</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03.07.2017</w:t>
            </w:r>
          </w:p>
        </w:tc>
        <w:tc>
          <w:tcPr>
            <w:tcW w:w="3118" w:type="dxa"/>
          </w:tcPr>
          <w:p w:rsidR="00C45706" w:rsidRPr="00827A7A" w:rsidRDefault="00C45706" w:rsidP="00335789">
            <w:pPr>
              <w:snapToGrid w:val="0"/>
              <w:ind w:left="-104" w:right="-112"/>
              <w:jc w:val="center"/>
              <w:rPr>
                <w:sz w:val="16"/>
                <w:szCs w:val="16"/>
              </w:rPr>
            </w:pPr>
            <w:r w:rsidRPr="00827A7A">
              <w:rPr>
                <w:sz w:val="16"/>
                <w:szCs w:val="16"/>
              </w:rPr>
              <w:t>Решение Чердаклинского районного суда Ульяновской области от 30.05.2017, вступившее в законную силу 03.07.2017</w:t>
            </w:r>
          </w:p>
          <w:p w:rsidR="00C45706" w:rsidRPr="00827A7A" w:rsidRDefault="00C45706" w:rsidP="00335789">
            <w:pPr>
              <w:snapToGrid w:val="0"/>
              <w:ind w:left="-104" w:right="-112"/>
              <w:jc w:val="center"/>
              <w:rPr>
                <w:sz w:val="16"/>
                <w:szCs w:val="16"/>
              </w:rPr>
            </w:pPr>
          </w:p>
          <w:p w:rsidR="00335789" w:rsidRPr="00827A7A" w:rsidRDefault="00C45706" w:rsidP="00335789">
            <w:pPr>
              <w:snapToGrid w:val="0"/>
              <w:ind w:left="-104" w:right="-112"/>
              <w:jc w:val="center"/>
            </w:pPr>
            <w:r w:rsidRPr="00827A7A">
              <w:rPr>
                <w:sz w:val="16"/>
                <w:szCs w:val="16"/>
              </w:rPr>
              <w:t>Постановлние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r w:rsidR="00335789" w:rsidRPr="00827A7A">
              <w:t xml:space="preserve"> </w:t>
            </w:r>
          </w:p>
          <w:p w:rsidR="00335789" w:rsidRPr="00827A7A" w:rsidRDefault="00335789" w:rsidP="00335789">
            <w:pPr>
              <w:snapToGrid w:val="0"/>
              <w:ind w:left="-104" w:right="-112"/>
              <w:jc w:val="center"/>
            </w:pPr>
          </w:p>
          <w:p w:rsidR="00335789" w:rsidRPr="00827A7A" w:rsidRDefault="00335789" w:rsidP="00335789">
            <w:pPr>
              <w:snapToGrid w:val="0"/>
              <w:ind w:left="-104" w:right="-112"/>
              <w:jc w:val="center"/>
            </w:pPr>
          </w:p>
          <w:p w:rsidR="00335789" w:rsidRPr="00827A7A" w:rsidRDefault="00335789" w:rsidP="00335789">
            <w:pPr>
              <w:snapToGrid w:val="0"/>
              <w:ind w:left="-104" w:right="-112"/>
              <w:jc w:val="center"/>
            </w:pPr>
          </w:p>
          <w:p w:rsidR="00C45706" w:rsidRPr="00827A7A" w:rsidRDefault="00335789" w:rsidP="00335789">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96"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w:t>
            </w:r>
            <w:r w:rsidR="00335789" w:rsidRPr="00827A7A">
              <w:rPr>
                <w:color w:val="auto"/>
              </w:rPr>
              <w:t xml:space="preserve"> </w:t>
            </w:r>
            <w:r w:rsidRPr="00827A7A">
              <w:rPr>
                <w:color w:val="auto"/>
              </w:rPr>
              <w:t>в оперативное управления МКУ «Комитет жилищно-коммунального хозяйства и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335789" w:rsidRPr="00827A7A" w:rsidRDefault="00335789" w:rsidP="00335789">
            <w:pPr>
              <w:pStyle w:val="31"/>
              <w:jc w:val="center"/>
              <w:rPr>
                <w:color w:val="auto"/>
              </w:rPr>
            </w:pPr>
            <w:r w:rsidRPr="00827A7A">
              <w:rPr>
                <w:color w:val="auto"/>
              </w:rPr>
              <w:t>МКУ «Агентство по комплексному развитию сельских территорий»</w:t>
            </w:r>
          </w:p>
          <w:p w:rsidR="00335789" w:rsidRPr="00827A7A" w:rsidRDefault="00335789" w:rsidP="00335789">
            <w:pPr>
              <w:pStyle w:val="31"/>
              <w:jc w:val="center"/>
              <w:rPr>
                <w:color w:val="auto"/>
              </w:rPr>
            </w:pPr>
            <w:r w:rsidRPr="00827A7A">
              <w:rPr>
                <w:color w:val="auto"/>
              </w:rPr>
              <w:t>ОГРН 1167329050217</w:t>
            </w:r>
          </w:p>
          <w:p w:rsidR="00335789" w:rsidRPr="00827A7A" w:rsidRDefault="00335789" w:rsidP="00335789">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73:21:000000:746-73/007/2017-2  от 01.08.2017</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1214</w:t>
            </w:r>
          </w:p>
        </w:tc>
        <w:tc>
          <w:tcPr>
            <w:tcW w:w="1559" w:type="dxa"/>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tabs>
                <w:tab w:val="center" w:pos="743"/>
              </w:tabs>
              <w:rPr>
                <w:sz w:val="16"/>
                <w:szCs w:val="16"/>
              </w:rPr>
            </w:pPr>
            <w:r w:rsidRPr="00827A7A">
              <w:rPr>
                <w:sz w:val="16"/>
                <w:szCs w:val="16"/>
              </w:rPr>
              <w:tab/>
              <w:t>73:21:060405:55</w:t>
            </w: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p w:rsidR="00C45706" w:rsidRPr="00827A7A" w:rsidRDefault="00C45706" w:rsidP="00C45706">
            <w:pPr>
              <w:rPr>
                <w:sz w:val="16"/>
                <w:szCs w:val="16"/>
              </w:rPr>
            </w:pPr>
          </w:p>
        </w:tc>
        <w:tc>
          <w:tcPr>
            <w:tcW w:w="1843" w:type="dxa"/>
          </w:tcPr>
          <w:p w:rsidR="00C45706" w:rsidRPr="00827A7A" w:rsidRDefault="00C45706" w:rsidP="00C45706">
            <w:pPr>
              <w:jc w:val="center"/>
              <w:rPr>
                <w:sz w:val="16"/>
                <w:szCs w:val="16"/>
              </w:rPr>
            </w:pPr>
            <w:r w:rsidRPr="00827A7A">
              <w:rPr>
                <w:sz w:val="16"/>
                <w:szCs w:val="16"/>
              </w:rPr>
              <w:t>433405</w:t>
            </w:r>
          </w:p>
          <w:p w:rsidR="00C45706" w:rsidRPr="00827A7A" w:rsidRDefault="00C45706" w:rsidP="00C45706">
            <w:pPr>
              <w:jc w:val="center"/>
              <w:rPr>
                <w:sz w:val="16"/>
                <w:szCs w:val="16"/>
              </w:rPr>
            </w:pPr>
            <w:r w:rsidRPr="00827A7A">
              <w:rPr>
                <w:sz w:val="16"/>
                <w:szCs w:val="16"/>
              </w:rPr>
              <w:t>Ульяновская область, Чердаклинский район, МО «Мирновское сельское поселение», п. Мирный</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1516</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sz w:val="16"/>
                <w:szCs w:val="16"/>
              </w:rPr>
            </w:pPr>
            <w:r w:rsidRPr="00827A7A">
              <w:rPr>
                <w:sz w:val="16"/>
                <w:szCs w:val="16"/>
              </w:rPr>
              <w:t>158998,08</w:t>
            </w:r>
          </w:p>
        </w:tc>
        <w:tc>
          <w:tcPr>
            <w:tcW w:w="851" w:type="dxa"/>
          </w:tcPr>
          <w:p w:rsidR="00C45706" w:rsidRPr="00827A7A" w:rsidRDefault="00C45706" w:rsidP="00C45706">
            <w:pPr>
              <w:snapToGrid w:val="0"/>
              <w:jc w:val="center"/>
              <w:rPr>
                <w:sz w:val="16"/>
                <w:szCs w:val="16"/>
              </w:rPr>
            </w:pPr>
            <w:r w:rsidRPr="00827A7A">
              <w:rPr>
                <w:sz w:val="16"/>
                <w:szCs w:val="16"/>
              </w:rPr>
              <w:t>18.08.2017</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01.03.2018</w:t>
            </w:r>
          </w:p>
        </w:tc>
        <w:tc>
          <w:tcPr>
            <w:tcW w:w="3118" w:type="dxa"/>
          </w:tcPr>
          <w:p w:rsidR="00C45706" w:rsidRPr="00827A7A" w:rsidRDefault="00C45706" w:rsidP="00C45706">
            <w:pPr>
              <w:jc w:val="center"/>
              <w:rPr>
                <w:sz w:val="16"/>
                <w:szCs w:val="16"/>
              </w:rPr>
            </w:pPr>
            <w:r w:rsidRPr="00827A7A">
              <w:rPr>
                <w:sz w:val="16"/>
                <w:szCs w:val="16"/>
              </w:rPr>
              <w:t>- Постановление Правительства Ульяновской области от 02.12.2015 № 605-П «О внесении изменений в постановленгие Правительства Ульяновской области от 06.03.2015 № 92-П «Об утверждении перечней имущества подлежащего передаче из собственности муниципальных образований  «Октябрьское сельское поселение», «Белоярское сельское поселение», «Богдашкинское сельское поселение», «Бряндинское сельское поселение», «Калмаюрское сельское поселение», «Красноярское сельское поселение», «Крестовогородищенское сельское поселение», «Мирновское сельское поселение», «Озерское сельское поселение» Чердаклинского района Ульяновская области</w:t>
            </w:r>
          </w:p>
          <w:p w:rsidR="00C45706" w:rsidRPr="00827A7A" w:rsidRDefault="00C45706" w:rsidP="00C45706">
            <w:pPr>
              <w:pStyle w:val="31"/>
              <w:jc w:val="center"/>
              <w:rPr>
                <w:color w:val="auto"/>
              </w:rPr>
            </w:pPr>
            <w:r w:rsidRPr="00827A7A">
              <w:rPr>
                <w:color w:val="auto"/>
              </w:rPr>
              <w:t>Постановление администрации муниципального образования «Чердаклинский район» Ульяновской области «О внесении изменения в реестр муниципального недвижимого имущества муниципального образования «Чердаклинский район» Ульяновской области» №619 от 12.09.2017</w:t>
            </w:r>
          </w:p>
          <w:p w:rsidR="00C45706" w:rsidRPr="00827A7A" w:rsidRDefault="00C45706" w:rsidP="00C45706">
            <w:pPr>
              <w:pStyle w:val="24"/>
            </w:pPr>
            <w:r w:rsidRPr="00827A7A">
              <w:t>Решение Совета Депутатов муниципального образования «Чердаклинский район» Ульяновской области «О соглосовании безвозмездной передачи муниципального недвижимого имущества» от 21.02.2018 №10</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97"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Акт приема-передачи объектов недвижимого имущества от 01.03.2018</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73:21:060405:55-73/007/2017-1  от 17.08.2017  (Собственность)</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1215</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73:21:060402:710</w:t>
            </w:r>
          </w:p>
        </w:tc>
        <w:tc>
          <w:tcPr>
            <w:tcW w:w="1843" w:type="dxa"/>
          </w:tcPr>
          <w:p w:rsidR="00C45706" w:rsidRPr="00827A7A" w:rsidRDefault="00C45706" w:rsidP="00C45706">
            <w:pPr>
              <w:rPr>
                <w:sz w:val="16"/>
                <w:szCs w:val="16"/>
              </w:rPr>
            </w:pPr>
            <w:r w:rsidRPr="00827A7A">
              <w:rPr>
                <w:sz w:val="16"/>
                <w:szCs w:val="16"/>
              </w:rPr>
              <w:t>433405</w:t>
            </w:r>
          </w:p>
          <w:p w:rsidR="00C45706" w:rsidRPr="00827A7A" w:rsidRDefault="00C45706" w:rsidP="00C45706">
            <w:pPr>
              <w:rPr>
                <w:sz w:val="16"/>
                <w:szCs w:val="16"/>
              </w:rPr>
            </w:pPr>
            <w:r w:rsidRPr="00827A7A">
              <w:rPr>
                <w:sz w:val="16"/>
                <w:szCs w:val="16"/>
              </w:rPr>
              <w:t>Ульяновская область, Чердаклинский район, п. Мирный, пер.Фабричный, д. 2</w:t>
            </w:r>
          </w:p>
        </w:tc>
        <w:tc>
          <w:tcPr>
            <w:tcW w:w="567" w:type="dxa"/>
          </w:tcPr>
          <w:p w:rsidR="00C45706" w:rsidRPr="00827A7A" w:rsidRDefault="00C45706" w:rsidP="00C45706">
            <w:pPr>
              <w:jc w:val="center"/>
              <w:rPr>
                <w:sz w:val="16"/>
                <w:szCs w:val="16"/>
              </w:rPr>
            </w:pPr>
            <w:r w:rsidRPr="00827A7A">
              <w:rPr>
                <w:sz w:val="16"/>
                <w:szCs w:val="16"/>
              </w:rPr>
              <w:t>1979</w:t>
            </w:r>
          </w:p>
        </w:tc>
        <w:tc>
          <w:tcPr>
            <w:tcW w:w="992" w:type="dxa"/>
          </w:tcPr>
          <w:p w:rsidR="00C45706" w:rsidRPr="00827A7A" w:rsidRDefault="00C45706" w:rsidP="00C45706">
            <w:pPr>
              <w:jc w:val="center"/>
              <w:rPr>
                <w:sz w:val="16"/>
                <w:szCs w:val="16"/>
              </w:rPr>
            </w:pPr>
            <w:r w:rsidRPr="00827A7A">
              <w:rPr>
                <w:sz w:val="16"/>
                <w:szCs w:val="16"/>
              </w:rPr>
              <w:t>1747,2</w:t>
            </w:r>
          </w:p>
        </w:tc>
        <w:tc>
          <w:tcPr>
            <w:tcW w:w="993" w:type="dxa"/>
          </w:tcPr>
          <w:p w:rsidR="00C45706" w:rsidRPr="00827A7A" w:rsidRDefault="00C45706" w:rsidP="00C45706">
            <w:pPr>
              <w:snapToGrid w:val="0"/>
              <w:jc w:val="center"/>
              <w:rPr>
                <w:sz w:val="16"/>
                <w:szCs w:val="16"/>
              </w:rPr>
            </w:pPr>
            <w:r w:rsidRPr="00827A7A">
              <w:rPr>
                <w:sz w:val="16"/>
                <w:szCs w:val="16"/>
              </w:rPr>
              <w:t>2299000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1758800</w:t>
            </w:r>
          </w:p>
          <w:p w:rsidR="00C45706" w:rsidRPr="00827A7A" w:rsidRDefault="00C45706" w:rsidP="00C45706">
            <w:pPr>
              <w:snapToGrid w:val="0"/>
              <w:jc w:val="center"/>
              <w:rPr>
                <w:sz w:val="16"/>
                <w:szCs w:val="16"/>
              </w:rPr>
            </w:pPr>
            <w:r w:rsidRPr="00827A7A">
              <w:rPr>
                <w:sz w:val="16"/>
                <w:szCs w:val="16"/>
              </w:rPr>
              <w:t>по состоянию на 01.04.2022</w:t>
            </w:r>
          </w:p>
        </w:tc>
        <w:tc>
          <w:tcPr>
            <w:tcW w:w="850" w:type="dxa"/>
          </w:tcPr>
          <w:p w:rsidR="00C45706" w:rsidRPr="00827A7A" w:rsidRDefault="00C45706" w:rsidP="00C45706">
            <w:pPr>
              <w:jc w:val="center"/>
              <w:rPr>
                <w:sz w:val="16"/>
                <w:szCs w:val="16"/>
              </w:rPr>
            </w:pPr>
            <w:r w:rsidRPr="00827A7A">
              <w:rPr>
                <w:sz w:val="16"/>
                <w:szCs w:val="16"/>
              </w:rPr>
              <w:t>29789620.22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pStyle w:val="24"/>
            </w:pPr>
            <w:r w:rsidRPr="00827A7A">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передаче  от 22.06.2012 № 456</w:t>
            </w:r>
          </w:p>
          <w:p w:rsidR="00C45706" w:rsidRPr="00827A7A" w:rsidRDefault="00C45706" w:rsidP="00C45706">
            <w:pPr>
              <w:pStyle w:val="24"/>
            </w:pPr>
          </w:p>
          <w:p w:rsidR="00C45706" w:rsidRPr="00827A7A" w:rsidRDefault="00C45706" w:rsidP="00C45706">
            <w:pPr>
              <w:pStyle w:val="24"/>
            </w:pPr>
            <w:r w:rsidRPr="00827A7A">
              <w:t xml:space="preserve"> </w:t>
            </w: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от 16.11.2017 № 771 «О внесении изменений в постановление администрации муниципального образования «Чердаклинский район» Ульяновской области от22.06.2012 №456»</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98"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МДОУ Мирновский детский сад «Петушок»</w:t>
            </w:r>
          </w:p>
          <w:p w:rsidR="00C45706" w:rsidRPr="00827A7A" w:rsidRDefault="00C45706" w:rsidP="00C45706">
            <w:pPr>
              <w:pStyle w:val="31"/>
              <w:jc w:val="center"/>
              <w:rPr>
                <w:color w:val="auto"/>
              </w:rPr>
            </w:pPr>
            <w:r w:rsidRPr="00827A7A">
              <w:rPr>
                <w:color w:val="auto"/>
              </w:rPr>
              <w:t>ОГРН 1027301111056</w:t>
            </w:r>
          </w:p>
          <w:p w:rsidR="00C45706" w:rsidRPr="00827A7A" w:rsidRDefault="00C45706" w:rsidP="00C45706">
            <w:pPr>
              <w:pStyle w:val="31"/>
              <w:jc w:val="center"/>
              <w:rPr>
                <w:color w:val="auto"/>
              </w:rPr>
            </w:pPr>
            <w:r w:rsidRPr="00827A7A">
              <w:rPr>
                <w:color w:val="auto"/>
              </w:rPr>
              <w:t>Договор № 7 от 25.06.2012 о передаче муниципального имущества в оперативное управление муниципальному образовательному учреждению</w:t>
            </w:r>
          </w:p>
          <w:p w:rsidR="00C45706" w:rsidRPr="00827A7A" w:rsidRDefault="00C45706" w:rsidP="00C45706">
            <w:pPr>
              <w:pStyle w:val="31"/>
              <w:jc w:val="center"/>
              <w:rPr>
                <w:color w:val="auto"/>
              </w:rPr>
            </w:pPr>
            <w:r w:rsidRPr="00827A7A">
              <w:rPr>
                <w:color w:val="auto"/>
              </w:rPr>
              <w:t>Дополнительное соглашение от 16.11.2017 к  договору о передаче муниципального имущества в оперативное управление муниципальному образовательному учреждению</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73-73-07/100/2014-194  от 24.01.2014  (Собственность)</w:t>
            </w:r>
          </w:p>
        </w:tc>
        <w:tc>
          <w:tcPr>
            <w:tcW w:w="851" w:type="dxa"/>
          </w:tcPr>
          <w:p w:rsidR="00C45706" w:rsidRPr="00827A7A" w:rsidRDefault="00C45706" w:rsidP="00C45706">
            <w:pPr>
              <w:jc w:val="center"/>
              <w:rPr>
                <w:sz w:val="16"/>
                <w:szCs w:val="16"/>
              </w:rPr>
            </w:pPr>
            <w:r w:rsidRPr="00827A7A">
              <w:rPr>
                <w:sz w:val="16"/>
                <w:szCs w:val="16"/>
              </w:rPr>
              <w:t>№ 73:21:060402:710-73/007/2017-1  от 27.11.2017  (Оперативное управление)</w:t>
            </w:r>
          </w:p>
        </w:tc>
      </w:tr>
      <w:tr w:rsidR="00C45706" w:rsidRPr="00827A7A" w:rsidTr="00063D56">
        <w:tblPrEx>
          <w:tblLook w:val="01E0" w:firstRow="1" w:lastRow="1" w:firstColumn="1" w:lastColumn="1" w:noHBand="0" w:noVBand="0"/>
        </w:tblPrEx>
        <w:trPr>
          <w:gridAfter w:val="1"/>
          <w:wAfter w:w="803" w:type="dxa"/>
          <w:trHeight w:val="98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1216</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73:21:070309:92</w:t>
            </w:r>
          </w:p>
        </w:tc>
        <w:tc>
          <w:tcPr>
            <w:tcW w:w="1843" w:type="dxa"/>
          </w:tcPr>
          <w:p w:rsidR="00C45706" w:rsidRPr="00827A7A" w:rsidRDefault="00C45706" w:rsidP="00C45706">
            <w:pPr>
              <w:rPr>
                <w:sz w:val="16"/>
                <w:szCs w:val="16"/>
              </w:rPr>
            </w:pPr>
            <w:r w:rsidRPr="00827A7A">
              <w:rPr>
                <w:sz w:val="16"/>
                <w:szCs w:val="16"/>
              </w:rPr>
              <w:t>433411</w:t>
            </w:r>
          </w:p>
          <w:p w:rsidR="00C45706" w:rsidRPr="00827A7A" w:rsidRDefault="00C45706" w:rsidP="00C45706">
            <w:pPr>
              <w:rPr>
                <w:sz w:val="16"/>
                <w:szCs w:val="16"/>
              </w:rPr>
            </w:pPr>
            <w:r w:rsidRPr="00827A7A">
              <w:rPr>
                <w:sz w:val="16"/>
                <w:szCs w:val="16"/>
              </w:rPr>
              <w:t>Ульяновская область, Чердаклинский район, с. Енганаево,</w:t>
            </w:r>
          </w:p>
          <w:p w:rsidR="00C45706" w:rsidRPr="00827A7A" w:rsidRDefault="00C45706" w:rsidP="00C45706">
            <w:pPr>
              <w:rPr>
                <w:sz w:val="16"/>
                <w:szCs w:val="16"/>
              </w:rPr>
            </w:pPr>
            <w:r w:rsidRPr="00827A7A">
              <w:rPr>
                <w:sz w:val="16"/>
                <w:szCs w:val="16"/>
              </w:rPr>
              <w:t>ул. Первая, д. 2А</w:t>
            </w:r>
          </w:p>
        </w:tc>
        <w:tc>
          <w:tcPr>
            <w:tcW w:w="567" w:type="dxa"/>
          </w:tcPr>
          <w:p w:rsidR="00C45706" w:rsidRPr="00827A7A" w:rsidRDefault="00C45706" w:rsidP="00C45706">
            <w:pPr>
              <w:jc w:val="center"/>
              <w:rPr>
                <w:sz w:val="16"/>
                <w:szCs w:val="16"/>
              </w:rPr>
            </w:pPr>
            <w:r w:rsidRPr="00827A7A">
              <w:rPr>
                <w:sz w:val="16"/>
                <w:szCs w:val="16"/>
              </w:rPr>
              <w:t>1979</w:t>
            </w:r>
          </w:p>
        </w:tc>
        <w:tc>
          <w:tcPr>
            <w:tcW w:w="992" w:type="dxa"/>
          </w:tcPr>
          <w:p w:rsidR="00C45706" w:rsidRPr="00827A7A" w:rsidRDefault="00C45706" w:rsidP="00C45706">
            <w:pPr>
              <w:jc w:val="center"/>
              <w:rPr>
                <w:sz w:val="16"/>
                <w:szCs w:val="16"/>
              </w:rPr>
            </w:pPr>
            <w:r w:rsidRPr="00827A7A">
              <w:rPr>
                <w:sz w:val="16"/>
                <w:szCs w:val="16"/>
              </w:rPr>
              <w:t>1406,8</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pStyle w:val="24"/>
            </w:pPr>
            <w:r w:rsidRPr="00827A7A">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24"/>
            </w:pPr>
            <w:r w:rsidRPr="00827A7A">
              <w:t>Постановление администрации муниципального образовния «Чердаклинский район» Ульяновской области «О передаче муниципального недвижимого имущества в оперативное управление Муниципальному казённому общеобразовательному учреждению Енганаевская средняя школа, находящегося по адресу: Ульяновская область, Чердаклинский район, с. Енганаево, ул. Первая, д. 2А» от 22.06.2012 № 482</w:t>
            </w: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22.06.2012 №482 «О передаче муниципального недвижимого имущества в оперативное управление Муниципальному образовательному учреждению Енганаевская средняя общеобразовательная школа, находящегося по адресу: Ульяновская область, Чердаклинский район, с. Енганаево, ул. Первая, 2а» от 05.04.2016 №260</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№482 «О передаче муниципального недвижимого имущества в оперативное управление Муниципальному образовательному учреждению Енганаевская средняя общеобразовательная школа, находящегося по адресу: Ульяновская область, Чердаклинский район, с. Енганаево, ул. Первая, 2а» от 23.03.2018 №188</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99"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Муниципальному образовательное учреждение Енганаевская средняя общеобразовательная школа</w:t>
            </w:r>
          </w:p>
          <w:p w:rsidR="00C45706" w:rsidRPr="00827A7A" w:rsidRDefault="00C45706" w:rsidP="00C45706">
            <w:pPr>
              <w:pStyle w:val="31"/>
              <w:jc w:val="center"/>
              <w:rPr>
                <w:color w:val="auto"/>
              </w:rPr>
            </w:pPr>
            <w:r w:rsidRPr="00827A7A">
              <w:rPr>
                <w:color w:val="auto"/>
              </w:rPr>
              <w:t>ОГРН 1027301111188</w:t>
            </w:r>
          </w:p>
          <w:p w:rsidR="00C45706" w:rsidRPr="00827A7A" w:rsidRDefault="00C45706" w:rsidP="00C45706">
            <w:pPr>
              <w:pStyle w:val="31"/>
              <w:jc w:val="center"/>
              <w:rPr>
                <w:color w:val="auto"/>
              </w:rPr>
            </w:pPr>
            <w:r w:rsidRPr="00827A7A">
              <w:rPr>
                <w:color w:val="auto"/>
              </w:rPr>
              <w:t>Договор №30 о передаче муниципального имущества в оперативное управление муниципального образовательного учреждения от 28.06.2012</w:t>
            </w:r>
          </w:p>
          <w:p w:rsidR="00C45706" w:rsidRPr="00827A7A" w:rsidRDefault="00C45706" w:rsidP="00C45706">
            <w:pPr>
              <w:pStyle w:val="31"/>
              <w:jc w:val="center"/>
              <w:rPr>
                <w:color w:val="auto"/>
              </w:rPr>
            </w:pPr>
            <w:r w:rsidRPr="00827A7A">
              <w:rPr>
                <w:color w:val="auto"/>
              </w:rPr>
              <w:t>Дополнительное соглашение от 05.04.2016 к Договору № 30 о передаче муниципального имущества в оперативное управление муниципального образовательного учреждения от 28.06.2012</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В связи с внесением изменения в наименования</w:t>
            </w:r>
          </w:p>
          <w:p w:rsidR="00C45706" w:rsidRPr="00827A7A" w:rsidRDefault="00C45706" w:rsidP="00C45706">
            <w:pPr>
              <w:pStyle w:val="31"/>
              <w:jc w:val="center"/>
              <w:rPr>
                <w:color w:val="auto"/>
              </w:rPr>
            </w:pPr>
            <w:r w:rsidRPr="00827A7A">
              <w:rPr>
                <w:color w:val="auto"/>
              </w:rPr>
              <w:t>Дополнительно соглашение от 23.03.2018 к договору о передаче муниципального имущества в оперативное управление муниципального образовательного учреждения от 28.06.2012 №30</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pStyle w:val="31"/>
              <w:jc w:val="center"/>
              <w:rPr>
                <w:color w:val="auto"/>
              </w:rPr>
            </w:pPr>
            <w:r w:rsidRPr="00827A7A">
              <w:rPr>
                <w:color w:val="auto"/>
              </w:rPr>
              <w:t>Собственность</w:t>
            </w:r>
          </w:p>
          <w:p w:rsidR="00C45706" w:rsidRPr="00827A7A" w:rsidRDefault="00C45706" w:rsidP="00C45706">
            <w:pPr>
              <w:pStyle w:val="31"/>
              <w:jc w:val="center"/>
              <w:rPr>
                <w:color w:val="auto"/>
              </w:rPr>
            </w:pPr>
            <w:r w:rsidRPr="00827A7A">
              <w:rPr>
                <w:color w:val="auto"/>
              </w:rPr>
              <w:t>№ 73-73-07/123/2013-760 от 26.12.2013</w:t>
            </w:r>
          </w:p>
          <w:p w:rsidR="00C45706" w:rsidRPr="00827A7A" w:rsidRDefault="00C45706" w:rsidP="00C45706">
            <w:pPr>
              <w:pStyle w:val="31"/>
              <w:jc w:val="center"/>
              <w:rPr>
                <w:color w:val="auto"/>
              </w:rPr>
            </w:pPr>
          </w:p>
        </w:tc>
        <w:tc>
          <w:tcPr>
            <w:tcW w:w="851" w:type="dxa"/>
          </w:tcPr>
          <w:p w:rsidR="00C45706" w:rsidRPr="00827A7A" w:rsidRDefault="00C45706" w:rsidP="00C45706">
            <w:pPr>
              <w:pStyle w:val="31"/>
              <w:jc w:val="center"/>
              <w:rPr>
                <w:color w:val="auto"/>
              </w:rPr>
            </w:pPr>
            <w:r w:rsidRPr="00827A7A">
              <w:rPr>
                <w:color w:val="auto"/>
              </w:rPr>
              <w:t>Оперативное управление</w:t>
            </w:r>
          </w:p>
          <w:p w:rsidR="00C45706" w:rsidRPr="00827A7A" w:rsidRDefault="00C45706" w:rsidP="00C45706">
            <w:pPr>
              <w:pStyle w:val="31"/>
              <w:jc w:val="center"/>
              <w:rPr>
                <w:color w:val="auto"/>
              </w:rPr>
            </w:pPr>
            <w:r w:rsidRPr="00827A7A">
              <w:rPr>
                <w:color w:val="auto"/>
              </w:rPr>
              <w:t>№ 73-73/007-73/007/045/2016-194/1</w:t>
            </w:r>
          </w:p>
          <w:p w:rsidR="00C45706" w:rsidRPr="00827A7A" w:rsidRDefault="00C45706" w:rsidP="00C45706">
            <w:pPr>
              <w:pStyle w:val="31"/>
              <w:jc w:val="center"/>
              <w:rPr>
                <w:color w:val="auto"/>
              </w:rPr>
            </w:pPr>
            <w:r w:rsidRPr="00827A7A">
              <w:rPr>
                <w:color w:val="auto"/>
              </w:rPr>
              <w:t>от 29.04.2016</w:t>
            </w:r>
          </w:p>
          <w:p w:rsidR="00C45706" w:rsidRPr="00827A7A" w:rsidRDefault="00C45706" w:rsidP="00C45706">
            <w:pPr>
              <w:pStyle w:val="31"/>
              <w:jc w:val="center"/>
              <w:rPr>
                <w:color w:val="auto"/>
              </w:rPr>
            </w:pPr>
          </w:p>
        </w:tc>
      </w:tr>
      <w:tr w:rsidR="00C45706" w:rsidRPr="00827A7A" w:rsidTr="00063D56">
        <w:tblPrEx>
          <w:tblLook w:val="01E0" w:firstRow="1" w:lastRow="1" w:firstColumn="1" w:lastColumn="1" w:noHBand="0" w:noVBand="0"/>
        </w:tblPrEx>
        <w:trPr>
          <w:gridAfter w:val="1"/>
          <w:wAfter w:w="803" w:type="dxa"/>
          <w:trHeight w:val="576"/>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1249</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73:21:110305:45</w:t>
            </w:r>
          </w:p>
        </w:tc>
        <w:tc>
          <w:tcPr>
            <w:tcW w:w="1843" w:type="dxa"/>
          </w:tcPr>
          <w:p w:rsidR="00C45706" w:rsidRPr="00827A7A" w:rsidRDefault="00C45706" w:rsidP="00C45706">
            <w:pPr>
              <w:rPr>
                <w:sz w:val="16"/>
                <w:szCs w:val="16"/>
              </w:rPr>
            </w:pPr>
            <w:r w:rsidRPr="00827A7A">
              <w:rPr>
                <w:sz w:val="16"/>
                <w:szCs w:val="16"/>
              </w:rPr>
              <w:t>433501</w:t>
            </w:r>
          </w:p>
          <w:p w:rsidR="00C45706" w:rsidRPr="00827A7A" w:rsidRDefault="00C45706" w:rsidP="00C45706">
            <w:pPr>
              <w:rPr>
                <w:sz w:val="16"/>
                <w:szCs w:val="16"/>
              </w:rPr>
            </w:pPr>
            <w:r w:rsidRPr="00827A7A">
              <w:rPr>
                <w:sz w:val="16"/>
                <w:szCs w:val="16"/>
              </w:rPr>
              <w:t>Ульяновская область, Чердаклинский район, с. Бряндино, ул. Школьная, 12</w:t>
            </w:r>
          </w:p>
        </w:tc>
        <w:tc>
          <w:tcPr>
            <w:tcW w:w="567" w:type="dxa"/>
          </w:tcPr>
          <w:p w:rsidR="00C45706" w:rsidRPr="00827A7A" w:rsidRDefault="00C45706" w:rsidP="00C45706">
            <w:pPr>
              <w:jc w:val="center"/>
              <w:rPr>
                <w:sz w:val="16"/>
                <w:szCs w:val="16"/>
              </w:rPr>
            </w:pPr>
            <w:r w:rsidRPr="00827A7A">
              <w:rPr>
                <w:sz w:val="16"/>
                <w:szCs w:val="16"/>
              </w:rPr>
              <w:t>1976</w:t>
            </w:r>
          </w:p>
        </w:tc>
        <w:tc>
          <w:tcPr>
            <w:tcW w:w="992" w:type="dxa"/>
          </w:tcPr>
          <w:p w:rsidR="00C45706" w:rsidRPr="00827A7A" w:rsidRDefault="00C45706" w:rsidP="00C45706">
            <w:pPr>
              <w:jc w:val="center"/>
              <w:rPr>
                <w:sz w:val="16"/>
                <w:szCs w:val="16"/>
              </w:rPr>
            </w:pPr>
            <w:r w:rsidRPr="00827A7A">
              <w:rPr>
                <w:sz w:val="16"/>
                <w:szCs w:val="16"/>
              </w:rPr>
              <w:t>196</w:t>
            </w:r>
          </w:p>
        </w:tc>
        <w:tc>
          <w:tcPr>
            <w:tcW w:w="993" w:type="dxa"/>
          </w:tcPr>
          <w:p w:rsidR="00C45706" w:rsidRPr="00827A7A" w:rsidRDefault="00C45706" w:rsidP="00C45706">
            <w:pPr>
              <w:snapToGrid w:val="0"/>
              <w:jc w:val="center"/>
              <w:rPr>
                <w:sz w:val="16"/>
                <w:szCs w:val="16"/>
              </w:rPr>
            </w:pPr>
            <w:r w:rsidRPr="00827A7A">
              <w:rPr>
                <w:sz w:val="16"/>
                <w:szCs w:val="16"/>
              </w:rPr>
              <w:t>892100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0,00 на 01.04.2022</w:t>
            </w:r>
          </w:p>
        </w:tc>
        <w:tc>
          <w:tcPr>
            <w:tcW w:w="850" w:type="dxa"/>
          </w:tcPr>
          <w:p w:rsidR="00C45706" w:rsidRPr="00827A7A" w:rsidRDefault="00C45706" w:rsidP="00C45706">
            <w:pPr>
              <w:rPr>
                <w:sz w:val="16"/>
                <w:szCs w:val="16"/>
              </w:rPr>
            </w:pPr>
            <w:r w:rsidRPr="00827A7A">
              <w:rPr>
                <w:sz w:val="16"/>
                <w:szCs w:val="16"/>
              </w:rPr>
              <w:t>124561.92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pStyle w:val="24"/>
            </w:pPr>
            <w:r w:rsidRPr="00827A7A">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24"/>
            </w:pPr>
            <w:r w:rsidRPr="00827A7A">
              <w:t xml:space="preserve">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Бряндинский детский сад, находящегося по адресу: Ульяновская область, Чердаклинский район, с. Бряндино, ул. Школьная, д. 12» от 22.06.2012 № 490 </w:t>
            </w: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 490 «О передаче муниципального недвижимого имущества в оперативное управление Муниципальному дошкольному образовательному учреждению Бряндинский детский сад, находящегося по адресу: Ульяновская область, Чердаклинский район, с. Бряндино, ул. Школьная, д. 12»</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0"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jc w:val="center"/>
              <w:rPr>
                <w:sz w:val="16"/>
                <w:szCs w:val="16"/>
              </w:rPr>
            </w:pPr>
            <w:r w:rsidRPr="00827A7A">
              <w:rPr>
                <w:sz w:val="16"/>
                <w:szCs w:val="16"/>
              </w:rPr>
              <w:t>Передан в оперативное управление Муниципальному дошкольному образовательному учреждению Бряндинский детский сад</w:t>
            </w:r>
          </w:p>
          <w:p w:rsidR="00C45706" w:rsidRPr="00827A7A" w:rsidRDefault="00C45706" w:rsidP="00C45706">
            <w:pPr>
              <w:pStyle w:val="31"/>
              <w:jc w:val="center"/>
              <w:rPr>
                <w:color w:val="auto"/>
              </w:rPr>
            </w:pPr>
            <w:r w:rsidRPr="00827A7A">
              <w:rPr>
                <w:color w:val="auto"/>
              </w:rPr>
              <w:t>ОГРН 1027301110737</w:t>
            </w:r>
          </w:p>
          <w:p w:rsidR="00C45706" w:rsidRPr="00827A7A" w:rsidRDefault="00C45706" w:rsidP="00C45706">
            <w:pPr>
              <w:pStyle w:val="31"/>
              <w:jc w:val="center"/>
              <w:rPr>
                <w:color w:val="auto"/>
              </w:rPr>
            </w:pPr>
            <w:r w:rsidRPr="00827A7A">
              <w:rPr>
                <w:color w:val="auto"/>
              </w:rPr>
              <w:t>Договор № 4 о передаче муниципального имущества в оперативное управление муниципальному образовательному учреждению от 26.06.2012</w:t>
            </w:r>
          </w:p>
          <w:p w:rsidR="00C45706" w:rsidRPr="00827A7A" w:rsidRDefault="00C45706" w:rsidP="00C45706">
            <w:pPr>
              <w:pStyle w:val="31"/>
              <w:jc w:val="center"/>
              <w:rPr>
                <w:color w:val="auto"/>
              </w:rPr>
            </w:pPr>
            <w:r w:rsidRPr="00827A7A">
              <w:rPr>
                <w:color w:val="auto"/>
              </w:rPr>
              <w:t>В связи с внесением изменений в наименование МОУ Бряндинской средней школы имени Народной артистки Е.А. Сапоговой</w:t>
            </w:r>
          </w:p>
          <w:p w:rsidR="00C45706" w:rsidRPr="00827A7A" w:rsidRDefault="00C45706" w:rsidP="00C45706">
            <w:pPr>
              <w:pStyle w:val="31"/>
              <w:jc w:val="center"/>
              <w:rPr>
                <w:color w:val="auto"/>
              </w:rPr>
            </w:pPr>
            <w:r w:rsidRPr="00827A7A">
              <w:rPr>
                <w:color w:val="auto"/>
              </w:rPr>
              <w:t>ОГРН 1027301112068</w:t>
            </w:r>
          </w:p>
          <w:p w:rsidR="00C45706" w:rsidRPr="00827A7A" w:rsidRDefault="00C45706" w:rsidP="00C45706">
            <w:pPr>
              <w:pStyle w:val="31"/>
              <w:jc w:val="center"/>
              <w:rPr>
                <w:color w:val="auto"/>
              </w:rPr>
            </w:pPr>
            <w:r w:rsidRPr="00827A7A">
              <w:rPr>
                <w:color w:val="auto"/>
              </w:rPr>
              <w:t>Дополнительное соглашение от 23.03.2018 к договору о передаче муниципального имущества в оперативное управление муниципальному образовательному учреждению от 26.06.2012 №4</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Собственность</w:t>
            </w:r>
          </w:p>
          <w:p w:rsidR="00C45706" w:rsidRPr="00827A7A" w:rsidRDefault="00C45706" w:rsidP="00C45706">
            <w:pPr>
              <w:jc w:val="center"/>
              <w:rPr>
                <w:sz w:val="16"/>
                <w:szCs w:val="16"/>
              </w:rPr>
            </w:pPr>
            <w:r w:rsidRPr="00827A7A">
              <w:rPr>
                <w:sz w:val="16"/>
                <w:szCs w:val="16"/>
              </w:rPr>
              <w:t>№ 73-73-07/033/2012-110 от 23.03.2012</w:t>
            </w:r>
          </w:p>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r w:rsidRPr="00827A7A">
              <w:rPr>
                <w:sz w:val="16"/>
                <w:szCs w:val="16"/>
              </w:rPr>
              <w:t>Оперативное управление</w:t>
            </w:r>
          </w:p>
          <w:p w:rsidR="00C45706" w:rsidRPr="00827A7A" w:rsidRDefault="00C45706" w:rsidP="00C45706">
            <w:pPr>
              <w:jc w:val="center"/>
              <w:rPr>
                <w:sz w:val="16"/>
                <w:szCs w:val="16"/>
              </w:rPr>
            </w:pPr>
            <w:r w:rsidRPr="00827A7A">
              <w:rPr>
                <w:sz w:val="16"/>
                <w:szCs w:val="16"/>
              </w:rPr>
              <w:t>№ 73:21:110305:45-73/030/2019-2</w:t>
            </w:r>
          </w:p>
          <w:p w:rsidR="00C45706" w:rsidRPr="00827A7A" w:rsidRDefault="00C45706" w:rsidP="00C45706">
            <w:pPr>
              <w:jc w:val="center"/>
              <w:rPr>
                <w:sz w:val="16"/>
                <w:szCs w:val="16"/>
              </w:rPr>
            </w:pPr>
            <w:r w:rsidRPr="00827A7A">
              <w:rPr>
                <w:sz w:val="16"/>
                <w:szCs w:val="16"/>
              </w:rPr>
              <w:t>от 24.12.2019</w:t>
            </w:r>
          </w:p>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1218</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73:21:260303:113</w:t>
            </w:r>
          </w:p>
        </w:tc>
        <w:tc>
          <w:tcPr>
            <w:tcW w:w="1843" w:type="dxa"/>
          </w:tcPr>
          <w:p w:rsidR="00C45706" w:rsidRPr="00827A7A" w:rsidRDefault="00C45706" w:rsidP="00C45706">
            <w:pPr>
              <w:rPr>
                <w:sz w:val="16"/>
                <w:szCs w:val="16"/>
              </w:rPr>
            </w:pPr>
            <w:r w:rsidRPr="00827A7A">
              <w:rPr>
                <w:sz w:val="16"/>
                <w:szCs w:val="16"/>
              </w:rPr>
              <w:t>433420</w:t>
            </w:r>
          </w:p>
          <w:p w:rsidR="00C45706" w:rsidRPr="00827A7A" w:rsidRDefault="00C45706" w:rsidP="00C45706">
            <w:pPr>
              <w:rPr>
                <w:sz w:val="16"/>
                <w:szCs w:val="16"/>
              </w:rPr>
            </w:pPr>
            <w:r w:rsidRPr="00827A7A">
              <w:rPr>
                <w:sz w:val="16"/>
                <w:szCs w:val="16"/>
              </w:rPr>
              <w:t>Ульяновская область, Чердаклинский район, с. Поповка, ул. Центральная, 85</w:t>
            </w:r>
          </w:p>
        </w:tc>
        <w:tc>
          <w:tcPr>
            <w:tcW w:w="567" w:type="dxa"/>
          </w:tcPr>
          <w:p w:rsidR="00C45706" w:rsidRPr="00827A7A" w:rsidRDefault="00C45706" w:rsidP="00C45706">
            <w:pPr>
              <w:jc w:val="center"/>
              <w:rPr>
                <w:sz w:val="16"/>
                <w:szCs w:val="16"/>
              </w:rPr>
            </w:pPr>
            <w:r w:rsidRPr="00827A7A">
              <w:rPr>
                <w:sz w:val="16"/>
                <w:szCs w:val="16"/>
              </w:rPr>
              <w:t>1976</w:t>
            </w:r>
          </w:p>
        </w:tc>
        <w:tc>
          <w:tcPr>
            <w:tcW w:w="992" w:type="dxa"/>
          </w:tcPr>
          <w:p w:rsidR="00C45706" w:rsidRPr="00827A7A" w:rsidRDefault="00C45706" w:rsidP="00C45706">
            <w:pPr>
              <w:jc w:val="center"/>
              <w:rPr>
                <w:sz w:val="16"/>
                <w:szCs w:val="16"/>
              </w:rPr>
            </w:pPr>
            <w:r w:rsidRPr="00827A7A">
              <w:rPr>
                <w:sz w:val="16"/>
                <w:szCs w:val="16"/>
              </w:rPr>
              <w:t>307,4</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sz w:val="16"/>
                <w:szCs w:val="16"/>
              </w:rPr>
            </w:pPr>
            <w:r w:rsidRPr="00827A7A">
              <w:rPr>
                <w:sz w:val="16"/>
                <w:szCs w:val="16"/>
              </w:rPr>
              <w:t>888914.73</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pStyle w:val="24"/>
            </w:pPr>
            <w:r w:rsidRPr="00827A7A">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24"/>
            </w:pPr>
            <w:r w:rsidRPr="00827A7A">
              <w:t xml:space="preserve">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Поповский детский сад, находящегося по адресу: Ульянолвская область, Чердаклинский район, с. Поповка, ул. Центральная,85» от 22.06.2012 № 478 </w:t>
            </w: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казённому общеобразовательному учреждению Калмаюрская средняя школа имени Д.И. Шарипова, находящегося по адресу: Ульянолвская область, Чердаклинский район, с. Чувашский Калмаюр, ул. Советская,37А» от 28.01.2016 № 65</w:t>
            </w: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28.01.2016 №5 «О передаче муниципального недвижимого имущества в оперативное управление Муниципальному казённому общеобразовательному учреждению Калмаюрская средняя школа имени Д.И. Шарипова, находящегося по адресу: Ульянолвская область, Чердаклинский район, с. Чувашский Калмаюр, ул. Советская,37А» от 23.03.2018 №187</w:t>
            </w:r>
          </w:p>
          <w:p w:rsidR="00C45706" w:rsidRPr="00827A7A" w:rsidRDefault="00C45706" w:rsidP="00C45706">
            <w:pPr>
              <w:pStyle w:val="24"/>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1"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МДОУ Поповский детский сад</w:t>
            </w:r>
          </w:p>
          <w:p w:rsidR="00C45706" w:rsidRPr="00827A7A" w:rsidRDefault="00C45706" w:rsidP="00C45706">
            <w:pPr>
              <w:pStyle w:val="31"/>
              <w:jc w:val="center"/>
              <w:rPr>
                <w:color w:val="auto"/>
              </w:rPr>
            </w:pPr>
            <w:r w:rsidRPr="00827A7A">
              <w:rPr>
                <w:color w:val="auto"/>
              </w:rPr>
              <w:t>ОГРН 1097310000567</w:t>
            </w:r>
          </w:p>
          <w:p w:rsidR="00C45706" w:rsidRPr="00827A7A" w:rsidRDefault="00C45706" w:rsidP="00C45706">
            <w:pPr>
              <w:pStyle w:val="31"/>
              <w:jc w:val="center"/>
              <w:rPr>
                <w:color w:val="auto"/>
              </w:rPr>
            </w:pPr>
            <w:r w:rsidRPr="00827A7A">
              <w:rPr>
                <w:color w:val="auto"/>
              </w:rPr>
              <w:t>Договор №28 о передаче муниципального имущества в оператвиное управление муниципального образовательного учреждения от 28.06.2012</w:t>
            </w:r>
          </w:p>
          <w:p w:rsidR="00C45706" w:rsidRPr="00827A7A" w:rsidRDefault="00C45706" w:rsidP="00C45706">
            <w:pPr>
              <w:pStyle w:val="31"/>
              <w:jc w:val="center"/>
              <w:rPr>
                <w:color w:val="auto"/>
              </w:rPr>
            </w:pPr>
            <w:r w:rsidRPr="00827A7A">
              <w:rPr>
                <w:color w:val="auto"/>
              </w:rPr>
              <w:t>Прекращено</w:t>
            </w:r>
          </w:p>
          <w:p w:rsidR="00C45706" w:rsidRPr="00827A7A" w:rsidRDefault="00C45706" w:rsidP="00C45706">
            <w:pPr>
              <w:pStyle w:val="31"/>
              <w:jc w:val="center"/>
              <w:rPr>
                <w:color w:val="auto"/>
              </w:rPr>
            </w:pPr>
            <w:r w:rsidRPr="00827A7A">
              <w:rPr>
                <w:color w:val="auto"/>
              </w:rPr>
              <w:t>Передан в оперативное управление МКОУ Калмаюрская средняя школа имени Д.И. Шарипова</w:t>
            </w:r>
          </w:p>
          <w:p w:rsidR="00C45706" w:rsidRPr="00827A7A" w:rsidRDefault="00C45706" w:rsidP="00C45706">
            <w:pPr>
              <w:pStyle w:val="31"/>
              <w:jc w:val="center"/>
              <w:rPr>
                <w:color w:val="auto"/>
              </w:rPr>
            </w:pPr>
            <w:r w:rsidRPr="00827A7A">
              <w:rPr>
                <w:color w:val="auto"/>
              </w:rPr>
              <w:t>ОГРН1027301112167</w:t>
            </w:r>
          </w:p>
          <w:p w:rsidR="00C45706" w:rsidRPr="00827A7A" w:rsidRDefault="00C45706" w:rsidP="00C45706">
            <w:pPr>
              <w:pStyle w:val="31"/>
              <w:jc w:val="center"/>
              <w:rPr>
                <w:color w:val="auto"/>
              </w:rPr>
            </w:pPr>
            <w:r w:rsidRPr="00827A7A">
              <w:rPr>
                <w:color w:val="auto"/>
              </w:rPr>
              <w:t>Договор № 42 о предаче муниципального имущества в оперативное управление от 28.01.2016</w:t>
            </w:r>
          </w:p>
          <w:p w:rsidR="00C45706" w:rsidRPr="00827A7A" w:rsidRDefault="00C45706" w:rsidP="00C45706">
            <w:pPr>
              <w:pStyle w:val="31"/>
              <w:jc w:val="center"/>
              <w:rPr>
                <w:color w:val="auto"/>
              </w:rPr>
            </w:pPr>
            <w:r w:rsidRPr="00827A7A">
              <w:rPr>
                <w:color w:val="auto"/>
              </w:rPr>
              <w:t xml:space="preserve">В свя с внесением изменения в наименования </w:t>
            </w:r>
          </w:p>
          <w:p w:rsidR="00C45706" w:rsidRPr="00827A7A" w:rsidRDefault="00C45706" w:rsidP="00C45706">
            <w:pPr>
              <w:pStyle w:val="31"/>
              <w:jc w:val="center"/>
              <w:rPr>
                <w:color w:val="auto"/>
              </w:rPr>
            </w:pPr>
            <w:r w:rsidRPr="00827A7A">
              <w:rPr>
                <w:color w:val="auto"/>
              </w:rPr>
              <w:t>Дополнительное соглашение от 23.03.2018 к договору Договор № 42 о предаче муниципального имущества в оперативное управление от 28.01.2016</w:t>
            </w:r>
          </w:p>
          <w:p w:rsidR="00C45706" w:rsidRPr="00827A7A" w:rsidRDefault="00C45706" w:rsidP="00C45706">
            <w:pPr>
              <w:pStyle w:val="31"/>
              <w:jc w:val="center"/>
              <w:rPr>
                <w:color w:val="auto"/>
              </w:rPr>
            </w:pPr>
          </w:p>
        </w:tc>
        <w:tc>
          <w:tcPr>
            <w:tcW w:w="567" w:type="dxa"/>
          </w:tcPr>
          <w:p w:rsidR="00C45706" w:rsidRPr="00827A7A" w:rsidRDefault="00C45706" w:rsidP="00C45706">
            <w:pPr>
              <w:pStyle w:val="31"/>
              <w:jc w:val="center"/>
              <w:rPr>
                <w:color w:val="auto"/>
              </w:rPr>
            </w:pPr>
            <w:r w:rsidRPr="00827A7A">
              <w:rPr>
                <w:color w:val="auto"/>
              </w:rPr>
              <w:t>не зарегистрировано</w:t>
            </w:r>
          </w:p>
        </w:tc>
        <w:tc>
          <w:tcPr>
            <w:tcW w:w="709" w:type="dxa"/>
          </w:tcPr>
          <w:p w:rsidR="00C45706" w:rsidRPr="00827A7A" w:rsidRDefault="00C45706" w:rsidP="00C45706">
            <w:pPr>
              <w:pStyle w:val="31"/>
              <w:jc w:val="center"/>
              <w:rPr>
                <w:color w:val="auto"/>
              </w:rPr>
            </w:pPr>
            <w:r w:rsidRPr="00827A7A">
              <w:rPr>
                <w:color w:val="auto"/>
              </w:rPr>
              <w:t>Собственность</w:t>
            </w:r>
          </w:p>
          <w:p w:rsidR="00C45706" w:rsidRPr="00827A7A" w:rsidRDefault="00C45706" w:rsidP="00C45706">
            <w:pPr>
              <w:pStyle w:val="31"/>
              <w:jc w:val="center"/>
              <w:rPr>
                <w:color w:val="auto"/>
              </w:rPr>
            </w:pPr>
            <w:r w:rsidRPr="00827A7A">
              <w:rPr>
                <w:color w:val="auto"/>
              </w:rPr>
              <w:t>№ 73-73-07/100/2014-193 от 23.01.2014</w:t>
            </w:r>
          </w:p>
          <w:p w:rsidR="00C45706" w:rsidRPr="00827A7A" w:rsidRDefault="00C45706" w:rsidP="00C45706">
            <w:pPr>
              <w:pStyle w:val="31"/>
              <w:jc w:val="center"/>
              <w:rPr>
                <w:color w:val="auto"/>
              </w:rPr>
            </w:pPr>
          </w:p>
        </w:tc>
        <w:tc>
          <w:tcPr>
            <w:tcW w:w="851" w:type="dxa"/>
          </w:tcPr>
          <w:p w:rsidR="00C45706" w:rsidRPr="00827A7A" w:rsidRDefault="00C45706" w:rsidP="00C45706">
            <w:pPr>
              <w:pStyle w:val="31"/>
              <w:jc w:val="center"/>
              <w:rPr>
                <w:color w:val="auto"/>
              </w:rPr>
            </w:pPr>
            <w:r w:rsidRPr="00827A7A">
              <w:rPr>
                <w:color w:val="auto"/>
              </w:rPr>
              <w:t>Оперативное управление</w:t>
            </w:r>
          </w:p>
          <w:p w:rsidR="00C45706" w:rsidRPr="00827A7A" w:rsidRDefault="00C45706" w:rsidP="00C45706">
            <w:pPr>
              <w:pStyle w:val="31"/>
              <w:jc w:val="center"/>
              <w:rPr>
                <w:color w:val="auto"/>
              </w:rPr>
            </w:pPr>
            <w:r w:rsidRPr="00827A7A">
              <w:rPr>
                <w:color w:val="auto"/>
              </w:rPr>
              <w:t>№ 73-73/007-73/007/048/2016-66/2</w:t>
            </w:r>
          </w:p>
          <w:p w:rsidR="00C45706" w:rsidRPr="00827A7A" w:rsidRDefault="00C45706" w:rsidP="00C45706">
            <w:pPr>
              <w:pStyle w:val="31"/>
              <w:jc w:val="center"/>
              <w:rPr>
                <w:color w:val="auto"/>
              </w:rPr>
            </w:pPr>
            <w:r w:rsidRPr="00827A7A">
              <w:rPr>
                <w:color w:val="auto"/>
              </w:rPr>
              <w:t>от 17.02.2016</w:t>
            </w:r>
          </w:p>
          <w:p w:rsidR="00C45706" w:rsidRPr="00827A7A" w:rsidRDefault="00C45706" w:rsidP="00C45706">
            <w:pPr>
              <w:pStyle w:val="31"/>
              <w:jc w:val="center"/>
              <w:rPr>
                <w:color w:val="auto"/>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1219</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bCs/>
                <w:sz w:val="16"/>
                <w:szCs w:val="16"/>
              </w:rPr>
              <w:t>73:21:200507:201</w:t>
            </w:r>
          </w:p>
        </w:tc>
        <w:tc>
          <w:tcPr>
            <w:tcW w:w="1843" w:type="dxa"/>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Центральная, 13 А</w:t>
            </w:r>
          </w:p>
        </w:tc>
        <w:tc>
          <w:tcPr>
            <w:tcW w:w="567" w:type="dxa"/>
          </w:tcPr>
          <w:p w:rsidR="00C45706" w:rsidRPr="00827A7A" w:rsidRDefault="00C45706" w:rsidP="00C45706">
            <w:pPr>
              <w:jc w:val="center"/>
              <w:rPr>
                <w:sz w:val="16"/>
                <w:szCs w:val="16"/>
              </w:rPr>
            </w:pPr>
            <w:r w:rsidRPr="00827A7A">
              <w:rPr>
                <w:sz w:val="16"/>
                <w:szCs w:val="16"/>
              </w:rPr>
              <w:t>1985</w:t>
            </w:r>
          </w:p>
        </w:tc>
        <w:tc>
          <w:tcPr>
            <w:tcW w:w="992" w:type="dxa"/>
          </w:tcPr>
          <w:p w:rsidR="00C45706" w:rsidRPr="00827A7A" w:rsidRDefault="00C45706" w:rsidP="00C45706">
            <w:pPr>
              <w:jc w:val="center"/>
              <w:rPr>
                <w:sz w:val="16"/>
                <w:szCs w:val="16"/>
              </w:rPr>
            </w:pPr>
            <w:r w:rsidRPr="00827A7A">
              <w:rPr>
                <w:sz w:val="16"/>
                <w:szCs w:val="16"/>
              </w:rPr>
              <w:t>1280,1</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sz w:val="16"/>
                <w:szCs w:val="16"/>
              </w:rPr>
            </w:pPr>
            <w:r w:rsidRPr="00827A7A">
              <w:rPr>
                <w:bCs/>
                <w:sz w:val="16"/>
                <w:szCs w:val="16"/>
              </w:rPr>
              <w:t>16360996,5</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Чердаклинский детский сад комбинированного вида № 4»Родничок», находящегося по адресу: Ульяновская область, Чердаклинский район, р.п. Чердаклы, ул. Центральная, 13А» от 22.06.2012 № 474</w:t>
            </w:r>
          </w:p>
          <w:p w:rsidR="00C45706" w:rsidRPr="00827A7A" w:rsidRDefault="00C45706" w:rsidP="00C45706">
            <w:pPr>
              <w:pStyle w:val="24"/>
            </w:pP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 474 «О передаче муниципального недвижимого имущества в оперативное управление Муниципальному дошкольному образовательному учреждению Чердаклинский детский сад комбинированного вида № 4»Родничок», находящегося по адресу: Ульяновская область, Чердаклинский район, р.п. Чердаклы, ул. Центральная, 13А» от 09.04.2015 № 375</w:t>
            </w:r>
          </w:p>
          <w:p w:rsidR="00C45706" w:rsidRPr="00827A7A" w:rsidRDefault="00C45706" w:rsidP="00C45706">
            <w:pPr>
              <w:pStyle w:val="24"/>
            </w:pPr>
            <w:r w:rsidRPr="00827A7A">
              <w:t>Постановление администрации муниципального образования «Чердаклинский район» Ульяновской области «О внесении изменений в постановление администрации муниципального образования «Чердаклинский район» Ульяновской области от 22.06.2012 № 474 «О передаче муниципального недвижимого имущества в оперативное управление Муниципальному дошкольному образовательному учреждению Чердаклинский детский сад комбинированного вида № 4»Родничок», находящегося по адресу: Ульяновская область, Чердаклинский район, р.п. Чердаклы, ул. Центральная, 13А» от 16.11.2017 № 769</w:t>
            </w:r>
          </w:p>
          <w:p w:rsidR="00C45706" w:rsidRPr="00827A7A" w:rsidRDefault="00C45706" w:rsidP="00C45706">
            <w:pPr>
              <w:pStyle w:val="24"/>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2" w:author="admin" w:date="2022-06-27T09:28:00Z"/>
                <w:color w:val="000000" w:themeColor="text1"/>
              </w:rPr>
            </w:pPr>
            <w:r w:rsidRPr="00827A7A">
              <w:rPr>
                <w:color w:val="000000" w:themeColor="text1"/>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pPr>
            <w:r w:rsidRPr="00827A7A">
              <w:rPr>
                <w:sz w:val="16"/>
                <w:szCs w:val="16"/>
              </w:rPr>
              <w:t>Передан на праве оперативного управления по</w:t>
            </w:r>
          </w:p>
          <w:p w:rsidR="00C45706" w:rsidRPr="00827A7A" w:rsidRDefault="00C45706" w:rsidP="00C45706">
            <w:pPr>
              <w:jc w:val="center"/>
              <w:rPr>
                <w:sz w:val="16"/>
                <w:szCs w:val="16"/>
              </w:rPr>
            </w:pPr>
            <w:r w:rsidRPr="00827A7A">
              <w:rPr>
                <w:sz w:val="16"/>
                <w:szCs w:val="16"/>
              </w:rPr>
              <w:t xml:space="preserve">Договору № 34 от 29.06.2012 о передаче муниципального имущества в оперативное управление муниципального образовательного учреждения </w:t>
            </w:r>
          </w:p>
          <w:p w:rsidR="00C45706" w:rsidRPr="00827A7A" w:rsidRDefault="00C45706" w:rsidP="00C45706">
            <w:pPr>
              <w:jc w:val="center"/>
              <w:rPr>
                <w:sz w:val="16"/>
                <w:szCs w:val="16"/>
              </w:rPr>
            </w:pPr>
            <w:r w:rsidRPr="00827A7A">
              <w:rPr>
                <w:sz w:val="16"/>
                <w:szCs w:val="16"/>
              </w:rPr>
              <w:t>МДОУ Чердаклинский детский сад № 4 «Родничок»</w:t>
            </w:r>
          </w:p>
          <w:p w:rsidR="00C45706" w:rsidRPr="00827A7A" w:rsidRDefault="00C45706" w:rsidP="00C45706">
            <w:pPr>
              <w:pStyle w:val="31"/>
              <w:jc w:val="center"/>
              <w:rPr>
                <w:color w:val="auto"/>
              </w:rPr>
            </w:pPr>
            <w:r w:rsidRPr="00827A7A">
              <w:rPr>
                <w:color w:val="auto"/>
              </w:rPr>
              <w:t>ОГРН 1027301110451</w:t>
            </w:r>
          </w:p>
          <w:p w:rsidR="00C45706" w:rsidRPr="00827A7A" w:rsidRDefault="00C45706" w:rsidP="00C45706">
            <w:pPr>
              <w:pStyle w:val="31"/>
              <w:jc w:val="center"/>
              <w:rPr>
                <w:color w:val="auto"/>
              </w:rPr>
            </w:pPr>
            <w:r w:rsidRPr="00827A7A">
              <w:rPr>
                <w:color w:val="auto"/>
              </w:rPr>
              <w:t>Дополнительное соглашение от 13.04.2015 к договору о передаче муниципального имущества в оперативное управление муниципального образовательного учрежде ния от 29.06.2012 № 34</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Дополнительное соглашение от16.11.2017 к договору о передаче муниципального имущества в оперативное управление муниципального образовательного учреждения от 29.06.2012 № 34</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73-73-07/033/2012-114 от 22.03.2012</w:t>
            </w:r>
          </w:p>
          <w:p w:rsidR="00C45706" w:rsidRPr="00827A7A" w:rsidRDefault="00C45706" w:rsidP="00C45706">
            <w:pPr>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jc w:val="center"/>
              <w:rPr>
                <w:sz w:val="16"/>
                <w:szCs w:val="16"/>
              </w:rPr>
            </w:pPr>
            <w:r w:rsidRPr="00827A7A">
              <w:rPr>
                <w:sz w:val="16"/>
                <w:szCs w:val="16"/>
              </w:rPr>
              <w:t>№ 73-73/007-73/007/048/2016-101/1</w:t>
            </w:r>
          </w:p>
          <w:p w:rsidR="00C45706" w:rsidRPr="00827A7A" w:rsidRDefault="00C45706" w:rsidP="00C45706">
            <w:pPr>
              <w:shd w:val="clear" w:color="auto" w:fill="F8F8F8"/>
              <w:suppressAutoHyphens w:val="0"/>
              <w:jc w:val="center"/>
              <w:rPr>
                <w:sz w:val="16"/>
                <w:szCs w:val="16"/>
              </w:rPr>
            </w:pPr>
            <w:r w:rsidRPr="00827A7A">
              <w:rPr>
                <w:sz w:val="16"/>
                <w:szCs w:val="16"/>
              </w:rPr>
              <w:t>от 29.02.2016</w:t>
            </w:r>
          </w:p>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1220</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bCs/>
                <w:sz w:val="16"/>
                <w:szCs w:val="16"/>
              </w:rPr>
              <w:t>73:21:200212:111</w:t>
            </w:r>
          </w:p>
        </w:tc>
        <w:tc>
          <w:tcPr>
            <w:tcW w:w="1843" w:type="dxa"/>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Свердлова, 13А</w:t>
            </w:r>
          </w:p>
        </w:tc>
        <w:tc>
          <w:tcPr>
            <w:tcW w:w="567" w:type="dxa"/>
          </w:tcPr>
          <w:p w:rsidR="00C45706" w:rsidRPr="00827A7A" w:rsidRDefault="00C45706" w:rsidP="00C45706">
            <w:pPr>
              <w:jc w:val="center"/>
              <w:rPr>
                <w:sz w:val="16"/>
                <w:szCs w:val="16"/>
              </w:rPr>
            </w:pPr>
            <w:r w:rsidRPr="00827A7A">
              <w:rPr>
                <w:sz w:val="16"/>
                <w:szCs w:val="16"/>
              </w:rPr>
              <w:t>1989</w:t>
            </w:r>
          </w:p>
          <w:p w:rsidR="00C45706" w:rsidRPr="00827A7A" w:rsidRDefault="00C45706" w:rsidP="00C45706">
            <w:pPr>
              <w:jc w:val="center"/>
              <w:rPr>
                <w:bCs/>
                <w:sz w:val="16"/>
                <w:szCs w:val="16"/>
              </w:rPr>
            </w:pPr>
          </w:p>
        </w:tc>
        <w:tc>
          <w:tcPr>
            <w:tcW w:w="992" w:type="dxa"/>
          </w:tcPr>
          <w:p w:rsidR="00C45706" w:rsidRPr="00827A7A" w:rsidRDefault="00C45706" w:rsidP="00C45706">
            <w:pPr>
              <w:jc w:val="center"/>
              <w:rPr>
                <w:sz w:val="16"/>
                <w:szCs w:val="16"/>
              </w:rPr>
            </w:pPr>
            <w:r w:rsidRPr="00827A7A">
              <w:rPr>
                <w:sz w:val="16"/>
                <w:szCs w:val="16"/>
              </w:rPr>
              <w:t>1939,2</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pStyle w:val="31"/>
              <w:jc w:val="center"/>
              <w:rPr>
                <w:color w:val="auto"/>
              </w:rPr>
            </w:pPr>
            <w:r w:rsidRPr="00827A7A">
              <w:rPr>
                <w:color w:val="auto"/>
              </w:rPr>
              <w:t>34816842.82</w:t>
            </w:r>
          </w:p>
        </w:tc>
        <w:tc>
          <w:tcPr>
            <w:tcW w:w="851" w:type="dxa"/>
          </w:tcPr>
          <w:p w:rsidR="00C45706" w:rsidRPr="00827A7A" w:rsidRDefault="00C45706" w:rsidP="00C45706">
            <w:pPr>
              <w:pStyle w:val="31"/>
              <w:rPr>
                <w:color w:val="auto"/>
              </w:rPr>
            </w:pPr>
            <w:r w:rsidRPr="00827A7A">
              <w:rPr>
                <w:color w:val="auto"/>
              </w:rPr>
              <w:t>06.12.2006</w:t>
            </w:r>
          </w:p>
        </w:tc>
        <w:tc>
          <w:tcPr>
            <w:tcW w:w="3118" w:type="dxa"/>
          </w:tcPr>
          <w:p w:rsidR="00C45706" w:rsidRPr="00827A7A" w:rsidRDefault="00C45706" w:rsidP="00C45706">
            <w:pPr>
              <w:pStyle w:val="31"/>
              <w:jc w:val="center"/>
              <w:rPr>
                <w:color w:val="auto"/>
              </w:rPr>
            </w:pPr>
            <w:r w:rsidRPr="00827A7A">
              <w:rPr>
                <w:color w:val="auto"/>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pStyle w:val="31"/>
              <w:jc w:val="center"/>
              <w:rPr>
                <w:color w:val="auto"/>
              </w:rPr>
            </w:pPr>
            <w:r w:rsidRPr="00827A7A">
              <w:rPr>
                <w:color w:val="auto"/>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Чердаклинский детский сад комбинированного вида №5 «Рябинка», находящегося по адресу: Ульяновская область, Чердаклинский район, р.п. Чердаклы, ул. Свердлова, 13а» от 22.06.2012 № 492</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3"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на праве  оперативного управления МДОУ Чердаклинский  детский сад комбинированного вида №5 «Рябинка»</w:t>
            </w:r>
          </w:p>
          <w:p w:rsidR="00C45706" w:rsidRPr="00827A7A" w:rsidRDefault="00C45706" w:rsidP="00C45706">
            <w:pPr>
              <w:pStyle w:val="31"/>
              <w:jc w:val="center"/>
              <w:rPr>
                <w:color w:val="auto"/>
              </w:rPr>
            </w:pPr>
            <w:r w:rsidRPr="00827A7A">
              <w:rPr>
                <w:color w:val="auto"/>
              </w:rPr>
              <w:t>ОГРН 1027301110550</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учрежденияот 28.06.2012 № 32</w:t>
            </w:r>
          </w:p>
        </w:tc>
        <w:tc>
          <w:tcPr>
            <w:tcW w:w="567" w:type="dxa"/>
          </w:tcPr>
          <w:p w:rsidR="00C45706" w:rsidRPr="00827A7A" w:rsidRDefault="00C45706" w:rsidP="00C45706">
            <w:pPr>
              <w:pStyle w:val="31"/>
              <w:jc w:val="center"/>
              <w:rPr>
                <w:color w:val="auto"/>
              </w:rPr>
            </w:pPr>
            <w:r w:rsidRPr="00827A7A">
              <w:rPr>
                <w:color w:val="auto"/>
              </w:rPr>
              <w:t>не зарегистрировано</w:t>
            </w:r>
          </w:p>
        </w:tc>
        <w:tc>
          <w:tcPr>
            <w:tcW w:w="709" w:type="dxa"/>
          </w:tcPr>
          <w:p w:rsidR="00C45706" w:rsidRPr="00827A7A" w:rsidRDefault="00C45706" w:rsidP="00C45706">
            <w:pPr>
              <w:pStyle w:val="31"/>
              <w:jc w:val="center"/>
              <w:rPr>
                <w:color w:val="auto"/>
              </w:rPr>
            </w:pPr>
            <w:r w:rsidRPr="00827A7A">
              <w:rPr>
                <w:color w:val="auto"/>
              </w:rPr>
              <w:t>Собственность</w:t>
            </w:r>
          </w:p>
          <w:p w:rsidR="00C45706" w:rsidRPr="00827A7A" w:rsidRDefault="00C45706" w:rsidP="00C45706">
            <w:pPr>
              <w:pStyle w:val="31"/>
              <w:jc w:val="center"/>
              <w:rPr>
                <w:color w:val="auto"/>
              </w:rPr>
            </w:pPr>
            <w:r w:rsidRPr="00827A7A">
              <w:rPr>
                <w:color w:val="auto"/>
              </w:rPr>
              <w:t>№ 73-73-07/045/2012-015 от 03.05.2012</w:t>
            </w:r>
          </w:p>
          <w:p w:rsidR="00C45706" w:rsidRPr="00827A7A" w:rsidRDefault="00C45706" w:rsidP="00C45706">
            <w:pPr>
              <w:pStyle w:val="31"/>
              <w:jc w:val="center"/>
              <w:rPr>
                <w:color w:val="auto"/>
              </w:rPr>
            </w:pPr>
          </w:p>
        </w:tc>
        <w:tc>
          <w:tcPr>
            <w:tcW w:w="851" w:type="dxa"/>
          </w:tcPr>
          <w:p w:rsidR="00C45706" w:rsidRPr="00827A7A" w:rsidRDefault="00C45706" w:rsidP="00C45706">
            <w:pPr>
              <w:pStyle w:val="31"/>
              <w:jc w:val="center"/>
              <w:rPr>
                <w:color w:val="auto"/>
              </w:rPr>
            </w:pPr>
            <w:r w:rsidRPr="00827A7A">
              <w:rPr>
                <w:color w:val="auto"/>
              </w:rPr>
              <w:t>Оперативное управление</w:t>
            </w:r>
          </w:p>
          <w:p w:rsidR="00C45706" w:rsidRPr="00827A7A" w:rsidRDefault="00C45706" w:rsidP="00C45706">
            <w:pPr>
              <w:pStyle w:val="31"/>
              <w:jc w:val="center"/>
              <w:rPr>
                <w:color w:val="auto"/>
              </w:rPr>
            </w:pPr>
            <w:r w:rsidRPr="00827A7A">
              <w:rPr>
                <w:color w:val="auto"/>
              </w:rPr>
              <w:t>№ 73-73-07/117/2013-771 от 27.09.2013</w:t>
            </w:r>
          </w:p>
          <w:p w:rsidR="00C45706" w:rsidRPr="00827A7A" w:rsidRDefault="00C45706" w:rsidP="00C45706">
            <w:pPr>
              <w:pStyle w:val="31"/>
              <w:jc w:val="center"/>
              <w:rPr>
                <w:color w:val="auto"/>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1253</w:t>
            </w:r>
          </w:p>
        </w:tc>
        <w:tc>
          <w:tcPr>
            <w:tcW w:w="1559" w:type="dxa"/>
          </w:tcPr>
          <w:p w:rsidR="00C45706" w:rsidRPr="00827A7A" w:rsidRDefault="00C45706" w:rsidP="00C45706">
            <w:pPr>
              <w:jc w:val="center"/>
              <w:rPr>
                <w:sz w:val="16"/>
                <w:szCs w:val="16"/>
              </w:rPr>
            </w:pPr>
            <w:r w:rsidRPr="00827A7A">
              <w:rPr>
                <w:sz w:val="16"/>
                <w:szCs w:val="16"/>
              </w:rPr>
              <w:t>Здание котельной</w:t>
            </w:r>
          </w:p>
          <w:p w:rsidR="00C45706" w:rsidRPr="00827A7A" w:rsidRDefault="00C45706" w:rsidP="00C45706">
            <w:pPr>
              <w:jc w:val="center"/>
              <w:rPr>
                <w:sz w:val="16"/>
                <w:szCs w:val="16"/>
              </w:rPr>
            </w:pPr>
            <w:r w:rsidRPr="00827A7A">
              <w:rPr>
                <w:bCs/>
                <w:sz w:val="16"/>
                <w:szCs w:val="16"/>
              </w:rPr>
              <w:t>73:21:200212:112</w:t>
            </w:r>
          </w:p>
        </w:tc>
        <w:tc>
          <w:tcPr>
            <w:tcW w:w="1843" w:type="dxa"/>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р.п. Чердаклы,</w:t>
            </w:r>
          </w:p>
          <w:p w:rsidR="00C45706" w:rsidRPr="00827A7A" w:rsidRDefault="00C45706" w:rsidP="00C45706">
            <w:pPr>
              <w:rPr>
                <w:sz w:val="16"/>
                <w:szCs w:val="16"/>
              </w:rPr>
            </w:pPr>
            <w:r w:rsidRPr="00827A7A">
              <w:rPr>
                <w:sz w:val="16"/>
                <w:szCs w:val="16"/>
              </w:rPr>
              <w:t>ул. Свердлова, 13А</w:t>
            </w:r>
          </w:p>
        </w:tc>
        <w:tc>
          <w:tcPr>
            <w:tcW w:w="567" w:type="dxa"/>
          </w:tcPr>
          <w:p w:rsidR="00C45706" w:rsidRPr="00827A7A" w:rsidRDefault="00C45706" w:rsidP="00C45706">
            <w:pPr>
              <w:jc w:val="center"/>
              <w:rPr>
                <w:bCs/>
                <w:sz w:val="16"/>
                <w:szCs w:val="16"/>
              </w:rPr>
            </w:pPr>
            <w:r w:rsidRPr="00827A7A">
              <w:rPr>
                <w:bCs/>
                <w:sz w:val="16"/>
                <w:szCs w:val="16"/>
              </w:rPr>
              <w:t>2004</w:t>
            </w:r>
          </w:p>
        </w:tc>
        <w:tc>
          <w:tcPr>
            <w:tcW w:w="992" w:type="dxa"/>
          </w:tcPr>
          <w:p w:rsidR="00C45706" w:rsidRPr="00827A7A" w:rsidRDefault="00C45706" w:rsidP="00C45706">
            <w:pPr>
              <w:jc w:val="center"/>
              <w:rPr>
                <w:sz w:val="16"/>
                <w:szCs w:val="16"/>
              </w:rPr>
            </w:pPr>
            <w:r w:rsidRPr="00827A7A">
              <w:rPr>
                <w:sz w:val="16"/>
                <w:szCs w:val="16"/>
              </w:rPr>
              <w:t>47,9</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sz w:val="16"/>
                <w:szCs w:val="16"/>
              </w:rPr>
              <w:t>860007.62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4"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r w:rsidRPr="00827A7A">
              <w:rPr>
                <w:color w:val="auto"/>
              </w:rPr>
              <w:t>Передан на праве оперативного управлеия МДОУ Чердаклинский  детский сад комбинированного вида №5 «Рябинка»</w:t>
            </w:r>
          </w:p>
          <w:p w:rsidR="00C45706" w:rsidRPr="00827A7A" w:rsidRDefault="00C45706" w:rsidP="00C45706">
            <w:pPr>
              <w:jc w:val="center"/>
              <w:rPr>
                <w:sz w:val="16"/>
                <w:szCs w:val="16"/>
              </w:rPr>
            </w:pPr>
            <w:r w:rsidRPr="00827A7A">
              <w:rPr>
                <w:sz w:val="16"/>
                <w:szCs w:val="16"/>
              </w:rPr>
              <w:t>ОГРН 1027301110550 Договор о передаче муниципального имущества в оперативное управление муниципального дошкольного образовательного учреждения от 22.06.2007 №7/1</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numPr>
                <w:ilvl w:val="0"/>
                <w:numId w:val="37"/>
              </w:numPr>
              <w:shd w:val="clear" w:color="auto" w:fill="F8F8F8"/>
              <w:suppressAutoHyphens w:val="0"/>
              <w:spacing w:before="100" w:beforeAutospacing="1" w:line="0" w:lineRule="atLeast"/>
              <w:ind w:left="-108" w:hanging="283"/>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before="100" w:beforeAutospacing="1" w:line="0" w:lineRule="atLeast"/>
              <w:ind w:left="-108" w:hanging="283"/>
              <w:contextualSpacing/>
              <w:jc w:val="center"/>
              <w:rPr>
                <w:sz w:val="16"/>
                <w:szCs w:val="16"/>
              </w:rPr>
            </w:pPr>
            <w:r w:rsidRPr="00827A7A">
              <w:rPr>
                <w:sz w:val="16"/>
                <w:szCs w:val="16"/>
              </w:rPr>
              <w:t>№ 73-73-07/045/2012-016 от 03.05.2012</w:t>
            </w:r>
          </w:p>
          <w:p w:rsidR="00C45706" w:rsidRPr="00827A7A" w:rsidRDefault="00C45706" w:rsidP="00C45706">
            <w:pPr>
              <w:spacing w:line="0" w:lineRule="atLeast"/>
              <w:contextualSpacing/>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1254</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bCs/>
                <w:sz w:val="16"/>
                <w:szCs w:val="16"/>
              </w:rPr>
              <w:t>73:21:180319:337</w:t>
            </w:r>
          </w:p>
        </w:tc>
        <w:tc>
          <w:tcPr>
            <w:tcW w:w="1843" w:type="dxa"/>
          </w:tcPr>
          <w:p w:rsidR="00C45706" w:rsidRPr="00827A7A" w:rsidRDefault="00C45706" w:rsidP="00C45706">
            <w:pPr>
              <w:rPr>
                <w:sz w:val="16"/>
                <w:szCs w:val="16"/>
              </w:rPr>
            </w:pPr>
            <w:r w:rsidRPr="00827A7A">
              <w:rPr>
                <w:sz w:val="16"/>
                <w:szCs w:val="16"/>
              </w:rPr>
              <w:t>433428</w:t>
            </w:r>
          </w:p>
          <w:p w:rsidR="00C45706" w:rsidRPr="00827A7A" w:rsidRDefault="00C45706" w:rsidP="00C45706">
            <w:pPr>
              <w:rPr>
                <w:sz w:val="16"/>
                <w:szCs w:val="16"/>
              </w:rPr>
            </w:pPr>
            <w:r w:rsidRPr="00827A7A">
              <w:rPr>
                <w:sz w:val="16"/>
                <w:szCs w:val="16"/>
              </w:rPr>
              <w:t>Ульяновская область, Чердаклинский район, с. Озерки,</w:t>
            </w:r>
          </w:p>
          <w:p w:rsidR="00C45706" w:rsidRPr="00827A7A" w:rsidRDefault="00C45706" w:rsidP="00C45706">
            <w:pPr>
              <w:rPr>
                <w:sz w:val="16"/>
                <w:szCs w:val="16"/>
              </w:rPr>
            </w:pPr>
            <w:r w:rsidRPr="00827A7A">
              <w:rPr>
                <w:sz w:val="16"/>
                <w:szCs w:val="16"/>
              </w:rPr>
              <w:t>ул. Центральная,</w:t>
            </w:r>
          </w:p>
          <w:p w:rsidR="00C45706" w:rsidRPr="00827A7A" w:rsidRDefault="00C45706" w:rsidP="00C45706">
            <w:pPr>
              <w:rPr>
                <w:sz w:val="16"/>
                <w:szCs w:val="16"/>
              </w:rPr>
            </w:pPr>
            <w:r w:rsidRPr="00827A7A">
              <w:rPr>
                <w:sz w:val="16"/>
                <w:szCs w:val="16"/>
              </w:rPr>
              <w:t>д. 5</w:t>
            </w:r>
          </w:p>
        </w:tc>
        <w:tc>
          <w:tcPr>
            <w:tcW w:w="567" w:type="dxa"/>
          </w:tcPr>
          <w:p w:rsidR="00C45706" w:rsidRPr="00827A7A" w:rsidRDefault="00C45706" w:rsidP="00C45706">
            <w:pPr>
              <w:jc w:val="center"/>
              <w:rPr>
                <w:bCs/>
                <w:sz w:val="16"/>
                <w:szCs w:val="16"/>
              </w:rPr>
            </w:pPr>
            <w:r w:rsidRPr="00827A7A">
              <w:rPr>
                <w:sz w:val="16"/>
                <w:szCs w:val="16"/>
              </w:rPr>
              <w:t>1967</w:t>
            </w:r>
          </w:p>
        </w:tc>
        <w:tc>
          <w:tcPr>
            <w:tcW w:w="992" w:type="dxa"/>
          </w:tcPr>
          <w:p w:rsidR="00C45706" w:rsidRPr="00827A7A" w:rsidRDefault="00C45706" w:rsidP="00C45706">
            <w:pPr>
              <w:jc w:val="center"/>
              <w:rPr>
                <w:sz w:val="16"/>
                <w:szCs w:val="16"/>
              </w:rPr>
            </w:pPr>
            <w:r w:rsidRPr="00827A7A">
              <w:rPr>
                <w:sz w:val="16"/>
                <w:szCs w:val="16"/>
              </w:rPr>
              <w:t>1200,7</w:t>
            </w:r>
          </w:p>
        </w:tc>
        <w:tc>
          <w:tcPr>
            <w:tcW w:w="993" w:type="dxa"/>
          </w:tcPr>
          <w:p w:rsidR="00C45706" w:rsidRPr="00827A7A" w:rsidRDefault="00C45706" w:rsidP="00C45706">
            <w:pPr>
              <w:snapToGrid w:val="0"/>
              <w:jc w:val="center"/>
              <w:rPr>
                <w:sz w:val="16"/>
                <w:szCs w:val="16"/>
              </w:rPr>
            </w:pPr>
            <w:r w:rsidRPr="00827A7A">
              <w:rPr>
                <w:sz w:val="16"/>
                <w:szCs w:val="16"/>
              </w:rPr>
              <w:t>3630000,00</w:t>
            </w:r>
          </w:p>
        </w:tc>
        <w:tc>
          <w:tcPr>
            <w:tcW w:w="850" w:type="dxa"/>
          </w:tcPr>
          <w:p w:rsidR="00C45706" w:rsidRPr="00827A7A" w:rsidRDefault="00C45706" w:rsidP="00C45706">
            <w:pPr>
              <w:snapToGrid w:val="0"/>
              <w:jc w:val="center"/>
              <w:rPr>
                <w:bCs/>
                <w:sz w:val="16"/>
                <w:szCs w:val="16"/>
              </w:rPr>
            </w:pPr>
            <w:r w:rsidRPr="00827A7A">
              <w:rPr>
                <w:sz w:val="16"/>
                <w:szCs w:val="16"/>
              </w:rPr>
              <w:t>5265225.59</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Озерский детский сад общеразвивающего вида «Одуванчик», находящегося по адресу: Ульяновская область, Чердаклинский район, с. Озерки, ул. Центральная, 5» от 22.06.2012 № 471</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5"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Муниципальному дошкольному образовательному учреждению Озерский детский сад общеразвивающего вида «Одуванчик»</w:t>
            </w:r>
          </w:p>
          <w:p w:rsidR="00C45706" w:rsidRPr="00827A7A" w:rsidRDefault="00C45706" w:rsidP="00C45706">
            <w:pPr>
              <w:jc w:val="center"/>
              <w:rPr>
                <w:sz w:val="16"/>
                <w:szCs w:val="16"/>
              </w:rPr>
            </w:pPr>
            <w:r w:rsidRPr="00827A7A">
              <w:rPr>
                <w:sz w:val="16"/>
                <w:szCs w:val="16"/>
              </w:rPr>
              <w:t>ОГРН 1027301110902</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образовательного учреждения от 27.06.2012 № 25</w:t>
            </w:r>
          </w:p>
        </w:tc>
        <w:tc>
          <w:tcPr>
            <w:tcW w:w="567" w:type="dxa"/>
          </w:tcPr>
          <w:p w:rsidR="00C45706" w:rsidRPr="00827A7A" w:rsidRDefault="00C45706" w:rsidP="00C45706">
            <w:pPr>
              <w:pStyle w:val="31"/>
              <w:jc w:val="center"/>
              <w:rPr>
                <w:color w:val="auto"/>
              </w:rPr>
            </w:pPr>
            <w:r w:rsidRPr="00827A7A">
              <w:rPr>
                <w:color w:val="auto"/>
              </w:rPr>
              <w:t>не зарегистрировано</w:t>
            </w:r>
          </w:p>
        </w:tc>
        <w:tc>
          <w:tcPr>
            <w:tcW w:w="709" w:type="dxa"/>
          </w:tcPr>
          <w:p w:rsidR="00C45706" w:rsidRPr="00827A7A" w:rsidRDefault="00C45706" w:rsidP="00C45706">
            <w:pPr>
              <w:pStyle w:val="31"/>
              <w:jc w:val="center"/>
              <w:rPr>
                <w:color w:val="auto"/>
              </w:rPr>
            </w:pPr>
            <w:r w:rsidRPr="00827A7A">
              <w:rPr>
                <w:color w:val="auto"/>
              </w:rPr>
              <w:t>Собственность</w:t>
            </w:r>
          </w:p>
          <w:p w:rsidR="00C45706" w:rsidRPr="00827A7A" w:rsidRDefault="00C45706" w:rsidP="00C45706">
            <w:pPr>
              <w:pStyle w:val="31"/>
              <w:jc w:val="center"/>
              <w:rPr>
                <w:color w:val="auto"/>
              </w:rPr>
            </w:pPr>
            <w:r w:rsidRPr="00827A7A">
              <w:rPr>
                <w:color w:val="auto"/>
              </w:rPr>
              <w:t>№ 73-73-07/123/2013-197 от 16.12.2013</w:t>
            </w:r>
          </w:p>
          <w:p w:rsidR="00C45706" w:rsidRPr="00827A7A" w:rsidRDefault="00C45706" w:rsidP="00C45706">
            <w:pPr>
              <w:pStyle w:val="31"/>
              <w:jc w:val="center"/>
              <w:rPr>
                <w:color w:val="auto"/>
              </w:rPr>
            </w:pPr>
          </w:p>
        </w:tc>
        <w:tc>
          <w:tcPr>
            <w:tcW w:w="851" w:type="dxa"/>
          </w:tcPr>
          <w:p w:rsidR="00C45706" w:rsidRPr="00827A7A" w:rsidRDefault="00C45706" w:rsidP="00C45706">
            <w:pPr>
              <w:pStyle w:val="31"/>
              <w:jc w:val="center"/>
              <w:rPr>
                <w:color w:val="auto"/>
              </w:rPr>
            </w:pPr>
            <w:r w:rsidRPr="00827A7A">
              <w:rPr>
                <w:color w:val="auto"/>
              </w:rPr>
              <w:t>Оперативное управление</w:t>
            </w:r>
          </w:p>
          <w:p w:rsidR="00C45706" w:rsidRPr="00827A7A" w:rsidRDefault="00C45706" w:rsidP="00C45706">
            <w:pPr>
              <w:pStyle w:val="31"/>
              <w:jc w:val="center"/>
              <w:rPr>
                <w:color w:val="auto"/>
              </w:rPr>
            </w:pPr>
            <w:r w:rsidRPr="00827A7A">
              <w:rPr>
                <w:color w:val="auto"/>
              </w:rPr>
              <w:t>№ 73-73-07/104/2014-140 от 18.03.2014</w:t>
            </w:r>
          </w:p>
          <w:p w:rsidR="00C45706" w:rsidRPr="00827A7A" w:rsidRDefault="00C45706" w:rsidP="00C45706">
            <w:pPr>
              <w:pStyle w:val="31"/>
              <w:jc w:val="center"/>
              <w:rPr>
                <w:color w:val="auto"/>
              </w:rPr>
            </w:pPr>
          </w:p>
        </w:tc>
      </w:tr>
      <w:tr w:rsidR="00C45706" w:rsidRPr="00827A7A" w:rsidTr="00063D56">
        <w:tblPrEx>
          <w:tblLook w:val="01E0" w:firstRow="1" w:lastRow="1" w:firstColumn="1" w:lastColumn="1" w:noHBand="0" w:noVBand="0"/>
        </w:tblPrEx>
        <w:trPr>
          <w:gridAfter w:val="1"/>
          <w:wAfter w:w="803" w:type="dxa"/>
          <w:trHeight w:val="558"/>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1255</w:t>
            </w:r>
          </w:p>
        </w:tc>
        <w:tc>
          <w:tcPr>
            <w:tcW w:w="1559" w:type="dxa"/>
          </w:tcPr>
          <w:p w:rsidR="00C45706" w:rsidRPr="00827A7A" w:rsidRDefault="00C45706" w:rsidP="00C45706">
            <w:pPr>
              <w:jc w:val="center"/>
              <w:rPr>
                <w:sz w:val="16"/>
                <w:szCs w:val="16"/>
              </w:rPr>
            </w:pPr>
            <w:r w:rsidRPr="00827A7A">
              <w:rPr>
                <w:sz w:val="16"/>
                <w:szCs w:val="16"/>
              </w:rPr>
              <w:t>Здание спорткомплекса «Мир»</w:t>
            </w:r>
          </w:p>
          <w:p w:rsidR="00C45706" w:rsidRPr="00827A7A" w:rsidRDefault="00C45706" w:rsidP="00C45706">
            <w:pPr>
              <w:jc w:val="center"/>
              <w:rPr>
                <w:sz w:val="16"/>
                <w:szCs w:val="16"/>
              </w:rPr>
            </w:pPr>
            <w:r w:rsidRPr="00827A7A">
              <w:rPr>
                <w:sz w:val="16"/>
                <w:szCs w:val="16"/>
              </w:rPr>
              <w:t>литер А</w:t>
            </w:r>
          </w:p>
          <w:p w:rsidR="00C45706" w:rsidRPr="00827A7A" w:rsidRDefault="00C45706" w:rsidP="00C45706">
            <w:pPr>
              <w:jc w:val="center"/>
              <w:rPr>
                <w:sz w:val="16"/>
                <w:szCs w:val="16"/>
              </w:rPr>
            </w:pPr>
            <w:r w:rsidRPr="00827A7A">
              <w:rPr>
                <w:sz w:val="16"/>
                <w:szCs w:val="16"/>
              </w:rPr>
              <w:t>73:21:200325:57</w:t>
            </w:r>
          </w:p>
          <w:p w:rsidR="00C45706" w:rsidRPr="00827A7A" w:rsidRDefault="00C45706" w:rsidP="00C45706">
            <w:pPr>
              <w:jc w:val="center"/>
              <w:rPr>
                <w:sz w:val="16"/>
                <w:szCs w:val="16"/>
              </w:rPr>
            </w:pPr>
          </w:p>
          <w:p w:rsidR="00C45706" w:rsidRPr="00827A7A" w:rsidRDefault="00C45706" w:rsidP="00C45706">
            <w:pPr>
              <w:jc w:val="center"/>
              <w:rPr>
                <w:sz w:val="16"/>
                <w:szCs w:val="16"/>
              </w:rPr>
            </w:pPr>
          </w:p>
        </w:tc>
        <w:tc>
          <w:tcPr>
            <w:tcW w:w="1843" w:type="dxa"/>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район,р.п. Чердаклы,</w:t>
            </w:r>
          </w:p>
          <w:p w:rsidR="00C45706" w:rsidRPr="00827A7A" w:rsidRDefault="00C45706" w:rsidP="00C45706">
            <w:pPr>
              <w:rPr>
                <w:sz w:val="16"/>
                <w:szCs w:val="16"/>
              </w:rPr>
            </w:pPr>
            <w:r w:rsidRPr="00827A7A">
              <w:rPr>
                <w:sz w:val="16"/>
                <w:szCs w:val="16"/>
              </w:rPr>
              <w:t>ул. Советская,</w:t>
            </w:r>
          </w:p>
          <w:p w:rsidR="00C45706" w:rsidRPr="00827A7A" w:rsidRDefault="00C45706" w:rsidP="00C45706">
            <w:pPr>
              <w:rPr>
                <w:sz w:val="16"/>
                <w:szCs w:val="16"/>
              </w:rPr>
            </w:pPr>
            <w:r w:rsidRPr="00827A7A">
              <w:rPr>
                <w:sz w:val="16"/>
                <w:szCs w:val="16"/>
              </w:rPr>
              <w:t>д. 16</w:t>
            </w:r>
          </w:p>
        </w:tc>
        <w:tc>
          <w:tcPr>
            <w:tcW w:w="567" w:type="dxa"/>
          </w:tcPr>
          <w:p w:rsidR="00C45706" w:rsidRPr="00827A7A" w:rsidRDefault="00C45706" w:rsidP="00C45706">
            <w:pPr>
              <w:jc w:val="center"/>
              <w:rPr>
                <w:bCs/>
                <w:sz w:val="16"/>
                <w:szCs w:val="16"/>
              </w:rPr>
            </w:pPr>
            <w:r w:rsidRPr="00827A7A">
              <w:rPr>
                <w:sz w:val="16"/>
                <w:szCs w:val="16"/>
              </w:rPr>
              <w:t>1961</w:t>
            </w:r>
          </w:p>
        </w:tc>
        <w:tc>
          <w:tcPr>
            <w:tcW w:w="992" w:type="dxa"/>
          </w:tcPr>
          <w:p w:rsidR="00C45706" w:rsidRPr="00827A7A" w:rsidRDefault="00C45706" w:rsidP="00C45706">
            <w:pPr>
              <w:jc w:val="center"/>
              <w:rPr>
                <w:sz w:val="16"/>
                <w:szCs w:val="16"/>
              </w:rPr>
            </w:pPr>
            <w:r w:rsidRPr="00827A7A">
              <w:rPr>
                <w:sz w:val="16"/>
                <w:szCs w:val="16"/>
              </w:rPr>
              <w:t>864,1</w:t>
            </w:r>
          </w:p>
          <w:p w:rsidR="00C45706" w:rsidRPr="00827A7A" w:rsidRDefault="00C45706" w:rsidP="00C45706">
            <w:pPr>
              <w:jc w:val="center"/>
              <w:rPr>
                <w:sz w:val="16"/>
                <w:szCs w:val="16"/>
              </w:rPr>
            </w:pPr>
            <w:r w:rsidRPr="00827A7A">
              <w:rPr>
                <w:sz w:val="16"/>
                <w:szCs w:val="16"/>
              </w:rPr>
              <w:t>этажность: 2</w:t>
            </w:r>
          </w:p>
        </w:tc>
        <w:tc>
          <w:tcPr>
            <w:tcW w:w="993" w:type="dxa"/>
          </w:tcPr>
          <w:p w:rsidR="00C45706" w:rsidRPr="00827A7A" w:rsidRDefault="00C45706" w:rsidP="00C45706">
            <w:pPr>
              <w:snapToGrid w:val="0"/>
              <w:jc w:val="center"/>
              <w:rPr>
                <w:sz w:val="16"/>
                <w:szCs w:val="16"/>
              </w:rPr>
            </w:pPr>
            <w:r w:rsidRPr="00827A7A">
              <w:rPr>
                <w:sz w:val="16"/>
                <w:szCs w:val="16"/>
              </w:rPr>
              <w:t>4387359,00</w:t>
            </w:r>
          </w:p>
          <w:p w:rsidR="00C45706" w:rsidRPr="00827A7A" w:rsidRDefault="00C45706" w:rsidP="00C45706">
            <w:pPr>
              <w:snapToGrid w:val="0"/>
              <w:jc w:val="center"/>
              <w:rPr>
                <w:sz w:val="16"/>
                <w:szCs w:val="16"/>
              </w:rPr>
            </w:pPr>
            <w:r w:rsidRPr="00827A7A">
              <w:rPr>
                <w:sz w:val="16"/>
                <w:szCs w:val="16"/>
              </w:rPr>
              <w:t>Первоначальная</w:t>
            </w:r>
          </w:p>
          <w:p w:rsidR="00C45706" w:rsidRPr="00827A7A" w:rsidRDefault="00C45706" w:rsidP="00C45706">
            <w:pPr>
              <w:snapToGrid w:val="0"/>
              <w:jc w:val="center"/>
              <w:rPr>
                <w:sz w:val="16"/>
                <w:szCs w:val="16"/>
              </w:rPr>
            </w:pPr>
            <w:r w:rsidRPr="00827A7A">
              <w:rPr>
                <w:sz w:val="16"/>
                <w:szCs w:val="16"/>
              </w:rPr>
              <w:t>0,00 на 01.04.2022</w:t>
            </w:r>
          </w:p>
        </w:tc>
        <w:tc>
          <w:tcPr>
            <w:tcW w:w="850" w:type="dxa"/>
          </w:tcPr>
          <w:p w:rsidR="00C45706" w:rsidRPr="00827A7A" w:rsidRDefault="00C45706" w:rsidP="00C45706">
            <w:pPr>
              <w:jc w:val="center"/>
              <w:rPr>
                <w:bCs/>
                <w:sz w:val="16"/>
                <w:szCs w:val="16"/>
              </w:rPr>
            </w:pPr>
            <w:r w:rsidRPr="00827A7A">
              <w:rPr>
                <w:sz w:val="16"/>
                <w:szCs w:val="16"/>
              </w:rPr>
              <w:t>18 907 385,65</w:t>
            </w:r>
          </w:p>
        </w:tc>
        <w:tc>
          <w:tcPr>
            <w:tcW w:w="851" w:type="dxa"/>
          </w:tcPr>
          <w:p w:rsidR="00C45706" w:rsidRPr="00827A7A" w:rsidRDefault="00C45706" w:rsidP="00C45706">
            <w:pPr>
              <w:tabs>
                <w:tab w:val="center" w:pos="573"/>
              </w:tabs>
              <w:snapToGrid w:val="0"/>
              <w:jc w:val="center"/>
              <w:rPr>
                <w:sz w:val="16"/>
                <w:szCs w:val="16"/>
              </w:rPr>
            </w:pPr>
            <w:r w:rsidRPr="00827A7A">
              <w:rPr>
                <w:sz w:val="16"/>
                <w:szCs w:val="16"/>
              </w:rPr>
              <w:t>21.04.2011</w:t>
            </w:r>
          </w:p>
        </w:tc>
        <w:tc>
          <w:tcPr>
            <w:tcW w:w="3118" w:type="dxa"/>
          </w:tcPr>
          <w:p w:rsidR="00C45706" w:rsidRPr="00827A7A" w:rsidRDefault="00C45706" w:rsidP="00C45706">
            <w:pPr>
              <w:snapToGrid w:val="0"/>
              <w:jc w:val="center"/>
              <w:rPr>
                <w:sz w:val="16"/>
                <w:szCs w:val="16"/>
              </w:rPr>
            </w:pPr>
            <w:r w:rsidRPr="00827A7A">
              <w:rPr>
                <w:sz w:val="16"/>
                <w:szCs w:val="16"/>
              </w:rPr>
              <w:t>Постановление администраця муниципального образования «Чердаклинский район» Ульяновской области «О внесении изменений в реестр недвижимого имущества муниципального образования «Чердаклинский район» Ульяногвской области» от 21.04.2011 №321</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имущества –здания спорткомплекса «Мир» на праве оперативного управления от 10.06.2010 №814</w:t>
            </w:r>
          </w:p>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муниципального имущества здания спорткомплекса «мир» на праве оперативного управления» от 10.06.2010 № 647 </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10.06.2010 № 647 «О передаче муниципального имущества здания спорткомплекса «Мир» на праве оперативного управления» от 06.05.2016 № 367</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13.04.2021 №408</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6"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r w:rsidRPr="00827A7A">
              <w:rPr>
                <w:color w:val="auto"/>
              </w:rPr>
              <w:t>Передан МОУ ДО Чердаклинская детско-юношеская спортивная школа</w:t>
            </w:r>
          </w:p>
          <w:p w:rsidR="00C45706" w:rsidRPr="00827A7A" w:rsidRDefault="00C45706" w:rsidP="00C45706">
            <w:pPr>
              <w:pStyle w:val="31"/>
              <w:jc w:val="center"/>
              <w:rPr>
                <w:color w:val="auto"/>
              </w:rPr>
            </w:pPr>
            <w:r w:rsidRPr="00827A7A">
              <w:rPr>
                <w:color w:val="auto"/>
              </w:rPr>
              <w:t>ОГРН 1027301112200</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учреждения от 28.04.2009 №8</w:t>
            </w:r>
          </w:p>
          <w:p w:rsidR="00C45706" w:rsidRPr="00827A7A" w:rsidRDefault="00C45706" w:rsidP="00C45706">
            <w:pPr>
              <w:pStyle w:val="31"/>
              <w:jc w:val="center"/>
              <w:rPr>
                <w:color w:val="auto"/>
              </w:rPr>
            </w:pPr>
            <w:r w:rsidRPr="00827A7A">
              <w:rPr>
                <w:color w:val="auto"/>
              </w:rPr>
              <w:t xml:space="preserve">Передан в оперативное управление </w:t>
            </w:r>
          </w:p>
          <w:p w:rsidR="00C45706" w:rsidRPr="00827A7A" w:rsidRDefault="00C45706" w:rsidP="00C45706">
            <w:pPr>
              <w:pStyle w:val="31"/>
              <w:jc w:val="center"/>
              <w:rPr>
                <w:color w:val="auto"/>
              </w:rPr>
            </w:pPr>
            <w:r w:rsidRPr="00827A7A">
              <w:rPr>
                <w:color w:val="auto"/>
              </w:rPr>
              <w:t>МКУ ДО Чердаклинская детско-юношеская спортивная школа</w:t>
            </w:r>
          </w:p>
          <w:p w:rsidR="00C45706" w:rsidRPr="00827A7A" w:rsidRDefault="00C45706" w:rsidP="00C45706">
            <w:pPr>
              <w:jc w:val="center"/>
              <w:rPr>
                <w:sz w:val="16"/>
                <w:szCs w:val="16"/>
              </w:rPr>
            </w:pPr>
            <w:r w:rsidRPr="00827A7A">
              <w:rPr>
                <w:sz w:val="16"/>
                <w:szCs w:val="16"/>
              </w:rPr>
              <w:t>ОГРН 1027301112200</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муниципального учреждения от 10.06.2010 №2/2010</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Дополнительное соглашение от  06.05.2016 к договору о передаче муниципального имущества в оперативное управление муниципального учреждения от 10.06.2010 №2/2010</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Передано в МКУ «ЦОСО»</w:t>
            </w:r>
          </w:p>
          <w:p w:rsidR="00C45706" w:rsidRPr="00827A7A" w:rsidRDefault="00C45706" w:rsidP="00C45706">
            <w:pPr>
              <w:jc w:val="center"/>
              <w:rPr>
                <w:sz w:val="16"/>
                <w:szCs w:val="16"/>
              </w:rPr>
            </w:pPr>
            <w:r w:rsidRPr="00827A7A">
              <w:rPr>
                <w:sz w:val="16"/>
                <w:szCs w:val="16"/>
              </w:rPr>
              <w:t>Договор о передаче муниципального недвижимого имущества в оперативное управление от 20.04.2021 № 4</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pStyle w:val="31"/>
              <w:jc w:val="center"/>
              <w:rPr>
                <w:color w:val="auto"/>
              </w:rPr>
            </w:pPr>
            <w:r w:rsidRPr="00827A7A">
              <w:rPr>
                <w:color w:val="auto"/>
              </w:rPr>
              <w:t>Собственность</w:t>
            </w:r>
          </w:p>
          <w:p w:rsidR="00C45706" w:rsidRPr="00827A7A" w:rsidRDefault="00C45706" w:rsidP="00C45706">
            <w:pPr>
              <w:pStyle w:val="31"/>
              <w:jc w:val="center"/>
              <w:rPr>
                <w:color w:val="auto"/>
              </w:rPr>
            </w:pPr>
            <w:r w:rsidRPr="00827A7A">
              <w:rPr>
                <w:color w:val="auto"/>
              </w:rPr>
              <w:t>№ 73-73-07/033/2012-109 от 06.04.2012</w:t>
            </w:r>
          </w:p>
          <w:p w:rsidR="00C45706" w:rsidRPr="00827A7A" w:rsidRDefault="00C45706" w:rsidP="00C45706">
            <w:pPr>
              <w:pStyle w:val="31"/>
              <w:jc w:val="center"/>
              <w:rPr>
                <w:color w:val="auto"/>
              </w:rPr>
            </w:pPr>
          </w:p>
        </w:tc>
        <w:tc>
          <w:tcPr>
            <w:tcW w:w="851" w:type="dxa"/>
          </w:tcPr>
          <w:p w:rsidR="00C45706" w:rsidRPr="00827A7A" w:rsidRDefault="00C45706" w:rsidP="00C45706">
            <w:pPr>
              <w:pStyle w:val="31"/>
              <w:jc w:val="center"/>
              <w:rPr>
                <w:color w:val="auto"/>
              </w:rPr>
            </w:pPr>
            <w:r w:rsidRPr="00827A7A">
              <w:rPr>
                <w:color w:val="auto"/>
              </w:rPr>
              <w:t>Оперативное управление</w:t>
            </w:r>
          </w:p>
          <w:p w:rsidR="00C45706" w:rsidRPr="00827A7A" w:rsidRDefault="00C45706" w:rsidP="00C45706">
            <w:pPr>
              <w:pStyle w:val="31"/>
              <w:jc w:val="center"/>
              <w:rPr>
                <w:color w:val="auto"/>
              </w:rPr>
            </w:pPr>
            <w:r w:rsidRPr="00827A7A">
              <w:rPr>
                <w:color w:val="auto"/>
              </w:rPr>
              <w:t>№ 73-73/007-73/007/046/2016-75/1</w:t>
            </w:r>
          </w:p>
          <w:p w:rsidR="00C45706" w:rsidRPr="00827A7A" w:rsidRDefault="00C45706" w:rsidP="00C45706">
            <w:pPr>
              <w:pStyle w:val="31"/>
              <w:jc w:val="center"/>
              <w:rPr>
                <w:rFonts w:ascii="Arial" w:hAnsi="Arial" w:cs="Arial"/>
                <w:color w:val="292C2F"/>
                <w:lang w:eastAsia="ru-RU"/>
              </w:rPr>
            </w:pPr>
            <w:r w:rsidRPr="00827A7A">
              <w:rPr>
                <w:color w:val="auto"/>
              </w:rPr>
              <w:t>от 26.05.2016</w:t>
            </w:r>
          </w:p>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1256</w:t>
            </w:r>
          </w:p>
        </w:tc>
        <w:tc>
          <w:tcPr>
            <w:tcW w:w="1559" w:type="dxa"/>
          </w:tcPr>
          <w:p w:rsidR="00C45706" w:rsidRPr="00827A7A" w:rsidRDefault="00C45706" w:rsidP="00C45706">
            <w:pPr>
              <w:jc w:val="center"/>
              <w:rPr>
                <w:sz w:val="16"/>
                <w:szCs w:val="16"/>
              </w:rPr>
            </w:pPr>
            <w:r w:rsidRPr="00827A7A">
              <w:rPr>
                <w:sz w:val="16"/>
                <w:szCs w:val="16"/>
              </w:rPr>
              <w:t>Здание дошкольного образования детей дополнительного образования детей</w:t>
            </w:r>
          </w:p>
          <w:p w:rsidR="00C45706" w:rsidRPr="00827A7A" w:rsidRDefault="00C45706" w:rsidP="00C45706">
            <w:pPr>
              <w:jc w:val="center"/>
              <w:rPr>
                <w:bCs/>
                <w:sz w:val="16"/>
                <w:szCs w:val="16"/>
                <w:lang w:eastAsia="ru-RU"/>
              </w:rPr>
            </w:pPr>
            <w:r w:rsidRPr="00827A7A">
              <w:rPr>
                <w:bCs/>
                <w:sz w:val="16"/>
                <w:szCs w:val="16"/>
                <w:lang w:eastAsia="ru-RU"/>
              </w:rPr>
              <w:t>73:21:200101:379</w:t>
            </w:r>
          </w:p>
          <w:p w:rsidR="00C45706" w:rsidRPr="00827A7A" w:rsidRDefault="00C45706" w:rsidP="00C45706">
            <w:pPr>
              <w:jc w:val="center"/>
              <w:rPr>
                <w:sz w:val="16"/>
                <w:szCs w:val="16"/>
              </w:rPr>
            </w:pPr>
          </w:p>
        </w:tc>
        <w:tc>
          <w:tcPr>
            <w:tcW w:w="1843" w:type="dxa"/>
          </w:tcPr>
          <w:p w:rsidR="00C45706" w:rsidRPr="00827A7A" w:rsidRDefault="00C45706" w:rsidP="00C45706">
            <w:pPr>
              <w:rPr>
                <w:sz w:val="16"/>
                <w:szCs w:val="16"/>
              </w:rPr>
            </w:pPr>
            <w:r w:rsidRPr="00827A7A">
              <w:rPr>
                <w:sz w:val="16"/>
                <w:szCs w:val="16"/>
              </w:rPr>
              <w:t>433400</w:t>
            </w:r>
          </w:p>
          <w:p w:rsidR="00C45706" w:rsidRPr="00827A7A" w:rsidRDefault="00C45706" w:rsidP="00C45706">
            <w:pPr>
              <w:rPr>
                <w:sz w:val="16"/>
                <w:szCs w:val="16"/>
              </w:rPr>
            </w:pPr>
            <w:r w:rsidRPr="00827A7A">
              <w:rPr>
                <w:sz w:val="16"/>
                <w:szCs w:val="16"/>
              </w:rPr>
              <w:t>Ульяновская область, Чердаклинский район,р.п. Чердаклы,</w:t>
            </w:r>
          </w:p>
          <w:p w:rsidR="00C45706" w:rsidRPr="00827A7A" w:rsidRDefault="00C45706" w:rsidP="00C45706">
            <w:pPr>
              <w:rPr>
                <w:sz w:val="16"/>
                <w:szCs w:val="16"/>
              </w:rPr>
            </w:pPr>
            <w:r w:rsidRPr="00827A7A">
              <w:rPr>
                <w:sz w:val="16"/>
                <w:szCs w:val="16"/>
              </w:rPr>
              <w:t>ул. Советская,</w:t>
            </w:r>
          </w:p>
          <w:p w:rsidR="00C45706" w:rsidRPr="00827A7A" w:rsidRDefault="00C45706" w:rsidP="00C45706">
            <w:pPr>
              <w:rPr>
                <w:sz w:val="16"/>
                <w:szCs w:val="16"/>
              </w:rPr>
            </w:pPr>
            <w:r w:rsidRPr="00827A7A">
              <w:rPr>
                <w:sz w:val="16"/>
                <w:szCs w:val="16"/>
              </w:rPr>
              <w:t>д. 2а</w:t>
            </w:r>
          </w:p>
        </w:tc>
        <w:tc>
          <w:tcPr>
            <w:tcW w:w="567" w:type="dxa"/>
          </w:tcPr>
          <w:p w:rsidR="00C45706" w:rsidRPr="00827A7A" w:rsidRDefault="00C45706" w:rsidP="00C45706">
            <w:pPr>
              <w:jc w:val="center"/>
              <w:rPr>
                <w:bCs/>
                <w:sz w:val="16"/>
                <w:szCs w:val="16"/>
              </w:rPr>
            </w:pPr>
            <w:r w:rsidRPr="00827A7A">
              <w:rPr>
                <w:sz w:val="16"/>
                <w:szCs w:val="16"/>
              </w:rPr>
              <w:t>1992</w:t>
            </w:r>
          </w:p>
        </w:tc>
        <w:tc>
          <w:tcPr>
            <w:tcW w:w="992" w:type="dxa"/>
          </w:tcPr>
          <w:p w:rsidR="00C45706" w:rsidRPr="00827A7A" w:rsidRDefault="00C45706" w:rsidP="00C45706">
            <w:pPr>
              <w:jc w:val="center"/>
              <w:rPr>
                <w:sz w:val="16"/>
                <w:szCs w:val="16"/>
              </w:rPr>
            </w:pPr>
            <w:r w:rsidRPr="00827A7A">
              <w:rPr>
                <w:sz w:val="16"/>
                <w:szCs w:val="16"/>
              </w:rPr>
              <w:t>829,3</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sz w:val="16"/>
                <w:szCs w:val="16"/>
              </w:rPr>
              <w:t>23505822.38</w:t>
            </w:r>
          </w:p>
        </w:tc>
        <w:tc>
          <w:tcPr>
            <w:tcW w:w="851" w:type="dxa"/>
          </w:tcPr>
          <w:p w:rsidR="00C45706" w:rsidRPr="00827A7A" w:rsidRDefault="00C45706" w:rsidP="00C45706">
            <w:pPr>
              <w:snapToGrid w:val="0"/>
              <w:jc w:val="center"/>
              <w:rPr>
                <w:sz w:val="16"/>
                <w:szCs w:val="16"/>
              </w:rPr>
            </w:pPr>
            <w:r w:rsidRPr="00827A7A">
              <w:rPr>
                <w:sz w:val="16"/>
                <w:szCs w:val="16"/>
              </w:rPr>
              <w:t>21.04.2011</w:t>
            </w:r>
          </w:p>
        </w:tc>
        <w:tc>
          <w:tcPr>
            <w:tcW w:w="3118" w:type="dxa"/>
          </w:tcPr>
          <w:p w:rsidR="00C45706" w:rsidRPr="00827A7A" w:rsidRDefault="00C45706" w:rsidP="00C45706">
            <w:pPr>
              <w:snapToGrid w:val="0"/>
              <w:jc w:val="center"/>
              <w:rPr>
                <w:sz w:val="16"/>
                <w:szCs w:val="16"/>
              </w:rPr>
            </w:pPr>
            <w:r w:rsidRPr="00827A7A">
              <w:rPr>
                <w:sz w:val="16"/>
                <w:szCs w:val="16"/>
              </w:rPr>
              <w:t>Постановление администраця муниципального образования «Чердаклинский район» Ульяновской области «О внесении изменений в реестр недвижимого имущества муниципального образования «Чердаклинский район» Ульяногвской области» от 21.04.2011 №321</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дополнительного образования детей Чердаклинского Центра дополнительного образования детей, находящегося по адресу: Ульяновская область, Чердаклинский район, р.п. Чердаклы, ул. Советская,4» от 22.06.2012 №457</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7" w:author="admin" w:date="2022-06-27T09:28:00Z"/>
                <w:color w:val="000000" w:themeColor="text1"/>
              </w:rPr>
            </w:pPr>
            <w:r w:rsidRPr="00827A7A">
              <w:rPr>
                <w:color w:val="000000" w:themeColor="text1"/>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МКУ ДО Чердаклинского ДО</w:t>
            </w:r>
          </w:p>
          <w:p w:rsidR="00C45706" w:rsidRPr="00827A7A" w:rsidRDefault="00C45706" w:rsidP="00C45706">
            <w:pPr>
              <w:jc w:val="center"/>
              <w:rPr>
                <w:sz w:val="16"/>
                <w:szCs w:val="16"/>
              </w:rPr>
            </w:pPr>
            <w:r w:rsidRPr="00827A7A">
              <w:rPr>
                <w:sz w:val="16"/>
                <w:szCs w:val="16"/>
              </w:rPr>
              <w:t>ОГРН 1027301111936</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муниципальному образовательному учреждению от 25.06.2012 №6</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73-73-07/033/2012-108 от 22.03.2012</w:t>
            </w:r>
          </w:p>
          <w:p w:rsidR="00C45706" w:rsidRPr="00827A7A" w:rsidRDefault="00C45706" w:rsidP="00C45706">
            <w:pPr>
              <w:jc w:val="center"/>
              <w:rPr>
                <w:sz w:val="16"/>
                <w:szCs w:val="16"/>
              </w:rPr>
            </w:pPr>
          </w:p>
        </w:tc>
        <w:tc>
          <w:tcPr>
            <w:tcW w:w="851" w:type="dxa"/>
          </w:tcPr>
          <w:p w:rsidR="00C45706" w:rsidRPr="00827A7A" w:rsidRDefault="00C45706" w:rsidP="00C45706">
            <w:pPr>
              <w:shd w:val="clear" w:color="auto" w:fill="F8F8F8"/>
              <w:suppressAutoHyphens w:val="0"/>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jc w:val="center"/>
              <w:rPr>
                <w:sz w:val="16"/>
                <w:szCs w:val="16"/>
              </w:rPr>
            </w:pPr>
            <w:r w:rsidRPr="00827A7A">
              <w:rPr>
                <w:sz w:val="16"/>
                <w:szCs w:val="16"/>
              </w:rPr>
              <w:t>№ 73-73-07/114/2013-620 от 16.08.2013</w:t>
            </w:r>
          </w:p>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73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1257</w:t>
            </w:r>
          </w:p>
        </w:tc>
        <w:tc>
          <w:tcPr>
            <w:tcW w:w="1559" w:type="dxa"/>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bCs/>
                <w:sz w:val="16"/>
                <w:szCs w:val="16"/>
              </w:rPr>
              <w:t>73:21:090601:570</w:t>
            </w:r>
          </w:p>
        </w:tc>
        <w:tc>
          <w:tcPr>
            <w:tcW w:w="1843" w:type="dxa"/>
          </w:tcPr>
          <w:p w:rsidR="00C45706" w:rsidRPr="00827A7A" w:rsidRDefault="00C45706" w:rsidP="00C45706">
            <w:pPr>
              <w:rPr>
                <w:sz w:val="16"/>
                <w:szCs w:val="16"/>
              </w:rPr>
            </w:pPr>
            <w:r w:rsidRPr="00827A7A">
              <w:rPr>
                <w:sz w:val="16"/>
                <w:szCs w:val="16"/>
              </w:rPr>
              <w:t>Ульяновская область, Чердаклинский район, МО «Богдашкинское сельское поселение», с. Богдашкино, ул. Школьная, 1</w:t>
            </w:r>
          </w:p>
        </w:tc>
        <w:tc>
          <w:tcPr>
            <w:tcW w:w="567" w:type="dxa"/>
          </w:tcPr>
          <w:p w:rsidR="00C45706" w:rsidRPr="00827A7A" w:rsidRDefault="00C45706" w:rsidP="00C45706">
            <w:pPr>
              <w:jc w:val="center"/>
              <w:rPr>
                <w:bCs/>
                <w:sz w:val="16"/>
                <w:szCs w:val="16"/>
              </w:rPr>
            </w:pPr>
          </w:p>
        </w:tc>
        <w:tc>
          <w:tcPr>
            <w:tcW w:w="992" w:type="dxa"/>
          </w:tcPr>
          <w:p w:rsidR="00C45706" w:rsidRPr="00827A7A" w:rsidRDefault="00C45706" w:rsidP="00C45706">
            <w:pPr>
              <w:jc w:val="center"/>
              <w:rPr>
                <w:sz w:val="16"/>
                <w:szCs w:val="16"/>
              </w:rPr>
            </w:pPr>
            <w:r w:rsidRPr="00827A7A">
              <w:rPr>
                <w:sz w:val="16"/>
                <w:szCs w:val="16"/>
              </w:rPr>
              <w:t>594</w:t>
            </w:r>
          </w:p>
          <w:p w:rsidR="00C45706" w:rsidRPr="00827A7A" w:rsidRDefault="00C45706" w:rsidP="00C45706">
            <w:pPr>
              <w:snapToGrid w:val="0"/>
              <w:jc w:val="center"/>
              <w:rPr>
                <w:sz w:val="16"/>
                <w:szCs w:val="16"/>
              </w:rPr>
            </w:pPr>
            <w:r w:rsidRPr="00827A7A">
              <w:rPr>
                <w:sz w:val="16"/>
                <w:szCs w:val="16"/>
              </w:rPr>
              <w:t>Категория земель</w:t>
            </w:r>
          </w:p>
          <w:p w:rsidR="00C45706" w:rsidRPr="00827A7A" w:rsidRDefault="00C45706" w:rsidP="00C45706">
            <w:pPr>
              <w:snapToGrid w:val="0"/>
              <w:jc w:val="center"/>
              <w:rPr>
                <w:sz w:val="16"/>
                <w:szCs w:val="16"/>
              </w:rPr>
            </w:pPr>
            <w:r w:rsidRPr="00827A7A">
              <w:rPr>
                <w:sz w:val="16"/>
                <w:szCs w:val="16"/>
              </w:rPr>
              <w:t>Земли населенных пунктов</w:t>
            </w:r>
          </w:p>
          <w:p w:rsidR="00C45706" w:rsidRPr="00827A7A" w:rsidRDefault="00C45706" w:rsidP="00C45706">
            <w:pPr>
              <w:snapToGrid w:val="0"/>
              <w:jc w:val="center"/>
              <w:rPr>
                <w:sz w:val="16"/>
                <w:szCs w:val="16"/>
              </w:rPr>
            </w:pPr>
            <w:r w:rsidRPr="00827A7A">
              <w:rPr>
                <w:sz w:val="16"/>
                <w:szCs w:val="16"/>
              </w:rPr>
              <w:t>Вид разрешенного использования</w:t>
            </w:r>
          </w:p>
          <w:p w:rsidR="00C45706" w:rsidRPr="00827A7A" w:rsidRDefault="00C45706" w:rsidP="00C45706">
            <w:pPr>
              <w:snapToGrid w:val="0"/>
              <w:jc w:val="center"/>
              <w:rPr>
                <w:sz w:val="16"/>
                <w:szCs w:val="16"/>
              </w:rPr>
            </w:pPr>
            <w:r w:rsidRPr="00827A7A">
              <w:rPr>
                <w:sz w:val="16"/>
                <w:szCs w:val="16"/>
              </w:rPr>
              <w:t>Для иных видов использования, характерных для населённых пунктов</w:t>
            </w:r>
          </w:p>
          <w:p w:rsidR="00C45706" w:rsidRPr="00827A7A" w:rsidRDefault="00C45706" w:rsidP="00C45706">
            <w:pPr>
              <w:jc w:val="center"/>
              <w:rPr>
                <w:sz w:val="16"/>
                <w:szCs w:val="16"/>
              </w:rPr>
            </w:pP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sz w:val="16"/>
                <w:szCs w:val="16"/>
              </w:rPr>
              <w:t>80439.58</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реестр муниципального недвижимого имущества муниципального образования «Чердаклинский район» Ульяновской области» №821 от 28.11.2017</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Российская Федерация, Ульяновская область, Чердаклинский район, МО «Богдашкинское сельское поселение», с. Богдашкино, ул. Школьная, 1 в постоянное (бессрочное) пользование от 23.03.2018 №210</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8"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Передан в постоянное (бессрочное) пользование </w:t>
            </w:r>
          </w:p>
          <w:p w:rsidR="00C45706" w:rsidRPr="00827A7A" w:rsidRDefault="00C45706" w:rsidP="00C45706">
            <w:pPr>
              <w:pStyle w:val="31"/>
              <w:jc w:val="center"/>
              <w:rPr>
                <w:color w:val="auto"/>
              </w:rPr>
            </w:pPr>
            <w:r w:rsidRPr="00827A7A">
              <w:rPr>
                <w:color w:val="auto"/>
              </w:rPr>
              <w:t>МОУ Богдашкинская средняя школа</w:t>
            </w:r>
          </w:p>
          <w:p w:rsidR="00C45706" w:rsidRPr="00827A7A" w:rsidRDefault="00C45706" w:rsidP="00C45706">
            <w:pPr>
              <w:pStyle w:val="31"/>
              <w:jc w:val="center"/>
              <w:rPr>
                <w:color w:val="auto"/>
              </w:rPr>
            </w:pPr>
            <w:r w:rsidRPr="00827A7A">
              <w:rPr>
                <w:color w:val="auto"/>
              </w:rPr>
              <w:t>ОГРН1027301110957</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shd w:val="clear" w:color="auto" w:fill="FFFFFF"/>
              </w:rPr>
              <w:t>№ 73:21:090601:570-73/007/2017-1  от 08.11.2017  (Собственность)</w:t>
            </w:r>
          </w:p>
        </w:tc>
        <w:tc>
          <w:tcPr>
            <w:tcW w:w="851" w:type="dxa"/>
          </w:tcPr>
          <w:p w:rsidR="00C45706" w:rsidRPr="00827A7A" w:rsidRDefault="00C45706" w:rsidP="00C45706">
            <w:pPr>
              <w:jc w:val="center"/>
              <w:rPr>
                <w:sz w:val="16"/>
                <w:szCs w:val="16"/>
              </w:rPr>
            </w:pPr>
            <w:r w:rsidRPr="00827A7A">
              <w:rPr>
                <w:sz w:val="16"/>
                <w:szCs w:val="16"/>
                <w:shd w:val="clear" w:color="auto" w:fill="FFFFFF"/>
              </w:rPr>
              <w:t>№ 73:21:090601:570-73/007/2018-2  от 11.04.2018  (Постоянное (бессрочное) пользование)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1258</w:t>
            </w:r>
          </w:p>
        </w:tc>
        <w:tc>
          <w:tcPr>
            <w:tcW w:w="1559" w:type="dxa"/>
          </w:tcPr>
          <w:p w:rsidR="00C45706" w:rsidRPr="00827A7A" w:rsidRDefault="00C45706" w:rsidP="00C45706">
            <w:pPr>
              <w:jc w:val="center"/>
              <w:rPr>
                <w:sz w:val="16"/>
                <w:szCs w:val="16"/>
              </w:rPr>
            </w:pPr>
            <w:r w:rsidRPr="00827A7A">
              <w:rPr>
                <w:sz w:val="16"/>
                <w:szCs w:val="16"/>
              </w:rPr>
              <w:t>Дорога с асфальтовым и грунтовым покрытием</w:t>
            </w:r>
          </w:p>
        </w:tc>
        <w:tc>
          <w:tcPr>
            <w:tcW w:w="1843" w:type="dxa"/>
          </w:tcPr>
          <w:p w:rsidR="00C45706" w:rsidRPr="00827A7A" w:rsidRDefault="00C45706" w:rsidP="00C45706">
            <w:pPr>
              <w:rPr>
                <w:sz w:val="16"/>
                <w:szCs w:val="16"/>
              </w:rPr>
            </w:pPr>
            <w:r w:rsidRPr="00827A7A">
              <w:rPr>
                <w:sz w:val="16"/>
                <w:szCs w:val="16"/>
              </w:rPr>
              <w:t>Ульяновская область, Чердаклинский район, от п. Пятисотенный до СНТ «Белая Рыбка»</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протяжённостью 6,7 км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07.02.2018</w:t>
            </w:r>
          </w:p>
        </w:tc>
        <w:tc>
          <w:tcPr>
            <w:tcW w:w="3118" w:type="dxa"/>
          </w:tcPr>
          <w:p w:rsidR="00C45706" w:rsidRPr="00827A7A" w:rsidRDefault="00C45706" w:rsidP="00C45706">
            <w:pPr>
              <w:snapToGrid w:val="0"/>
              <w:jc w:val="center"/>
              <w:rPr>
                <w:sz w:val="16"/>
                <w:szCs w:val="16"/>
              </w:rPr>
            </w:pPr>
            <w:r w:rsidRPr="00827A7A">
              <w:rPr>
                <w:sz w:val="16"/>
                <w:szCs w:val="16"/>
              </w:rPr>
              <w:t xml:space="preserve">Акт инвентаризации администрации муниципального образования «Чердаклинский район» Ульяновской области от 09.01.2018 </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недвижимого имущества муниципального образования «Чердаклинский район» Ульяновской области» от 07.02.2018 № 63</w:t>
            </w:r>
          </w:p>
          <w:p w:rsidR="00C45706" w:rsidRPr="00827A7A" w:rsidRDefault="00C45706" w:rsidP="00335789">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335789" w:rsidRPr="00827A7A" w:rsidRDefault="00335789" w:rsidP="00335789">
            <w:pPr>
              <w:snapToGrid w:val="0"/>
              <w:ind w:left="-104" w:right="-112"/>
              <w:jc w:val="center"/>
              <w:rPr>
                <w:sz w:val="16"/>
                <w:szCs w:val="16"/>
              </w:rPr>
            </w:pPr>
          </w:p>
          <w:p w:rsidR="00335789" w:rsidRPr="00827A7A" w:rsidRDefault="00335789" w:rsidP="00335789">
            <w:pPr>
              <w:snapToGrid w:val="0"/>
              <w:ind w:left="-104" w:right="-112"/>
              <w:jc w:val="center"/>
              <w:rPr>
                <w:sz w:val="16"/>
                <w:szCs w:val="16"/>
              </w:rPr>
            </w:pPr>
          </w:p>
          <w:p w:rsidR="00335789" w:rsidRPr="00827A7A" w:rsidRDefault="00335789" w:rsidP="00335789">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09"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335789">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335789">
            <w:pPr>
              <w:pStyle w:val="31"/>
              <w:ind w:left="-112" w:right="-108"/>
              <w:jc w:val="center"/>
              <w:rPr>
                <w:color w:val="auto"/>
              </w:rPr>
            </w:pPr>
            <w:r w:rsidRPr="00827A7A">
              <w:rPr>
                <w:color w:val="auto"/>
              </w:rPr>
              <w:t>ОГРН1157329000036</w:t>
            </w:r>
          </w:p>
          <w:p w:rsidR="00C45706" w:rsidRPr="00827A7A" w:rsidRDefault="00C45706" w:rsidP="00335789">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335789" w:rsidRPr="00827A7A" w:rsidRDefault="00335789" w:rsidP="00335789">
            <w:pPr>
              <w:pStyle w:val="31"/>
              <w:ind w:left="-112" w:right="-108"/>
              <w:jc w:val="center"/>
              <w:rPr>
                <w:color w:val="auto"/>
              </w:rPr>
            </w:pPr>
            <w:r w:rsidRPr="00827A7A">
              <w:rPr>
                <w:color w:val="auto"/>
              </w:rPr>
              <w:t>МКУ «Агентство по комплексному развитию сельских территорий»</w:t>
            </w:r>
          </w:p>
          <w:p w:rsidR="00335789" w:rsidRPr="00827A7A" w:rsidRDefault="00335789" w:rsidP="00335789">
            <w:pPr>
              <w:pStyle w:val="31"/>
              <w:ind w:left="-112" w:right="-108"/>
              <w:jc w:val="center"/>
              <w:rPr>
                <w:color w:val="auto"/>
              </w:rPr>
            </w:pPr>
            <w:r w:rsidRPr="00827A7A">
              <w:rPr>
                <w:color w:val="auto"/>
              </w:rPr>
              <w:t>ОГРН 1167329050217</w:t>
            </w:r>
          </w:p>
          <w:p w:rsidR="00335789" w:rsidRPr="00827A7A" w:rsidRDefault="00335789" w:rsidP="00335789">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564"/>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1259</w:t>
            </w:r>
          </w:p>
        </w:tc>
        <w:tc>
          <w:tcPr>
            <w:tcW w:w="1559" w:type="dxa"/>
          </w:tcPr>
          <w:p w:rsidR="00C45706" w:rsidRPr="00827A7A" w:rsidRDefault="00C45706" w:rsidP="00C45706">
            <w:pPr>
              <w:jc w:val="center"/>
              <w:rPr>
                <w:sz w:val="16"/>
                <w:szCs w:val="16"/>
              </w:rPr>
            </w:pPr>
            <w:r w:rsidRPr="00827A7A">
              <w:rPr>
                <w:sz w:val="16"/>
                <w:szCs w:val="16"/>
              </w:rPr>
              <w:t>Дорога с щебеночным покрытием</w:t>
            </w:r>
          </w:p>
        </w:tc>
        <w:tc>
          <w:tcPr>
            <w:tcW w:w="1843" w:type="dxa"/>
          </w:tcPr>
          <w:p w:rsidR="00C45706" w:rsidRPr="00827A7A" w:rsidRDefault="00C45706" w:rsidP="00C45706">
            <w:pPr>
              <w:rPr>
                <w:sz w:val="16"/>
                <w:szCs w:val="16"/>
              </w:rPr>
            </w:pPr>
            <w:r w:rsidRPr="00827A7A">
              <w:rPr>
                <w:sz w:val="16"/>
                <w:szCs w:val="16"/>
              </w:rPr>
              <w:t>Ульяновская область, Чердаклинский район, п. Мирный, ул. Рябиновая</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протяжённостью 0,24 км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w:t>
            </w:r>
          </w:p>
        </w:tc>
        <w:tc>
          <w:tcPr>
            <w:tcW w:w="3118" w:type="dxa"/>
          </w:tcPr>
          <w:p w:rsidR="00C45706" w:rsidRPr="00827A7A" w:rsidRDefault="00C45706" w:rsidP="00335789">
            <w:pPr>
              <w:snapToGrid w:val="0"/>
              <w:ind w:left="-104" w:right="-112"/>
              <w:jc w:val="center"/>
              <w:rPr>
                <w:sz w:val="16"/>
                <w:szCs w:val="16"/>
              </w:rPr>
            </w:pPr>
            <w:r w:rsidRPr="00827A7A">
              <w:rPr>
                <w:sz w:val="16"/>
                <w:szCs w:val="16"/>
              </w:rPr>
              <w:t xml:space="preserve">Акт инвентаризации администрации муниципального образования «Чердаклинский район» Ульяновской области от 09.01.2018 </w:t>
            </w:r>
          </w:p>
          <w:p w:rsidR="00C45706" w:rsidRPr="00827A7A" w:rsidRDefault="00C45706" w:rsidP="00335789">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недвижимого имущества муниципального образования «Чердаклинский район» Ульяновской области» от 07.02.2018 № 63</w:t>
            </w:r>
          </w:p>
          <w:p w:rsidR="00C45706" w:rsidRPr="00827A7A" w:rsidRDefault="00C45706" w:rsidP="00335789">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335789" w:rsidRPr="00827A7A" w:rsidRDefault="00335789" w:rsidP="00335789">
            <w:pPr>
              <w:snapToGrid w:val="0"/>
              <w:ind w:left="-104" w:right="-112"/>
              <w:jc w:val="center"/>
              <w:rPr>
                <w:sz w:val="16"/>
                <w:szCs w:val="16"/>
              </w:rPr>
            </w:pPr>
          </w:p>
          <w:p w:rsidR="00335789" w:rsidRPr="00827A7A" w:rsidRDefault="00335789" w:rsidP="00335789">
            <w:pPr>
              <w:snapToGrid w:val="0"/>
              <w:ind w:left="-104" w:right="-112"/>
              <w:jc w:val="center"/>
              <w:rPr>
                <w:sz w:val="16"/>
                <w:szCs w:val="16"/>
              </w:rPr>
            </w:pPr>
          </w:p>
          <w:p w:rsidR="00335789" w:rsidRPr="00827A7A" w:rsidRDefault="00335789" w:rsidP="00335789">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10"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335789">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335789">
            <w:pPr>
              <w:pStyle w:val="31"/>
              <w:ind w:left="-112" w:right="-108"/>
              <w:jc w:val="center"/>
              <w:rPr>
                <w:color w:val="auto"/>
              </w:rPr>
            </w:pPr>
            <w:r w:rsidRPr="00827A7A">
              <w:rPr>
                <w:color w:val="auto"/>
              </w:rPr>
              <w:t>ОГРН1157329000036</w:t>
            </w:r>
          </w:p>
          <w:p w:rsidR="00C45706" w:rsidRPr="00827A7A" w:rsidRDefault="00C45706" w:rsidP="00335789">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335789" w:rsidRPr="00827A7A" w:rsidRDefault="00335789" w:rsidP="00335789">
            <w:pPr>
              <w:pStyle w:val="31"/>
              <w:ind w:left="-112" w:right="-108"/>
              <w:jc w:val="center"/>
              <w:rPr>
                <w:color w:val="auto"/>
              </w:rPr>
            </w:pPr>
            <w:r w:rsidRPr="00827A7A">
              <w:rPr>
                <w:color w:val="auto"/>
              </w:rPr>
              <w:t>МКУ «Агентство по комплексному развитию сельских территорий»</w:t>
            </w:r>
          </w:p>
          <w:p w:rsidR="00335789" w:rsidRPr="00827A7A" w:rsidRDefault="00335789" w:rsidP="00335789">
            <w:pPr>
              <w:pStyle w:val="31"/>
              <w:ind w:left="-112" w:right="-108"/>
              <w:jc w:val="center"/>
              <w:rPr>
                <w:color w:val="auto"/>
              </w:rPr>
            </w:pPr>
            <w:r w:rsidRPr="00827A7A">
              <w:rPr>
                <w:color w:val="auto"/>
              </w:rPr>
              <w:t>ОГРН 1167329050217</w:t>
            </w:r>
          </w:p>
          <w:p w:rsidR="00335789" w:rsidRPr="00827A7A" w:rsidRDefault="00335789" w:rsidP="00335789">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1260</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bCs/>
                <w:sz w:val="16"/>
                <w:szCs w:val="16"/>
              </w:rPr>
              <w:t>73:21:060406:155</w:t>
            </w:r>
          </w:p>
        </w:tc>
        <w:tc>
          <w:tcPr>
            <w:tcW w:w="1843" w:type="dxa"/>
          </w:tcPr>
          <w:p w:rsidR="00C45706" w:rsidRPr="00827A7A" w:rsidRDefault="00C45706" w:rsidP="00C45706">
            <w:pPr>
              <w:rPr>
                <w:sz w:val="16"/>
                <w:szCs w:val="16"/>
              </w:rPr>
            </w:pPr>
            <w:r w:rsidRPr="00827A7A">
              <w:rPr>
                <w:sz w:val="16"/>
                <w:szCs w:val="16"/>
              </w:rPr>
              <w:t>Ульяновская область, Чердаклинский район, п. Мирный, ул. Советская, д. 1</w:t>
            </w:r>
          </w:p>
        </w:tc>
        <w:tc>
          <w:tcPr>
            <w:tcW w:w="567" w:type="dxa"/>
          </w:tcPr>
          <w:p w:rsidR="00C45706" w:rsidRPr="00827A7A" w:rsidRDefault="00C45706" w:rsidP="00C45706">
            <w:pPr>
              <w:jc w:val="center"/>
              <w:rPr>
                <w:bCs/>
                <w:sz w:val="16"/>
                <w:szCs w:val="16"/>
              </w:rPr>
            </w:pPr>
          </w:p>
        </w:tc>
        <w:tc>
          <w:tcPr>
            <w:tcW w:w="992" w:type="dxa"/>
          </w:tcPr>
          <w:p w:rsidR="00C45706" w:rsidRPr="00827A7A" w:rsidRDefault="00C45706" w:rsidP="00C45706">
            <w:pPr>
              <w:jc w:val="center"/>
              <w:rPr>
                <w:sz w:val="16"/>
                <w:szCs w:val="16"/>
              </w:rPr>
            </w:pPr>
            <w:r w:rsidRPr="00827A7A">
              <w:rPr>
                <w:sz w:val="16"/>
                <w:szCs w:val="16"/>
              </w:rPr>
              <w:t>3145,6</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sz w:val="16"/>
                <w:szCs w:val="16"/>
              </w:rPr>
              <w:t>8533603.87</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МБОУ Мирновская СШ, находящегося по адресу: Ульяновская область, Чердаклинский район, п. Мирный, ул. Советская, д. 1» от 22.06.2012 №481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Поставновление администрации муницпального образования «Чердаклинский район» Ульяновской области «О внесении изменеий в постановление администрации муниципального образования «Чердаклинский район» Ульяновской области от 22.06.2012 № 481 «О передаче муниципального недвижимого имущества в оперативное управление МБОУ Мирновская СШ, находящегося по адресу: Ульяновская область, Чердаклинский район, п. Мирный, ул. Советская, д. 1» от 05.04.2016 №259</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11"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Муниципальному бюджетному образовательному учреждению  Мирновская СШ имени Сергея Юрьевна Пядышева</w:t>
            </w:r>
          </w:p>
          <w:p w:rsidR="00C45706" w:rsidRPr="00827A7A" w:rsidRDefault="00C45706" w:rsidP="00C45706">
            <w:pPr>
              <w:pStyle w:val="31"/>
              <w:jc w:val="center"/>
              <w:rPr>
                <w:color w:val="auto"/>
              </w:rPr>
            </w:pPr>
            <w:r w:rsidRPr="00827A7A">
              <w:rPr>
                <w:color w:val="auto"/>
              </w:rPr>
              <w:t>ОГРН 1027301110385</w:t>
            </w:r>
          </w:p>
          <w:p w:rsidR="00C45706" w:rsidRPr="00827A7A" w:rsidRDefault="00C45706" w:rsidP="00C45706">
            <w:pPr>
              <w:pStyle w:val="31"/>
              <w:jc w:val="center"/>
              <w:rPr>
                <w:color w:val="auto"/>
              </w:rPr>
            </w:pPr>
            <w:r w:rsidRPr="00827A7A">
              <w:rPr>
                <w:color w:val="auto"/>
              </w:rPr>
              <w:t>Договор о передаче в оперативное управление муниципального недвижимого имущества от 13.01.2006 №9</w:t>
            </w:r>
          </w:p>
          <w:p w:rsidR="00C45706" w:rsidRPr="00827A7A" w:rsidRDefault="00C45706" w:rsidP="00C45706">
            <w:pPr>
              <w:pStyle w:val="31"/>
              <w:jc w:val="center"/>
              <w:rPr>
                <w:color w:val="auto"/>
              </w:rPr>
            </w:pPr>
            <w:r w:rsidRPr="00827A7A">
              <w:rPr>
                <w:color w:val="auto"/>
              </w:rPr>
              <w:t xml:space="preserve">Дополнительное соглашеие от 12.07.2011к договору о передачи в оперативное управление муниципального недвижимого имущества от 13.01.2006 №9 </w:t>
            </w:r>
          </w:p>
          <w:p w:rsidR="00C45706" w:rsidRPr="00827A7A" w:rsidRDefault="00C45706" w:rsidP="00C45706">
            <w:pPr>
              <w:pStyle w:val="31"/>
              <w:jc w:val="center"/>
              <w:rPr>
                <w:color w:val="auto"/>
              </w:rPr>
            </w:pPr>
            <w:r w:rsidRPr="00827A7A">
              <w:rPr>
                <w:color w:val="auto"/>
              </w:rPr>
              <w:t>Передан Муниципальному бюджетному образовательному учреждению  Мирновская СШ имени Сергея Юрьевна Пядышева</w:t>
            </w:r>
          </w:p>
          <w:p w:rsidR="00C45706" w:rsidRPr="00827A7A" w:rsidRDefault="00C45706" w:rsidP="00C45706">
            <w:pPr>
              <w:pStyle w:val="31"/>
              <w:jc w:val="center"/>
              <w:rPr>
                <w:color w:val="auto"/>
              </w:rPr>
            </w:pPr>
            <w:r w:rsidRPr="00827A7A">
              <w:rPr>
                <w:color w:val="auto"/>
              </w:rPr>
              <w:t>ОГРН 1027301110385</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28.06.2012 №26</w:t>
            </w:r>
          </w:p>
          <w:p w:rsidR="00C45706" w:rsidRPr="00827A7A" w:rsidRDefault="00C45706" w:rsidP="00C45706">
            <w:pPr>
              <w:pStyle w:val="31"/>
              <w:jc w:val="center"/>
              <w:rPr>
                <w:color w:val="auto"/>
              </w:rPr>
            </w:pPr>
            <w:r w:rsidRPr="00827A7A">
              <w:rPr>
                <w:color w:val="auto"/>
              </w:rPr>
              <w:t>В связи с внесением изменений в наименование МБОУ Мирновская средняя общеобразовательная школа имени Сергея Юрьевича Пядышева</w:t>
            </w:r>
          </w:p>
          <w:p w:rsidR="00C45706" w:rsidRPr="00827A7A" w:rsidRDefault="00C45706" w:rsidP="00C45706">
            <w:pPr>
              <w:pStyle w:val="31"/>
              <w:jc w:val="center"/>
              <w:rPr>
                <w:color w:val="auto"/>
              </w:rPr>
            </w:pPr>
            <w:r w:rsidRPr="00827A7A">
              <w:rPr>
                <w:color w:val="auto"/>
              </w:rPr>
              <w:t>Дополнительное соглашение от 05.04.2016  к  договору о передаче муниципального имущества в оперативное управление муниципального образовательного учреждения от 28.06.2012 №26</w:t>
            </w:r>
          </w:p>
          <w:p w:rsidR="00C45706" w:rsidRPr="00827A7A" w:rsidRDefault="00C45706" w:rsidP="00C45706">
            <w:pPr>
              <w:pStyle w:val="31"/>
              <w:jc w:val="center"/>
              <w:rPr>
                <w:color w:val="auto"/>
              </w:rPr>
            </w:pPr>
          </w:p>
        </w:tc>
        <w:tc>
          <w:tcPr>
            <w:tcW w:w="567" w:type="dxa"/>
          </w:tcPr>
          <w:tbl>
            <w:tblPr>
              <w:tblW w:w="744" w:type="dxa"/>
              <w:jc w:val="center"/>
              <w:tblCellSpacing w:w="0" w:type="dxa"/>
              <w:tblLayout w:type="fixed"/>
              <w:tblCellMar>
                <w:left w:w="0" w:type="dxa"/>
                <w:right w:w="0" w:type="dxa"/>
              </w:tblCellMar>
              <w:tblLook w:val="04A0" w:firstRow="1" w:lastRow="0" w:firstColumn="1" w:lastColumn="0" w:noHBand="0" w:noVBand="1"/>
            </w:tblPr>
            <w:tblGrid>
              <w:gridCol w:w="492"/>
              <w:gridCol w:w="252"/>
            </w:tblGrid>
            <w:tr w:rsidR="00C45706" w:rsidRPr="00827A7A" w:rsidTr="00FC2180">
              <w:trPr>
                <w:gridAfter w:val="1"/>
                <w:wAfter w:w="252" w:type="dxa"/>
                <w:trHeight w:val="300"/>
                <w:tblCellSpacing w:w="0" w:type="dxa"/>
                <w:jc w:val="center"/>
              </w:trPr>
              <w:tc>
                <w:tcPr>
                  <w:tcW w:w="492" w:type="dxa"/>
                  <w:vAlign w:val="center"/>
                  <w:hideMark/>
                </w:tcPr>
                <w:p w:rsidR="00C45706" w:rsidRPr="00827A7A" w:rsidRDefault="00C45706" w:rsidP="00C45706">
                  <w:pPr>
                    <w:suppressAutoHyphens w:val="0"/>
                    <w:jc w:val="center"/>
                    <w:rPr>
                      <w:sz w:val="16"/>
                      <w:szCs w:val="16"/>
                    </w:rPr>
                  </w:pPr>
                  <w:r w:rsidRPr="00827A7A">
                    <w:rPr>
                      <w:sz w:val="16"/>
                      <w:szCs w:val="16"/>
                    </w:rPr>
                    <w:t>не зарегистрировано</w:t>
                  </w:r>
                </w:p>
              </w:tc>
            </w:tr>
            <w:tr w:rsidR="00C45706" w:rsidRPr="00827A7A" w:rsidTr="00FC2180">
              <w:trPr>
                <w:gridAfter w:val="1"/>
                <w:wAfter w:w="252" w:type="dxa"/>
                <w:trHeight w:val="300"/>
                <w:tblCellSpacing w:w="0" w:type="dxa"/>
                <w:jc w:val="center"/>
              </w:trPr>
              <w:tc>
                <w:tcPr>
                  <w:tcW w:w="492" w:type="dxa"/>
                  <w:vAlign w:val="center"/>
                  <w:hideMark/>
                </w:tcPr>
                <w:p w:rsidR="00C45706" w:rsidRPr="00827A7A" w:rsidRDefault="00C45706" w:rsidP="00C45706">
                  <w:pPr>
                    <w:suppressAutoHyphens w:val="0"/>
                    <w:jc w:val="center"/>
                    <w:rPr>
                      <w:sz w:val="16"/>
                      <w:szCs w:val="16"/>
                    </w:rPr>
                  </w:pPr>
                </w:p>
              </w:tc>
            </w:tr>
            <w:tr w:rsidR="00C45706" w:rsidRPr="00827A7A" w:rsidTr="00FC2180">
              <w:trPr>
                <w:gridAfter w:val="1"/>
                <w:wAfter w:w="252" w:type="dxa"/>
                <w:trHeight w:val="300"/>
                <w:tblCellSpacing w:w="0" w:type="dxa"/>
                <w:jc w:val="center"/>
              </w:trPr>
              <w:tc>
                <w:tcPr>
                  <w:tcW w:w="492" w:type="dxa"/>
                  <w:vAlign w:val="center"/>
                  <w:hideMark/>
                </w:tcPr>
                <w:p w:rsidR="00C45706" w:rsidRPr="00827A7A" w:rsidRDefault="00C45706" w:rsidP="00C45706">
                  <w:pPr>
                    <w:suppressAutoHyphens w:val="0"/>
                    <w:jc w:val="center"/>
                    <w:rPr>
                      <w:sz w:val="16"/>
                      <w:szCs w:val="16"/>
                    </w:rPr>
                  </w:pPr>
                </w:p>
              </w:tc>
            </w:tr>
            <w:tr w:rsidR="00C45706" w:rsidRPr="00827A7A" w:rsidTr="00FC2180">
              <w:trPr>
                <w:trHeight w:val="300"/>
                <w:tblCellSpacing w:w="0" w:type="dxa"/>
                <w:jc w:val="center"/>
              </w:trPr>
              <w:tc>
                <w:tcPr>
                  <w:tcW w:w="744" w:type="dxa"/>
                  <w:gridSpan w:val="2"/>
                  <w:vAlign w:val="center"/>
                  <w:hideMark/>
                </w:tcPr>
                <w:p w:rsidR="00C45706" w:rsidRPr="00827A7A" w:rsidRDefault="00C45706" w:rsidP="00C45706">
                  <w:pPr>
                    <w:suppressAutoHyphens w:val="0"/>
                    <w:jc w:val="center"/>
                    <w:rPr>
                      <w:sz w:val="16"/>
                      <w:szCs w:val="16"/>
                    </w:rPr>
                  </w:pPr>
                </w:p>
              </w:tc>
            </w:tr>
            <w:tr w:rsidR="00C45706" w:rsidRPr="00827A7A" w:rsidTr="00FC2180">
              <w:trPr>
                <w:trHeight w:val="300"/>
                <w:tblCellSpacing w:w="0" w:type="dxa"/>
                <w:jc w:val="center"/>
              </w:trPr>
              <w:tc>
                <w:tcPr>
                  <w:tcW w:w="744" w:type="dxa"/>
                  <w:gridSpan w:val="2"/>
                  <w:vAlign w:val="center"/>
                  <w:hideMark/>
                </w:tcPr>
                <w:p w:rsidR="00C45706" w:rsidRPr="00827A7A" w:rsidRDefault="00C45706" w:rsidP="00C45706">
                  <w:pPr>
                    <w:suppressAutoHyphens w:val="0"/>
                    <w:jc w:val="center"/>
                    <w:rPr>
                      <w:sz w:val="16"/>
                      <w:szCs w:val="16"/>
                    </w:rPr>
                  </w:pPr>
                </w:p>
              </w:tc>
            </w:tr>
            <w:tr w:rsidR="00C45706" w:rsidRPr="00827A7A" w:rsidTr="00FC2180">
              <w:trPr>
                <w:trHeight w:val="300"/>
                <w:tblCellSpacing w:w="0" w:type="dxa"/>
                <w:jc w:val="center"/>
              </w:trPr>
              <w:tc>
                <w:tcPr>
                  <w:tcW w:w="744" w:type="dxa"/>
                  <w:gridSpan w:val="2"/>
                  <w:vAlign w:val="center"/>
                  <w:hideMark/>
                </w:tcPr>
                <w:p w:rsidR="00C45706" w:rsidRPr="00827A7A" w:rsidRDefault="00C45706" w:rsidP="00C45706">
                  <w:pPr>
                    <w:suppressAutoHyphens w:val="0"/>
                    <w:jc w:val="center"/>
                    <w:rPr>
                      <w:sz w:val="16"/>
                      <w:szCs w:val="16"/>
                    </w:rPr>
                  </w:pPr>
                </w:p>
              </w:tc>
            </w:tr>
          </w:tbl>
          <w:p w:rsidR="00C45706" w:rsidRPr="00827A7A" w:rsidRDefault="00C45706" w:rsidP="00C45706">
            <w:pPr>
              <w:jc w:val="center"/>
            </w:pPr>
          </w:p>
        </w:tc>
        <w:tc>
          <w:tcPr>
            <w:tcW w:w="709" w:type="dxa"/>
          </w:tcPr>
          <w:p w:rsidR="00C45706" w:rsidRPr="00827A7A" w:rsidRDefault="00C45706" w:rsidP="00C45706">
            <w:pPr>
              <w:jc w:val="center"/>
              <w:rPr>
                <w:sz w:val="16"/>
                <w:szCs w:val="16"/>
              </w:rPr>
            </w:pPr>
            <w:r w:rsidRPr="00827A7A">
              <w:rPr>
                <w:sz w:val="16"/>
                <w:szCs w:val="16"/>
              </w:rPr>
              <w:t>№ 73-73-07/123/2013-744  от 26.12.2013  (Собственность)</w:t>
            </w:r>
          </w:p>
        </w:tc>
        <w:tc>
          <w:tcPr>
            <w:tcW w:w="851" w:type="dxa"/>
          </w:tcPr>
          <w:p w:rsidR="00C45706" w:rsidRPr="00827A7A" w:rsidRDefault="00C45706" w:rsidP="00C45706">
            <w:pPr>
              <w:jc w:val="center"/>
              <w:rPr>
                <w:sz w:val="16"/>
                <w:szCs w:val="16"/>
              </w:rPr>
            </w:pPr>
            <w:r w:rsidRPr="00827A7A">
              <w:rPr>
                <w:sz w:val="16"/>
                <w:szCs w:val="16"/>
              </w:rPr>
              <w:t>№ 73-73/007-73/007/048/2016-217/1  от 22.04.2016  (Оперативное управление)</w:t>
            </w:r>
          </w:p>
        </w:tc>
      </w:tr>
      <w:tr w:rsidR="00C45706" w:rsidRPr="00827A7A" w:rsidTr="00063D56">
        <w:tblPrEx>
          <w:tblLook w:val="01E0" w:firstRow="1" w:lastRow="1" w:firstColumn="1" w:lastColumn="1" w:noHBand="0" w:noVBand="0"/>
        </w:tblPrEx>
        <w:trPr>
          <w:gridAfter w:val="1"/>
          <w:wAfter w:w="803" w:type="dxa"/>
          <w:trHeight w:val="43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1261</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ins w:id="112" w:author="admin" w:date="2020-05-22T15:31:00Z">
              <w:r w:rsidRPr="00827A7A">
                <w:rPr>
                  <w:sz w:val="16"/>
                  <w:szCs w:val="16"/>
                  <w:rPrChange w:id="113" w:author="admin" w:date="2020-05-22T15:31:00Z">
                    <w:rPr>
                      <w:rFonts w:ascii="TimesNewRomanPSMT" w:eastAsia="TimesNewRomanPSMT" w:cs="TimesNewRomanPSMT"/>
                      <w:sz w:val="20"/>
                      <w:szCs w:val="20"/>
                      <w:lang w:eastAsia="ru-RU"/>
                    </w:rPr>
                  </w:rPrChange>
                </w:rPr>
                <w:t>73:21:000000:1798</w:t>
              </w:r>
            </w:ins>
          </w:p>
          <w:p w:rsidR="00C45706" w:rsidRPr="00827A7A" w:rsidRDefault="00C45706" w:rsidP="00C45706">
            <w:pPr>
              <w:jc w:val="center"/>
              <w:rPr>
                <w:sz w:val="16"/>
                <w:szCs w:val="16"/>
              </w:rP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с. Татарский  Калмаюр</w:t>
            </w:r>
          </w:p>
        </w:tc>
        <w:tc>
          <w:tcPr>
            <w:tcW w:w="567" w:type="dxa"/>
            <w:vAlign w:val="center"/>
          </w:tcPr>
          <w:p w:rsidR="00C45706" w:rsidRPr="00827A7A" w:rsidRDefault="00C45706" w:rsidP="00C45706">
            <w:pPr>
              <w:jc w:val="center"/>
              <w:rPr>
                <w:bCs/>
                <w:sz w:val="16"/>
                <w:szCs w:val="16"/>
              </w:rPr>
            </w:pPr>
            <w:r w:rsidRPr="00827A7A">
              <w:rPr>
                <w:bCs/>
                <w:sz w:val="16"/>
                <w:szCs w:val="16"/>
              </w:rPr>
              <w:t>-</w:t>
            </w:r>
          </w:p>
        </w:tc>
        <w:tc>
          <w:tcPr>
            <w:tcW w:w="992" w:type="dxa"/>
            <w:vAlign w:val="center"/>
          </w:tcPr>
          <w:p w:rsidR="00C45706" w:rsidRPr="00827A7A" w:rsidRDefault="00C45706" w:rsidP="00C45706">
            <w:pPr>
              <w:contextualSpacing/>
              <w:jc w:val="center"/>
              <w:rPr>
                <w:sz w:val="16"/>
                <w:szCs w:val="16"/>
              </w:rPr>
            </w:pPr>
            <w:ins w:id="114" w:author="admin" w:date="2020-05-22T15:31:00Z">
              <w:r w:rsidRPr="00827A7A">
                <w:rPr>
                  <w:sz w:val="16"/>
                  <w:szCs w:val="16"/>
                </w:rPr>
                <w:t>49483 кв.м</w:t>
              </w:r>
            </w:ins>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sz w:val="16"/>
                <w:szCs w:val="16"/>
              </w:rPr>
              <w:t>15886517.15</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335789">
            <w:pPr>
              <w:snapToGrid w:val="0"/>
              <w:ind w:left="-104" w:right="-112"/>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 </w:t>
            </w:r>
          </w:p>
          <w:p w:rsidR="00C45706" w:rsidRPr="00827A7A" w:rsidRDefault="00C45706" w:rsidP="00335789">
            <w:pPr>
              <w:snapToGrid w:val="0"/>
              <w:ind w:left="-104" w:right="-112"/>
              <w:jc w:val="center"/>
              <w:rPr>
                <w:sz w:val="16"/>
                <w:szCs w:val="16"/>
              </w:rPr>
            </w:pPr>
            <w:r w:rsidRPr="00827A7A">
              <w:rPr>
                <w:sz w:val="16"/>
                <w:szCs w:val="16"/>
              </w:rPr>
              <w:t>Постановлние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335789" w:rsidRPr="00827A7A" w:rsidRDefault="00335789" w:rsidP="00335789">
            <w:pPr>
              <w:snapToGrid w:val="0"/>
              <w:ind w:left="-104" w:right="-112"/>
              <w:jc w:val="center"/>
              <w:rPr>
                <w:sz w:val="16"/>
                <w:szCs w:val="16"/>
              </w:rPr>
            </w:pPr>
          </w:p>
          <w:p w:rsidR="00335789" w:rsidRPr="00827A7A" w:rsidRDefault="00335789" w:rsidP="00335789">
            <w:pPr>
              <w:snapToGrid w:val="0"/>
              <w:ind w:left="-104" w:right="-112"/>
              <w:jc w:val="center"/>
              <w:rPr>
                <w:sz w:val="16"/>
                <w:szCs w:val="16"/>
              </w:rPr>
            </w:pPr>
          </w:p>
          <w:p w:rsidR="00335789" w:rsidRPr="00827A7A" w:rsidRDefault="00335789" w:rsidP="00335789">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335789">
            <w:pPr>
              <w:pStyle w:val="31"/>
              <w:ind w:left="-112" w:right="-108"/>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335789">
            <w:pPr>
              <w:pStyle w:val="31"/>
              <w:ind w:left="-112" w:right="-108"/>
              <w:jc w:val="center"/>
              <w:rPr>
                <w:ins w:id="115" w:author="admin" w:date="2022-06-27T09:28:00Z"/>
                <w:color w:val="000000" w:themeColor="text1"/>
              </w:rPr>
            </w:pPr>
            <w:r w:rsidRPr="00827A7A">
              <w:rPr>
                <w:color w:val="000000" w:themeColor="text1"/>
              </w:rPr>
              <w:t>Ульяновской области</w:t>
            </w: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p>
          <w:p w:rsidR="00C45706" w:rsidRPr="00827A7A" w:rsidRDefault="00C45706" w:rsidP="00335789">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335789">
            <w:pPr>
              <w:pStyle w:val="31"/>
              <w:ind w:left="-112" w:right="-108"/>
              <w:jc w:val="center"/>
              <w:rPr>
                <w:color w:val="auto"/>
              </w:rPr>
            </w:pPr>
            <w:r w:rsidRPr="00827A7A">
              <w:rPr>
                <w:color w:val="auto"/>
              </w:rPr>
              <w:t>ОГРН1157329000036</w:t>
            </w:r>
          </w:p>
          <w:p w:rsidR="00C45706" w:rsidRPr="00827A7A" w:rsidRDefault="00C45706" w:rsidP="00335789">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335789" w:rsidRPr="00827A7A" w:rsidRDefault="00335789" w:rsidP="00335789">
            <w:pPr>
              <w:pStyle w:val="31"/>
              <w:ind w:left="-112" w:right="-108"/>
              <w:jc w:val="center"/>
              <w:rPr>
                <w:color w:val="auto"/>
              </w:rPr>
            </w:pPr>
            <w:r w:rsidRPr="00827A7A">
              <w:rPr>
                <w:color w:val="auto"/>
              </w:rPr>
              <w:t>МКУ «Агентство по комплексному развитию сельских территорий»</w:t>
            </w:r>
          </w:p>
          <w:p w:rsidR="00335789" w:rsidRPr="00827A7A" w:rsidRDefault="00335789" w:rsidP="00335789">
            <w:pPr>
              <w:pStyle w:val="31"/>
              <w:ind w:left="-112" w:right="-108"/>
              <w:jc w:val="center"/>
              <w:rPr>
                <w:color w:val="auto"/>
              </w:rPr>
            </w:pPr>
            <w:r w:rsidRPr="00827A7A">
              <w:rPr>
                <w:color w:val="auto"/>
              </w:rPr>
              <w:t>ОГРН 1167329050217</w:t>
            </w:r>
          </w:p>
          <w:p w:rsidR="00335789" w:rsidRPr="00827A7A" w:rsidRDefault="00335789" w:rsidP="00335789">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73:21:000000:1798-73/030/2020-1  от 02.06.2020  (Собственность)</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1262</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r w:rsidRPr="00827A7A">
              <w:rPr>
                <w:sz w:val="16"/>
                <w:szCs w:val="16"/>
              </w:rPr>
              <w:t>73:21:000000:1675</w:t>
            </w:r>
          </w:p>
          <w:p w:rsidR="00C45706" w:rsidRPr="00827A7A" w:rsidRDefault="00C45706" w:rsidP="00C45706">
            <w:pPr>
              <w:jc w:val="center"/>
              <w:rPr>
                <w:sz w:val="16"/>
                <w:szCs w:val="16"/>
              </w:rP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район,МО «Калмаюрское сельское поселение», с. Татарский Калмаюр</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20874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11427262,56</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254"/>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254"/>
              <w:jc w:val="center"/>
              <w:rPr>
                <w:sz w:val="16"/>
                <w:szCs w:val="16"/>
              </w:rPr>
            </w:pPr>
            <w:r w:rsidRPr="00827A7A">
              <w:rPr>
                <w:sz w:val="16"/>
                <w:szCs w:val="16"/>
              </w:rPr>
              <w:t>Постановлние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254"/>
              <w:jc w:val="center"/>
              <w:rPr>
                <w:sz w:val="16"/>
                <w:szCs w:val="16"/>
              </w:rPr>
            </w:pPr>
          </w:p>
          <w:p w:rsidR="00A27E32" w:rsidRPr="00827A7A" w:rsidRDefault="00A27E32" w:rsidP="00A27E32">
            <w:pPr>
              <w:snapToGrid w:val="0"/>
              <w:ind w:left="-104" w:right="-254"/>
              <w:jc w:val="center"/>
              <w:rPr>
                <w:sz w:val="16"/>
                <w:szCs w:val="16"/>
              </w:rPr>
            </w:pPr>
          </w:p>
          <w:p w:rsidR="00A27E32" w:rsidRPr="00827A7A" w:rsidRDefault="00A27E32" w:rsidP="00A27E32">
            <w:pPr>
              <w:snapToGrid w:val="0"/>
              <w:ind w:left="-104" w:right="-254"/>
              <w:jc w:val="center"/>
              <w:rPr>
                <w:sz w:val="16"/>
                <w:szCs w:val="16"/>
              </w:rPr>
            </w:pPr>
          </w:p>
          <w:p w:rsidR="00A27E32" w:rsidRPr="00827A7A" w:rsidRDefault="00A27E32" w:rsidP="00A27E32">
            <w:pPr>
              <w:snapToGrid w:val="0"/>
              <w:ind w:left="-104" w:right="-254"/>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16"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jc w:val="center"/>
              <w:rPr>
                <w:color w:val="auto"/>
              </w:rPr>
            </w:pPr>
            <w:r w:rsidRPr="00827A7A">
              <w:rPr>
                <w:color w:val="auto"/>
              </w:rPr>
              <w:t>ОГРН 1167329050217</w:t>
            </w:r>
          </w:p>
          <w:p w:rsidR="00A27E32" w:rsidRPr="00827A7A" w:rsidRDefault="00A27E32" w:rsidP="00A27E32">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73:21:000000:1675-73/030/201-1 от 17.05.2019</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1263</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pPr>
            <w:r w:rsidRPr="00827A7A">
              <w:rPr>
                <w:sz w:val="16"/>
                <w:szCs w:val="16"/>
              </w:rPr>
              <w:t>(кладибще)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с. Татарский Калмаюр, в 200 м. южнее окраины  ул. Советская</w:t>
            </w:r>
          </w:p>
        </w:tc>
        <w:tc>
          <w:tcPr>
            <w:tcW w:w="567" w:type="dxa"/>
          </w:tcPr>
          <w:p w:rsidR="00C45706" w:rsidRPr="00827A7A" w:rsidRDefault="00C45706" w:rsidP="00C45706">
            <w:pPr>
              <w:jc w:val="center"/>
              <w:rPr>
                <w:bCs/>
                <w:sz w:val="16"/>
                <w:szCs w:val="16"/>
              </w:rPr>
            </w:pPr>
          </w:p>
        </w:tc>
        <w:tc>
          <w:tcPr>
            <w:tcW w:w="992" w:type="dxa"/>
          </w:tcPr>
          <w:p w:rsidR="00C45706" w:rsidRPr="00827A7A" w:rsidRDefault="00C45706" w:rsidP="00C45706">
            <w:pPr>
              <w:jc w:val="center"/>
              <w:rPr>
                <w:sz w:val="16"/>
                <w:szCs w:val="16"/>
              </w:rPr>
            </w:pPr>
            <w:r w:rsidRPr="00827A7A">
              <w:rPr>
                <w:sz w:val="16"/>
                <w:szCs w:val="16"/>
              </w:rPr>
              <w:t>19700 кв.м.</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17"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108"/>
              <w:jc w:val="center"/>
              <w:rPr>
                <w:color w:val="auto"/>
              </w:rPr>
            </w:pPr>
            <w:r w:rsidRPr="00827A7A">
              <w:rPr>
                <w:color w:val="auto"/>
              </w:rPr>
              <w:t>ОГРН1157329000036</w:t>
            </w:r>
          </w:p>
          <w:p w:rsidR="00C45706" w:rsidRPr="00827A7A" w:rsidRDefault="00C45706" w:rsidP="00A27E32">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1264</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r w:rsidRPr="00827A7A">
              <w:rPr>
                <w:sz w:val="16"/>
                <w:szCs w:val="16"/>
              </w:rPr>
              <w:t>73:21:270101:221</w:t>
            </w:r>
          </w:p>
          <w:p w:rsidR="00C45706" w:rsidRPr="00827A7A" w:rsidRDefault="00C45706" w:rsidP="00C45706">
            <w:pPr>
              <w:jc w:val="cente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с. Чувашский Калмаюр</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rPr>
                <w:sz w:val="16"/>
                <w:szCs w:val="16"/>
              </w:rPr>
            </w:pPr>
            <w:ins w:id="118" w:author="admin" w:date="2020-05-22T15:28:00Z">
              <w:r w:rsidRPr="00827A7A">
                <w:rPr>
                  <w:sz w:val="16"/>
                  <w:szCs w:val="16"/>
                </w:rPr>
                <w:t xml:space="preserve">18205 </w:t>
              </w:r>
            </w:ins>
            <w:r w:rsidRPr="00827A7A">
              <w:rPr>
                <w:sz w:val="16"/>
                <w:szCs w:val="16"/>
              </w:rPr>
              <w:t>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sz w:val="16"/>
                <w:szCs w:val="16"/>
              </w:rPr>
              <w:t>6992176.40</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19"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108"/>
              <w:jc w:val="center"/>
              <w:rPr>
                <w:color w:val="auto"/>
              </w:rPr>
            </w:pPr>
            <w:r w:rsidRPr="00827A7A">
              <w:rPr>
                <w:color w:val="auto"/>
              </w:rPr>
              <w:t>ОГРН1157329000036</w:t>
            </w:r>
          </w:p>
          <w:p w:rsidR="00C45706" w:rsidRPr="00827A7A" w:rsidRDefault="00C45706" w:rsidP="00A27E32">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73:21:270101:221-73/030/2020-1  от 02.06.2020  (Собственность)</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1265</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r w:rsidRPr="00827A7A">
              <w:rPr>
                <w:sz w:val="16"/>
                <w:szCs w:val="16"/>
              </w:rPr>
              <w:t>73:21:290201:248</w:t>
            </w:r>
          </w:p>
          <w:p w:rsidR="00C45706" w:rsidRPr="00827A7A" w:rsidRDefault="00C45706" w:rsidP="00C45706">
            <w:pPr>
              <w:jc w:val="cente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МО «Калмаюрское сельское поселение»,   с. Андреевка</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17212 кв.м.</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6610784,96</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20"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108"/>
              <w:jc w:val="center"/>
              <w:rPr>
                <w:color w:val="auto"/>
              </w:rPr>
            </w:pPr>
            <w:r w:rsidRPr="00827A7A">
              <w:rPr>
                <w:color w:val="auto"/>
              </w:rPr>
              <w:t>ОГРН1157329000036</w:t>
            </w:r>
          </w:p>
          <w:p w:rsidR="00C45706" w:rsidRPr="00827A7A" w:rsidRDefault="00C45706" w:rsidP="00A27E32">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73:21:290201:248-73/030/2019-1 от 05.06.2019</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1266</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земли сельскохозяйственного назначения, юго-восточная часть кадастрового квартала 73:21:250101: 29</w:t>
            </w:r>
          </w:p>
          <w:p w:rsidR="00C45706" w:rsidRPr="00827A7A" w:rsidRDefault="00C45706" w:rsidP="00C45706">
            <w:pPr>
              <w:jc w:val="center"/>
              <w:rPr>
                <w:sz w:val="16"/>
                <w:szCs w:val="16"/>
              </w:rPr>
            </w:pPr>
            <w:r w:rsidRPr="00827A7A">
              <w:rPr>
                <w:sz w:val="16"/>
                <w:szCs w:val="16"/>
              </w:rPr>
              <w:t xml:space="preserve">Уразгильдино </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10400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21"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108"/>
              <w:jc w:val="center"/>
              <w:rPr>
                <w:color w:val="auto"/>
              </w:rPr>
            </w:pPr>
            <w:r w:rsidRPr="00827A7A">
              <w:rPr>
                <w:color w:val="auto"/>
              </w:rPr>
              <w:t>ОГРН1157329000036</w:t>
            </w:r>
          </w:p>
          <w:p w:rsidR="00C45706" w:rsidRPr="00827A7A" w:rsidRDefault="00C45706" w:rsidP="00A27E32">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1267</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r w:rsidRPr="00827A7A">
              <w:rPr>
                <w:sz w:val="16"/>
                <w:szCs w:val="16"/>
              </w:rPr>
              <w:t>73:21:280401:220</w:t>
            </w:r>
          </w:p>
          <w:p w:rsidR="00C45706" w:rsidRPr="00827A7A" w:rsidRDefault="00C45706" w:rsidP="00C45706">
            <w:pPr>
              <w:jc w:val="cente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восточная окраина с. Уразгильдино</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24757 кв.м.</w:t>
            </w:r>
          </w:p>
          <w:p w:rsidR="00C45706" w:rsidRPr="00827A7A" w:rsidRDefault="00C45706" w:rsidP="00C45706">
            <w:pPr>
              <w:jc w:val="center"/>
              <w:rPr>
                <w:sz w:val="16"/>
                <w:szCs w:val="16"/>
              </w:rPr>
            </w:pPr>
            <w:r w:rsidRPr="00827A7A">
              <w:rPr>
                <w:sz w:val="16"/>
                <w:szCs w:val="16"/>
              </w:rPr>
              <w:t>Вид разреённого использовании: захоронения</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24757</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A27E32" w:rsidRPr="00827A7A" w:rsidRDefault="00C45706" w:rsidP="00A27E32">
            <w:pPr>
              <w:snapToGrid w:val="0"/>
              <w:ind w:left="-104" w:right="-112"/>
              <w:jc w:val="cente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r w:rsidR="00A27E32" w:rsidRPr="00827A7A">
              <w:t xml:space="preserve"> </w:t>
            </w:r>
          </w:p>
          <w:p w:rsidR="00A27E32" w:rsidRPr="00827A7A" w:rsidRDefault="00A27E32" w:rsidP="00A27E32">
            <w:pPr>
              <w:snapToGrid w:val="0"/>
              <w:ind w:left="-104" w:right="-112"/>
              <w:jc w:val="center"/>
            </w:pPr>
          </w:p>
          <w:p w:rsidR="00A27E32" w:rsidRPr="00827A7A" w:rsidRDefault="00A27E32" w:rsidP="00A27E32">
            <w:pPr>
              <w:snapToGrid w:val="0"/>
              <w:ind w:left="-104" w:right="-112"/>
              <w:jc w:val="center"/>
            </w:pPr>
          </w:p>
          <w:p w:rsidR="00C45706"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A27E32" w:rsidRPr="00827A7A" w:rsidRDefault="00A27E32" w:rsidP="00A27E32">
            <w:pPr>
              <w:pStyle w:val="31"/>
              <w:jc w:val="center"/>
              <w:rPr>
                <w:color w:val="auto"/>
              </w:rPr>
            </w:pPr>
            <w:r w:rsidRPr="00827A7A">
              <w:rPr>
                <w:color w:val="auto"/>
              </w:rPr>
              <w:t>Муниципальное образование «Чердаклинский район»</w:t>
            </w:r>
          </w:p>
          <w:p w:rsidR="00C45706" w:rsidRPr="00827A7A" w:rsidRDefault="00A27E32" w:rsidP="00A27E32">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33"/>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33"/>
              <w:jc w:val="center"/>
              <w:rPr>
                <w:color w:val="auto"/>
              </w:rPr>
            </w:pPr>
            <w:r w:rsidRPr="00827A7A">
              <w:rPr>
                <w:color w:val="auto"/>
              </w:rPr>
              <w:t>ОГРН1157329000036</w:t>
            </w:r>
          </w:p>
          <w:p w:rsidR="00C45706" w:rsidRPr="00827A7A" w:rsidRDefault="00C45706" w:rsidP="00A27E32">
            <w:pPr>
              <w:pStyle w:val="31"/>
              <w:ind w:left="-112" w:right="33"/>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33"/>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33"/>
              <w:jc w:val="center"/>
              <w:rPr>
                <w:color w:val="auto"/>
              </w:rPr>
            </w:pPr>
            <w:r w:rsidRPr="00827A7A">
              <w:rPr>
                <w:color w:val="auto"/>
              </w:rPr>
              <w:t>ОГРН 1167329050217</w:t>
            </w:r>
          </w:p>
          <w:p w:rsidR="00A27E32" w:rsidRPr="00827A7A" w:rsidRDefault="00A27E32" w:rsidP="00A27E32">
            <w:pPr>
              <w:pStyle w:val="31"/>
              <w:ind w:left="-112" w:right="33"/>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73:21:280401:220-73/030/2019-1 от 04.07.2019</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847"/>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1268</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r w:rsidRPr="00827A7A">
              <w:rPr>
                <w:sz w:val="16"/>
                <w:szCs w:val="16"/>
              </w:rPr>
              <w:t>73:21:280203:134</w:t>
            </w:r>
          </w:p>
          <w:p w:rsidR="00C45706" w:rsidRPr="00827A7A" w:rsidRDefault="00C45706" w:rsidP="00C45706">
            <w:pPr>
              <w:jc w:val="cente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Российская Федерация, Ульяновская область, Чердаклинский район, с. Уразгильдино</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1705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890674,95</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22"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108"/>
              <w:jc w:val="center"/>
              <w:rPr>
                <w:color w:val="auto"/>
              </w:rPr>
            </w:pPr>
            <w:r w:rsidRPr="00827A7A">
              <w:rPr>
                <w:color w:val="auto"/>
              </w:rPr>
              <w:t>ОГРН1157329000036</w:t>
            </w:r>
          </w:p>
          <w:p w:rsidR="00A27E32" w:rsidRPr="00827A7A" w:rsidRDefault="00C45706" w:rsidP="00A27E32">
            <w:pPr>
              <w:pStyle w:val="31"/>
              <w:ind w:left="-112" w:right="-108"/>
              <w:jc w:val="center"/>
            </w:pPr>
            <w:r w:rsidRPr="00827A7A">
              <w:rPr>
                <w:color w:val="auto"/>
              </w:rPr>
              <w:t>Договор о передаче муниципального недвижимого имущества в оперативное управление от 20.06.2018 №3</w:t>
            </w:r>
            <w:r w:rsidR="00A27E32" w:rsidRPr="00827A7A">
              <w:t xml:space="preserve"> </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C45706"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73:21:280203:134-73/030/2019-1 от 30.05.2019</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74"/>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1269</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r w:rsidRPr="00827A7A">
              <w:rPr>
                <w:sz w:val="16"/>
                <w:szCs w:val="16"/>
              </w:rPr>
              <w:t>73:21:280401:221</w:t>
            </w:r>
          </w:p>
          <w:p w:rsidR="00C45706" w:rsidRPr="00827A7A" w:rsidRDefault="00C45706" w:rsidP="00C45706">
            <w:pPr>
              <w:jc w:val="cente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400 м. южнее с. Коровино</w:t>
            </w:r>
          </w:p>
        </w:tc>
        <w:tc>
          <w:tcPr>
            <w:tcW w:w="567" w:type="dxa"/>
            <w:vAlign w:val="center"/>
          </w:tcPr>
          <w:p w:rsidR="00C45706" w:rsidRPr="00827A7A" w:rsidRDefault="00C45706" w:rsidP="00C45706">
            <w:pPr>
              <w:jc w:val="center"/>
              <w:rPr>
                <w:bCs/>
                <w:sz w:val="16"/>
                <w:szCs w:val="16"/>
              </w:rPr>
            </w:pPr>
            <w:r w:rsidRPr="00827A7A">
              <w:rPr>
                <w:bCs/>
                <w:sz w:val="16"/>
                <w:szCs w:val="16"/>
              </w:rPr>
              <w:t>-</w:t>
            </w:r>
          </w:p>
        </w:tc>
        <w:tc>
          <w:tcPr>
            <w:tcW w:w="992" w:type="dxa"/>
            <w:vAlign w:val="center"/>
          </w:tcPr>
          <w:p w:rsidR="00C45706" w:rsidRPr="00827A7A" w:rsidRDefault="00C45706" w:rsidP="00C45706">
            <w:pPr>
              <w:jc w:val="center"/>
              <w:rPr>
                <w:sz w:val="18"/>
                <w:szCs w:val="18"/>
                <w:rPrChange w:id="123" w:author="admin" w:date="2020-05-22T15:26:00Z">
                  <w:rPr>
                    <w:sz w:val="16"/>
                    <w:szCs w:val="16"/>
                  </w:rPr>
                </w:rPrChange>
              </w:rPr>
            </w:pPr>
            <w:ins w:id="124" w:author="admin" w:date="2020-05-22T15:26:00Z">
              <w:r w:rsidRPr="00827A7A">
                <w:rPr>
                  <w:sz w:val="18"/>
                  <w:szCs w:val="18"/>
                  <w:rPrChange w:id="125" w:author="admin" w:date="2020-05-22T15:26:00Z">
                    <w:rPr>
                      <w:sz w:val="22"/>
                      <w:szCs w:val="22"/>
                    </w:rPr>
                  </w:rPrChange>
                </w:rPr>
                <w:t>8921 кв.м</w:t>
              </w:r>
            </w:ins>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sz w:val="16"/>
                <w:szCs w:val="16"/>
              </w:rPr>
              <w:t>3426377.68</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26"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108"/>
              <w:jc w:val="center"/>
              <w:rPr>
                <w:color w:val="auto"/>
              </w:rPr>
            </w:pPr>
            <w:r w:rsidRPr="00827A7A">
              <w:rPr>
                <w:color w:val="auto"/>
              </w:rPr>
              <w:t>ОГРН1157329000036</w:t>
            </w:r>
          </w:p>
          <w:p w:rsidR="00C45706" w:rsidRPr="00827A7A" w:rsidRDefault="00C45706" w:rsidP="00A27E32">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73:21:280401:221-73/030/2020-1  от 02.06.2020  (Собственность</w:t>
            </w:r>
            <w:r w:rsidRPr="00827A7A">
              <w:rPr>
                <w:rFonts w:ascii="Arial" w:hAnsi="Arial" w:cs="Arial"/>
                <w:color w:val="343434"/>
                <w:sz w:val="18"/>
                <w:szCs w:val="18"/>
                <w:shd w:val="clear" w:color="auto" w:fill="FFFFFF"/>
              </w:rPr>
              <w:t>)</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1270</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sz w:val="16"/>
                <w:szCs w:val="16"/>
              </w:rPr>
            </w:pPr>
            <w:r w:rsidRPr="00827A7A">
              <w:rPr>
                <w:sz w:val="16"/>
                <w:szCs w:val="16"/>
              </w:rPr>
              <w:t>73:21:000000:1674</w:t>
            </w:r>
          </w:p>
          <w:p w:rsidR="00C45706" w:rsidRPr="00827A7A" w:rsidRDefault="00C45706" w:rsidP="00C45706">
            <w:pPr>
              <w:jc w:val="center"/>
            </w:pPr>
            <w:r w:rsidRPr="00827A7A">
              <w:rPr>
                <w:sz w:val="16"/>
                <w:szCs w:val="16"/>
              </w:rPr>
              <w:t>(кладбище)</w:t>
            </w:r>
          </w:p>
        </w:tc>
        <w:tc>
          <w:tcPr>
            <w:tcW w:w="1843" w:type="dxa"/>
          </w:tcPr>
          <w:p w:rsidR="00C45706" w:rsidRPr="00827A7A" w:rsidRDefault="00C45706" w:rsidP="00C45706">
            <w:pPr>
              <w:jc w:val="center"/>
              <w:rPr>
                <w:sz w:val="16"/>
                <w:szCs w:val="16"/>
              </w:rPr>
            </w:pPr>
            <w:r w:rsidRPr="00827A7A">
              <w:rPr>
                <w:sz w:val="16"/>
                <w:szCs w:val="16"/>
              </w:rPr>
              <w:t>Российская Федерация, Ульяновская область, Чердаклинский район, МО «Калмаюрское сельское поселение», с. Поповка</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44157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24173308,08</w:t>
            </w:r>
          </w:p>
        </w:tc>
        <w:tc>
          <w:tcPr>
            <w:tcW w:w="851" w:type="dxa"/>
          </w:tcPr>
          <w:p w:rsidR="00C45706" w:rsidRPr="00827A7A" w:rsidRDefault="00C45706" w:rsidP="00C45706">
            <w:pPr>
              <w:jc w:val="center"/>
            </w:pPr>
            <w:r w:rsidRPr="00827A7A">
              <w:rPr>
                <w:sz w:val="16"/>
                <w:szCs w:val="16"/>
              </w:rPr>
              <w:t>04.04.2018</w:t>
            </w:r>
          </w:p>
        </w:tc>
        <w:tc>
          <w:tcPr>
            <w:tcW w:w="3118" w:type="dxa"/>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C45706">
            <w:pPr>
              <w:snapToGrid w:val="0"/>
              <w:jc w:val="center"/>
              <w:rPr>
                <w:sz w:val="16"/>
                <w:szCs w:val="16"/>
              </w:rPr>
            </w:pPr>
          </w:p>
          <w:p w:rsidR="00A27E32" w:rsidRPr="00827A7A" w:rsidRDefault="00A27E32" w:rsidP="00C45706">
            <w:pPr>
              <w:snapToGrid w:val="0"/>
              <w:jc w:val="center"/>
              <w:rPr>
                <w:sz w:val="16"/>
                <w:szCs w:val="16"/>
              </w:rPr>
            </w:pPr>
          </w:p>
          <w:p w:rsidR="00A27E32" w:rsidRPr="00827A7A" w:rsidRDefault="00A27E32"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27"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A27E32">
            <w:pPr>
              <w:pStyle w:val="31"/>
              <w:ind w:left="-112" w:right="-108"/>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A27E32">
            <w:pPr>
              <w:pStyle w:val="31"/>
              <w:ind w:left="-112" w:right="-108"/>
              <w:jc w:val="center"/>
              <w:rPr>
                <w:color w:val="auto"/>
              </w:rPr>
            </w:pPr>
            <w:r w:rsidRPr="00827A7A">
              <w:rPr>
                <w:color w:val="auto"/>
              </w:rPr>
              <w:t>ОГРН1157329000036</w:t>
            </w:r>
          </w:p>
          <w:p w:rsidR="00C45706" w:rsidRPr="00827A7A" w:rsidRDefault="00C45706" w:rsidP="00A27E32">
            <w:pPr>
              <w:pStyle w:val="31"/>
              <w:ind w:left="-112" w:right="-108"/>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73:21:000000:1674-73/030/2019-1 от 17.05.2019</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1271</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rFonts w:eastAsia="TimesNewRomanPSMT"/>
                <w:sz w:val="16"/>
                <w:szCs w:val="16"/>
                <w:lang w:eastAsia="ru-RU"/>
              </w:rPr>
            </w:pPr>
            <w:r w:rsidRPr="00827A7A">
              <w:rPr>
                <w:rFonts w:eastAsia="TimesNewRomanPSMT"/>
                <w:sz w:val="16"/>
                <w:szCs w:val="16"/>
                <w:lang w:eastAsia="ru-RU"/>
              </w:rPr>
              <w:t>73:21:260101:315</w:t>
            </w:r>
          </w:p>
          <w:p w:rsidR="00C45706" w:rsidRPr="00827A7A" w:rsidRDefault="00C45706" w:rsidP="00C45706">
            <w:pPr>
              <w:jc w:val="center"/>
              <w:rPr>
                <w:sz w:val="16"/>
                <w:szCs w:val="16"/>
              </w:rPr>
            </w:pPr>
            <w:r w:rsidRPr="00827A7A">
              <w:rPr>
                <w:rFonts w:eastAsia="TimesNewRomanPSMT"/>
                <w:sz w:val="16"/>
                <w:szCs w:val="16"/>
                <w:lang w:eastAsia="ru-RU"/>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в 1000 м. юго-восточнее  д. Камышовка</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4600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jc w:val="center"/>
              <w:rPr>
                <w:sz w:val="16"/>
                <w:szCs w:val="16"/>
              </w:rP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28"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jc w:val="center"/>
              <w:rPr>
                <w:color w:val="auto"/>
              </w:rPr>
            </w:pPr>
            <w:r w:rsidRPr="00827A7A">
              <w:rPr>
                <w:color w:val="auto"/>
              </w:rPr>
              <w:t>ОГРН 1167329050217</w:t>
            </w:r>
          </w:p>
          <w:p w:rsidR="00A27E32" w:rsidRPr="00827A7A" w:rsidRDefault="00A27E32" w:rsidP="00A27E32">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73:21:260101:315-73/030/2020-1  от 02.06.2020  (Собственность</w:t>
            </w:r>
            <w:r w:rsidRPr="00827A7A">
              <w:rPr>
                <w:color w:val="343434"/>
                <w:sz w:val="16"/>
                <w:szCs w:val="16"/>
                <w:shd w:val="clear" w:color="auto" w:fill="FFFFFF"/>
              </w:rPr>
              <w:t>)</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1272</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C45706" w:rsidRPr="00827A7A" w:rsidRDefault="00C45706" w:rsidP="00C45706">
            <w:pPr>
              <w:jc w:val="center"/>
              <w:rPr>
                <w:rFonts w:eastAsia="TimesNewRomanPSMT"/>
                <w:sz w:val="16"/>
                <w:szCs w:val="16"/>
                <w:lang w:eastAsia="ru-RU"/>
              </w:rPr>
            </w:pPr>
            <w:r w:rsidRPr="00827A7A">
              <w:rPr>
                <w:rFonts w:eastAsia="TimesNewRomanPSMT"/>
                <w:sz w:val="16"/>
                <w:szCs w:val="16"/>
                <w:lang w:eastAsia="ru-RU"/>
              </w:rPr>
              <w:t>73:21:240231:155</w:t>
            </w:r>
          </w:p>
          <w:p w:rsidR="00C45706" w:rsidRPr="00827A7A" w:rsidRDefault="00C45706" w:rsidP="00C45706">
            <w:pPr>
              <w:jc w:val="center"/>
              <w:rPr>
                <w:sz w:val="16"/>
                <w:szCs w:val="16"/>
              </w:rPr>
            </w:pPr>
            <w:r w:rsidRPr="00827A7A">
              <w:rPr>
                <w:rFonts w:eastAsia="TimesNewRomanPSMT"/>
                <w:sz w:val="16"/>
                <w:szCs w:val="16"/>
                <w:lang w:eastAsia="ru-RU"/>
              </w:rPr>
              <w:t>(кладбище)</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с. Крестово-Городище</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4854кв.м.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jc w:val="center"/>
              <w:rPr>
                <w:sz w:val="16"/>
                <w:szCs w:val="16"/>
              </w:rPr>
            </w:pPr>
            <w:r w:rsidRPr="00827A7A">
              <w:rPr>
                <w:sz w:val="16"/>
                <w:szCs w:val="16"/>
              </w:rPr>
              <w:t>04.04.2018</w:t>
            </w:r>
          </w:p>
        </w:tc>
        <w:tc>
          <w:tcPr>
            <w:tcW w:w="3118" w:type="dxa"/>
          </w:tcPr>
          <w:p w:rsidR="00C45706" w:rsidRPr="00827A7A" w:rsidRDefault="00C45706" w:rsidP="00A27E32">
            <w:pPr>
              <w:snapToGrid w:val="0"/>
              <w:ind w:left="-104" w:right="-112"/>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A27E32" w:rsidRPr="00827A7A" w:rsidRDefault="00A27E32"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29"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color w:val="343434"/>
                <w:sz w:val="16"/>
                <w:szCs w:val="16"/>
                <w:shd w:val="clear" w:color="auto" w:fill="FFFFFF"/>
              </w:rPr>
              <w:t>№ 73:21:240231:155-73/030/2020-1  от 04.08.2020  (Собственность)</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14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1273</w:t>
            </w:r>
          </w:p>
        </w:tc>
        <w:tc>
          <w:tcPr>
            <w:tcW w:w="1559" w:type="dxa"/>
          </w:tcPr>
          <w:p w:rsidR="00C45706" w:rsidRPr="00827A7A" w:rsidRDefault="00C45706" w:rsidP="00C45706">
            <w:pPr>
              <w:jc w:val="center"/>
              <w:rPr>
                <w:sz w:val="16"/>
                <w:szCs w:val="16"/>
              </w:rPr>
            </w:pPr>
            <w:r w:rsidRPr="00827A7A">
              <w:rPr>
                <w:sz w:val="16"/>
                <w:szCs w:val="16"/>
              </w:rPr>
              <w:t>Земельный участок, используемый для захоронений</w:t>
            </w:r>
          </w:p>
          <w:p w:rsidR="00A27E32" w:rsidRPr="00827A7A" w:rsidRDefault="00A27E32" w:rsidP="00C45706">
            <w:pPr>
              <w:jc w:val="center"/>
              <w:rPr>
                <w:sz w:val="16"/>
                <w:szCs w:val="16"/>
              </w:rPr>
            </w:pPr>
            <w:r w:rsidRPr="00827A7A">
              <w:rPr>
                <w:sz w:val="16"/>
                <w:szCs w:val="16"/>
              </w:rPr>
              <w:t>(кладбище)</w:t>
            </w:r>
          </w:p>
          <w:p w:rsidR="00C45706" w:rsidRPr="00827A7A" w:rsidRDefault="00C45706" w:rsidP="00C45706">
            <w:pPr>
              <w:jc w:val="center"/>
            </w:pPr>
            <w:r w:rsidRPr="00827A7A">
              <w:rPr>
                <w:sz w:val="16"/>
                <w:szCs w:val="16"/>
              </w:rPr>
              <w:t>73:21:240601:193</w:t>
            </w:r>
          </w:p>
        </w:tc>
        <w:tc>
          <w:tcPr>
            <w:tcW w:w="1843" w:type="dxa"/>
          </w:tcPr>
          <w:p w:rsidR="00C45706" w:rsidRPr="00827A7A" w:rsidRDefault="00C45706" w:rsidP="00C45706">
            <w:pPr>
              <w:jc w:val="center"/>
              <w:rPr>
                <w:sz w:val="16"/>
                <w:szCs w:val="16"/>
              </w:rPr>
            </w:pPr>
            <w:r w:rsidRPr="00827A7A">
              <w:rPr>
                <w:sz w:val="16"/>
                <w:szCs w:val="16"/>
              </w:rPr>
              <w:t>Ульяновская область, Чердаклинский район, п. Белая Рыбка</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3139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1205627,12</w:t>
            </w:r>
          </w:p>
        </w:tc>
        <w:tc>
          <w:tcPr>
            <w:tcW w:w="851" w:type="dxa"/>
          </w:tcPr>
          <w:p w:rsidR="00C45706" w:rsidRPr="00827A7A" w:rsidRDefault="00C45706" w:rsidP="00C45706">
            <w:pPr>
              <w:snapToGrid w:val="0"/>
              <w:jc w:val="center"/>
              <w:rPr>
                <w:sz w:val="16"/>
                <w:szCs w:val="16"/>
              </w:rPr>
            </w:pPr>
            <w:r w:rsidRPr="00827A7A">
              <w:rPr>
                <w:sz w:val="16"/>
                <w:szCs w:val="16"/>
              </w:rPr>
              <w:t>04.04.2018</w:t>
            </w:r>
          </w:p>
        </w:tc>
        <w:tc>
          <w:tcPr>
            <w:tcW w:w="3118" w:type="dxa"/>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муниципальных образований, входящих в состав муниципального образования «Чердаклинский район» Ульяновской области, в муниципальную собственность мунципального образования «Чердаклинский район» Ульяновской области от 04.04.2018 №20</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имущества муниципального образования «Чердаклинский район» Ульяновской области от 19.06.2018 №473</w:t>
            </w:r>
          </w:p>
          <w:p w:rsidR="00A27E32" w:rsidRPr="00827A7A" w:rsidRDefault="00A27E32" w:rsidP="00A27E32">
            <w:pPr>
              <w:snapToGrid w:val="0"/>
              <w:jc w:val="center"/>
              <w:rPr>
                <w:sz w:val="16"/>
                <w:szCs w:val="16"/>
              </w:rPr>
            </w:pPr>
          </w:p>
          <w:p w:rsidR="00A27E32" w:rsidRPr="00827A7A" w:rsidRDefault="00A27E32" w:rsidP="00A27E32">
            <w:pPr>
              <w:snapToGrid w:val="0"/>
              <w:jc w:val="center"/>
              <w:rPr>
                <w:sz w:val="16"/>
                <w:szCs w:val="16"/>
              </w:rPr>
            </w:pPr>
          </w:p>
          <w:p w:rsidR="00A27E32" w:rsidRPr="00827A7A" w:rsidRDefault="00A27E32" w:rsidP="00A27E32">
            <w:pPr>
              <w:snapToGrid w:val="0"/>
              <w:jc w:val="center"/>
              <w:rPr>
                <w:sz w:val="16"/>
                <w:szCs w:val="16"/>
              </w:rPr>
            </w:pPr>
          </w:p>
          <w:p w:rsidR="00A27E32" w:rsidRPr="00827A7A" w:rsidRDefault="00A27E32" w:rsidP="00A27E32">
            <w:pPr>
              <w:snapToGrid w:val="0"/>
              <w:ind w:left="-104" w:right="-112"/>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A27E32" w:rsidRPr="00827A7A" w:rsidRDefault="00A27E32"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0"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в оперативное управления МКУ «Комитет жилищно-коммунального хозяйства и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от 20.06.2018 №3</w:t>
            </w:r>
          </w:p>
          <w:p w:rsidR="00A27E32" w:rsidRPr="00827A7A" w:rsidRDefault="00A27E32" w:rsidP="00A27E32">
            <w:pPr>
              <w:pStyle w:val="31"/>
              <w:ind w:left="-112" w:right="-108"/>
              <w:jc w:val="center"/>
              <w:rPr>
                <w:color w:val="auto"/>
              </w:rPr>
            </w:pPr>
            <w:r w:rsidRPr="00827A7A">
              <w:rPr>
                <w:color w:val="auto"/>
              </w:rPr>
              <w:t>МКУ «Агентство по комплексному развитию сельских территорий»</w:t>
            </w:r>
          </w:p>
          <w:p w:rsidR="00A27E32" w:rsidRPr="00827A7A" w:rsidRDefault="00A27E32" w:rsidP="00A27E32">
            <w:pPr>
              <w:pStyle w:val="31"/>
              <w:ind w:left="-112" w:right="-108"/>
              <w:jc w:val="center"/>
              <w:rPr>
                <w:color w:val="auto"/>
              </w:rPr>
            </w:pPr>
            <w:r w:rsidRPr="00827A7A">
              <w:rPr>
                <w:color w:val="auto"/>
              </w:rPr>
              <w:t>ОГРН 1167329050217</w:t>
            </w:r>
          </w:p>
          <w:p w:rsidR="00A27E32" w:rsidRPr="00827A7A" w:rsidRDefault="00A27E32" w:rsidP="00A27E32">
            <w:pPr>
              <w:pStyle w:val="31"/>
              <w:ind w:left="-112" w:right="-108"/>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№3 от 20.06.2018</w:t>
            </w:r>
          </w:p>
          <w:p w:rsidR="00A27E32" w:rsidRPr="00827A7A" w:rsidRDefault="00A27E32" w:rsidP="00C45706">
            <w:pPr>
              <w:pStyle w:val="31"/>
              <w:jc w:val="center"/>
              <w:rPr>
                <w:color w:val="auto"/>
              </w:rPr>
            </w:pP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73:21:240601:193-73/030/2019-1 от 05.06.2019</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860"/>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1274</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bCs/>
                <w:sz w:val="16"/>
                <w:szCs w:val="16"/>
              </w:rPr>
              <w:t>73:21:200706:126</w:t>
            </w:r>
          </w:p>
        </w:tc>
        <w:tc>
          <w:tcPr>
            <w:tcW w:w="1843" w:type="dxa"/>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 xml:space="preserve"> 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 xml:space="preserve"> ул. Пушкина,</w:t>
            </w:r>
          </w:p>
          <w:p w:rsidR="00C45706" w:rsidRPr="00827A7A" w:rsidRDefault="00C45706" w:rsidP="00C45706">
            <w:pPr>
              <w:jc w:val="center"/>
              <w:rPr>
                <w:sz w:val="16"/>
                <w:szCs w:val="16"/>
              </w:rPr>
            </w:pPr>
            <w:r w:rsidRPr="00827A7A">
              <w:rPr>
                <w:sz w:val="16"/>
                <w:szCs w:val="16"/>
              </w:rPr>
              <w:t>д. 9 А</w:t>
            </w:r>
          </w:p>
        </w:tc>
        <w:tc>
          <w:tcPr>
            <w:tcW w:w="567" w:type="dxa"/>
          </w:tcPr>
          <w:p w:rsidR="00C45706" w:rsidRPr="00827A7A" w:rsidRDefault="00C45706" w:rsidP="00C45706">
            <w:pPr>
              <w:jc w:val="center"/>
              <w:rPr>
                <w:bCs/>
                <w:sz w:val="16"/>
                <w:szCs w:val="16"/>
              </w:rPr>
            </w:pPr>
            <w:r w:rsidRPr="00827A7A">
              <w:rPr>
                <w:bCs/>
                <w:sz w:val="16"/>
                <w:szCs w:val="16"/>
              </w:rPr>
              <w:t>1963</w:t>
            </w:r>
          </w:p>
        </w:tc>
        <w:tc>
          <w:tcPr>
            <w:tcW w:w="992" w:type="dxa"/>
          </w:tcPr>
          <w:p w:rsidR="00C45706" w:rsidRPr="00827A7A" w:rsidRDefault="00C45706" w:rsidP="00C45706">
            <w:pPr>
              <w:jc w:val="center"/>
              <w:rPr>
                <w:sz w:val="16"/>
                <w:szCs w:val="16"/>
              </w:rPr>
            </w:pPr>
            <w:r w:rsidRPr="00827A7A">
              <w:rPr>
                <w:sz w:val="16"/>
                <w:szCs w:val="16"/>
              </w:rPr>
              <w:t>4804,2</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B12401" w:rsidP="00C45706">
            <w:pPr>
              <w:jc w:val="center"/>
              <w:rPr>
                <w:bCs/>
                <w:sz w:val="16"/>
                <w:szCs w:val="16"/>
              </w:rPr>
            </w:pPr>
            <w:r w:rsidRPr="00827A7A">
              <w:rPr>
                <w:sz w:val="16"/>
                <w:szCs w:val="16"/>
              </w:rPr>
              <w:t>91175500.82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Поставление администрации муниципального образования «Чердаклинский район» Ульяновской области «О передаче муниципального имущества в оперативное управление Муниципального бюджетного образовательного учреждения Чердаклинская средняя общеобразовательная школа № 1, находящееся по адресу: Ульяновская область, Чердаклинский район, р.п. Чердаклы, ул. Пушкина, 9А» от 22.06.2012 №467</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Ульляновской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Передано в оперативное управление МБОУ Чердаклинская средняя школа № 1 имени доктора Леонида Михайловича Рошаля</w:t>
            </w:r>
          </w:p>
          <w:p w:rsidR="00C45706" w:rsidRPr="00827A7A" w:rsidRDefault="00C45706" w:rsidP="00C45706">
            <w:pPr>
              <w:pStyle w:val="31"/>
              <w:jc w:val="center"/>
              <w:rPr>
                <w:color w:val="auto"/>
              </w:rPr>
            </w:pPr>
            <w:r w:rsidRPr="00827A7A">
              <w:rPr>
                <w:color w:val="auto"/>
              </w:rPr>
              <w:t>ОГРН 1027301111331</w:t>
            </w:r>
          </w:p>
          <w:p w:rsidR="00C45706" w:rsidRPr="00827A7A" w:rsidRDefault="00C45706" w:rsidP="00C45706">
            <w:pPr>
              <w:pStyle w:val="31"/>
              <w:jc w:val="center"/>
              <w:rPr>
                <w:color w:val="auto"/>
              </w:rPr>
            </w:pPr>
            <w:r w:rsidRPr="00827A7A">
              <w:rPr>
                <w:color w:val="auto"/>
              </w:rPr>
              <w:t xml:space="preserve"> Договор о передаче муниципального имущества в оперативное управление муниципального образовательного учреждения от 26.06.2012 №15</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73-73-07/011/2012-468  от 22.03.2012  (Собственность)</w:t>
            </w:r>
          </w:p>
        </w:tc>
        <w:tc>
          <w:tcPr>
            <w:tcW w:w="851" w:type="dxa"/>
          </w:tcPr>
          <w:p w:rsidR="00C45706" w:rsidRPr="00827A7A" w:rsidRDefault="00C45706" w:rsidP="00C45706">
            <w:pPr>
              <w:jc w:val="center"/>
              <w:rPr>
                <w:sz w:val="16"/>
                <w:szCs w:val="16"/>
              </w:rPr>
            </w:pPr>
            <w:r w:rsidRPr="00827A7A">
              <w:rPr>
                <w:sz w:val="16"/>
                <w:szCs w:val="16"/>
              </w:rPr>
              <w:t>№ 73-73-07/114/2013-642  от 04.09.2013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1275</w:t>
            </w:r>
          </w:p>
        </w:tc>
        <w:tc>
          <w:tcPr>
            <w:tcW w:w="1559" w:type="dxa"/>
          </w:tcPr>
          <w:p w:rsidR="00C45706" w:rsidRPr="00827A7A" w:rsidRDefault="00C45706" w:rsidP="00C45706">
            <w:pPr>
              <w:jc w:val="center"/>
              <w:rPr>
                <w:sz w:val="16"/>
                <w:szCs w:val="16"/>
              </w:rPr>
            </w:pPr>
            <w:r w:rsidRPr="00827A7A">
              <w:rPr>
                <w:sz w:val="16"/>
                <w:szCs w:val="16"/>
              </w:rPr>
              <w:t>Здание котельной</w:t>
            </w:r>
          </w:p>
          <w:p w:rsidR="00C45706" w:rsidRPr="00827A7A" w:rsidRDefault="00C45706" w:rsidP="00C45706">
            <w:pPr>
              <w:jc w:val="center"/>
              <w:rPr>
                <w:sz w:val="16"/>
                <w:szCs w:val="16"/>
              </w:rPr>
            </w:pPr>
            <w:r w:rsidRPr="00827A7A">
              <w:rPr>
                <w:bCs/>
                <w:sz w:val="16"/>
                <w:szCs w:val="16"/>
              </w:rPr>
              <w:t>73:21:200706:125</w:t>
            </w:r>
          </w:p>
        </w:tc>
        <w:tc>
          <w:tcPr>
            <w:tcW w:w="1843" w:type="dxa"/>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 xml:space="preserve"> 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 xml:space="preserve"> ул. Пушкина,</w:t>
            </w:r>
          </w:p>
          <w:p w:rsidR="00C45706" w:rsidRPr="00827A7A" w:rsidRDefault="00C45706" w:rsidP="00C45706">
            <w:pPr>
              <w:jc w:val="center"/>
              <w:rPr>
                <w:sz w:val="16"/>
                <w:szCs w:val="16"/>
              </w:rPr>
            </w:pPr>
            <w:r w:rsidRPr="00827A7A">
              <w:rPr>
                <w:sz w:val="16"/>
                <w:szCs w:val="16"/>
              </w:rPr>
              <w:t>д. 9 А</w:t>
            </w:r>
          </w:p>
        </w:tc>
        <w:tc>
          <w:tcPr>
            <w:tcW w:w="567" w:type="dxa"/>
          </w:tcPr>
          <w:p w:rsidR="00C45706" w:rsidRPr="00827A7A" w:rsidRDefault="00C45706" w:rsidP="00C45706">
            <w:pPr>
              <w:jc w:val="center"/>
              <w:rPr>
                <w:bCs/>
                <w:sz w:val="16"/>
                <w:szCs w:val="16"/>
              </w:rPr>
            </w:pPr>
            <w:r w:rsidRPr="00827A7A">
              <w:rPr>
                <w:bCs/>
                <w:sz w:val="16"/>
                <w:szCs w:val="16"/>
              </w:rPr>
              <w:t>2003</w:t>
            </w:r>
          </w:p>
        </w:tc>
        <w:tc>
          <w:tcPr>
            <w:tcW w:w="992" w:type="dxa"/>
          </w:tcPr>
          <w:p w:rsidR="00C45706" w:rsidRPr="00827A7A" w:rsidRDefault="00C45706" w:rsidP="00C45706">
            <w:pPr>
              <w:jc w:val="center"/>
              <w:rPr>
                <w:sz w:val="16"/>
                <w:szCs w:val="16"/>
              </w:rPr>
            </w:pPr>
            <w:r w:rsidRPr="00827A7A">
              <w:rPr>
                <w:sz w:val="16"/>
                <w:szCs w:val="16"/>
              </w:rPr>
              <w:t>32,7</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Поставление администрации муниципального образования «Чердаклинский район» Ульяновской области от 22.06.2012 №467 «О внесении изменений в постановление администрации муниципального образования «Чердаклинский район» Ульяновской области  «О передаче муниципального имущества в оперативное управление Муниципального бюджетного образовательного учреждения Чердаклинская средняя общеобразовательная школа № 1, находящееся по адресу: Ульяновская область, Чердаклинский район, р.п. Чердаклы, ул. Пушкина, 9А» от 11.08.2015 №873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Ульляновской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Передано в оперативное управление МБОУ Чердаклинская средняя школа № 1 имени доктора Леонида Михайловича Рошаля</w:t>
            </w:r>
          </w:p>
          <w:p w:rsidR="00C45706" w:rsidRPr="00827A7A" w:rsidRDefault="00C45706" w:rsidP="00C45706">
            <w:pPr>
              <w:pStyle w:val="31"/>
              <w:jc w:val="center"/>
              <w:rPr>
                <w:color w:val="auto"/>
              </w:rPr>
            </w:pPr>
            <w:r w:rsidRPr="00827A7A">
              <w:rPr>
                <w:color w:val="auto"/>
              </w:rPr>
              <w:t>ОГРН 1027301111331</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26.06.2012 №15</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Дополнительное соглашение от 27.08.2015 к договору о передаче муниципального имущества в оперативное управление муниципального образовательного учреждения от 26.06.2012 №15</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pPr>
            <w:r w:rsidRPr="00827A7A">
              <w:rPr>
                <w:sz w:val="16"/>
                <w:szCs w:val="16"/>
              </w:rPr>
              <w:t xml:space="preserve">Не зарегистрировано </w:t>
            </w:r>
          </w:p>
        </w:tc>
        <w:tc>
          <w:tcPr>
            <w:tcW w:w="709" w:type="dxa"/>
          </w:tcPr>
          <w:p w:rsidR="00C45706" w:rsidRPr="00827A7A" w:rsidRDefault="00C45706" w:rsidP="00C45706">
            <w:pPr>
              <w:jc w:val="center"/>
              <w:rPr>
                <w:sz w:val="16"/>
                <w:szCs w:val="16"/>
              </w:rPr>
            </w:pPr>
            <w:r w:rsidRPr="00827A7A">
              <w:rPr>
                <w:sz w:val="16"/>
                <w:szCs w:val="16"/>
              </w:rPr>
              <w:t>№ 73-73-07/011/2012-470  от 22.03.2012  (Собственность)</w:t>
            </w:r>
          </w:p>
        </w:tc>
        <w:tc>
          <w:tcPr>
            <w:tcW w:w="851" w:type="dxa"/>
          </w:tcPr>
          <w:p w:rsidR="00C45706" w:rsidRPr="00827A7A" w:rsidRDefault="00C45706" w:rsidP="00C45706">
            <w:pPr>
              <w:jc w:val="center"/>
              <w:rPr>
                <w:sz w:val="16"/>
                <w:szCs w:val="16"/>
              </w:rPr>
            </w:pPr>
            <w:r w:rsidRPr="00827A7A">
              <w:rPr>
                <w:sz w:val="16"/>
                <w:szCs w:val="16"/>
              </w:rPr>
              <w:t>№ 73-73/007-73/007/038/2015-243/1  от 08.10.2015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1274</w:t>
            </w:r>
          </w:p>
        </w:tc>
        <w:tc>
          <w:tcPr>
            <w:tcW w:w="1559" w:type="dxa"/>
          </w:tcPr>
          <w:p w:rsidR="00C45706" w:rsidRPr="00827A7A" w:rsidRDefault="00C45706" w:rsidP="00C45706">
            <w:pPr>
              <w:jc w:val="center"/>
              <w:rPr>
                <w:sz w:val="16"/>
                <w:szCs w:val="16"/>
              </w:rPr>
            </w:pPr>
            <w:r w:rsidRPr="00827A7A">
              <w:rPr>
                <w:sz w:val="16"/>
                <w:szCs w:val="16"/>
              </w:rPr>
              <w:t>Здание гаража</w:t>
            </w:r>
          </w:p>
          <w:p w:rsidR="00C45706" w:rsidRPr="00827A7A" w:rsidRDefault="00C45706" w:rsidP="00C45706">
            <w:pPr>
              <w:jc w:val="center"/>
              <w:rPr>
                <w:sz w:val="16"/>
                <w:szCs w:val="16"/>
              </w:rPr>
            </w:pPr>
            <w:r w:rsidRPr="00827A7A">
              <w:rPr>
                <w:bCs/>
                <w:sz w:val="16"/>
                <w:szCs w:val="16"/>
              </w:rPr>
              <w:t>73:21:200706:127</w:t>
            </w:r>
          </w:p>
        </w:tc>
        <w:tc>
          <w:tcPr>
            <w:tcW w:w="1843" w:type="dxa"/>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 xml:space="preserve"> Ульяновская область, Чердаклинский район,</w:t>
            </w:r>
          </w:p>
          <w:p w:rsidR="00C45706" w:rsidRPr="00827A7A" w:rsidRDefault="00C45706" w:rsidP="00C45706">
            <w:pPr>
              <w:jc w:val="center"/>
              <w:rPr>
                <w:sz w:val="16"/>
                <w:szCs w:val="16"/>
              </w:rPr>
            </w:pPr>
            <w:r w:rsidRPr="00827A7A">
              <w:rPr>
                <w:sz w:val="16"/>
                <w:szCs w:val="16"/>
              </w:rPr>
              <w:t>р.п. Чердаклы,</w:t>
            </w:r>
          </w:p>
          <w:p w:rsidR="00C45706" w:rsidRPr="00827A7A" w:rsidRDefault="00C45706" w:rsidP="00C45706">
            <w:pPr>
              <w:jc w:val="center"/>
              <w:rPr>
                <w:sz w:val="16"/>
                <w:szCs w:val="16"/>
              </w:rPr>
            </w:pPr>
            <w:r w:rsidRPr="00827A7A">
              <w:rPr>
                <w:sz w:val="16"/>
                <w:szCs w:val="16"/>
              </w:rPr>
              <w:t xml:space="preserve"> ул. Пушкина,</w:t>
            </w:r>
          </w:p>
          <w:p w:rsidR="00C45706" w:rsidRPr="00827A7A" w:rsidRDefault="00C45706" w:rsidP="00C45706">
            <w:pPr>
              <w:jc w:val="center"/>
              <w:rPr>
                <w:sz w:val="16"/>
                <w:szCs w:val="16"/>
              </w:rPr>
            </w:pPr>
            <w:r w:rsidRPr="00827A7A">
              <w:rPr>
                <w:sz w:val="16"/>
                <w:szCs w:val="16"/>
              </w:rPr>
              <w:t>д. 9 А</w:t>
            </w:r>
          </w:p>
        </w:tc>
        <w:tc>
          <w:tcPr>
            <w:tcW w:w="567" w:type="dxa"/>
          </w:tcPr>
          <w:p w:rsidR="00C45706" w:rsidRPr="00827A7A" w:rsidRDefault="00C45706" w:rsidP="00C45706">
            <w:pPr>
              <w:jc w:val="center"/>
              <w:rPr>
                <w:bCs/>
                <w:sz w:val="16"/>
                <w:szCs w:val="16"/>
              </w:rPr>
            </w:pPr>
            <w:r w:rsidRPr="00827A7A">
              <w:rPr>
                <w:bCs/>
                <w:sz w:val="16"/>
                <w:szCs w:val="16"/>
              </w:rPr>
              <w:t>1963</w:t>
            </w:r>
          </w:p>
        </w:tc>
        <w:tc>
          <w:tcPr>
            <w:tcW w:w="992" w:type="dxa"/>
          </w:tcPr>
          <w:p w:rsidR="00C45706" w:rsidRPr="00827A7A" w:rsidRDefault="00C45706" w:rsidP="00C45706">
            <w:pPr>
              <w:jc w:val="center"/>
              <w:rPr>
                <w:sz w:val="16"/>
                <w:szCs w:val="16"/>
              </w:rPr>
            </w:pPr>
            <w:r w:rsidRPr="00827A7A">
              <w:rPr>
                <w:sz w:val="16"/>
                <w:szCs w:val="16"/>
              </w:rPr>
              <w:t>104,3</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Поставление администрации муниципального образования «Чердаклинский район» Ульяновской области от 22.06.2012 №467 «О внесении изменений в постановление администрации муниципального образования «Чердаклинский район» Ульяновской области  «О передаче муниципального имущества в оперативное управление Муниципального бюджетного образовательного учреждения Чердаклинская средняя общеобразовательная школа № 1, находящееся по адресу: Ульяновская область, Чердаклинский район, р.п. Чердаклы, ул. Пушкина, 9А» от 11.08.2015 №873</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1" w:author="admin" w:date="2022-06-27T09:28:00Z"/>
                <w:color w:val="000000" w:themeColor="text1"/>
              </w:rPr>
            </w:pPr>
            <w:r w:rsidRPr="00827A7A">
              <w:rPr>
                <w:color w:val="000000" w:themeColor="text1"/>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 в оперативное управление МБОУ Чердаклинская средняя школа № 1 имени доктора Леонида Михайловича Рошаля</w:t>
            </w:r>
          </w:p>
          <w:p w:rsidR="00C45706" w:rsidRPr="00827A7A" w:rsidRDefault="00C45706" w:rsidP="00C45706">
            <w:pPr>
              <w:pStyle w:val="31"/>
              <w:jc w:val="center"/>
              <w:rPr>
                <w:color w:val="auto"/>
              </w:rPr>
            </w:pPr>
            <w:r w:rsidRPr="00827A7A">
              <w:rPr>
                <w:color w:val="auto"/>
              </w:rPr>
              <w:t>ОГРН 1027301111331</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26.06.2012 №15</w:t>
            </w:r>
          </w:p>
          <w:p w:rsidR="00C45706" w:rsidRPr="00827A7A" w:rsidRDefault="00C45706" w:rsidP="00C45706">
            <w:pPr>
              <w:pStyle w:val="31"/>
              <w:jc w:val="center"/>
              <w:rPr>
                <w:color w:val="auto"/>
              </w:rPr>
            </w:pPr>
            <w:r w:rsidRPr="00827A7A">
              <w:rPr>
                <w:color w:val="auto"/>
              </w:rPr>
              <w:t>Дополнительное соглашение от 27.08.2015 к договору о передаче муниципального имущества в оперативное управление муниципального образовательного учреждения от 26.06.2012 №15</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73-73-07/011/2012-469  от 22.03.2012  (Собственность)</w:t>
            </w:r>
          </w:p>
        </w:tc>
        <w:tc>
          <w:tcPr>
            <w:tcW w:w="851" w:type="dxa"/>
          </w:tcPr>
          <w:p w:rsidR="00C45706" w:rsidRPr="00827A7A" w:rsidRDefault="00C45706" w:rsidP="00C45706">
            <w:pPr>
              <w:jc w:val="center"/>
              <w:rPr>
                <w:sz w:val="16"/>
                <w:szCs w:val="16"/>
              </w:rPr>
            </w:pPr>
            <w:r w:rsidRPr="00827A7A">
              <w:rPr>
                <w:sz w:val="16"/>
                <w:szCs w:val="16"/>
              </w:rPr>
              <w:t>№ 73-73/007-73/007/038/2015-240/1  от 08.10.2015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1275</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bCs/>
                <w:sz w:val="16"/>
                <w:szCs w:val="16"/>
              </w:rPr>
            </w:pPr>
            <w:r w:rsidRPr="00827A7A">
              <w:rPr>
                <w:bCs/>
                <w:sz w:val="16"/>
                <w:szCs w:val="16"/>
              </w:rPr>
              <w:t>73:21:240218:64</w:t>
            </w:r>
          </w:p>
          <w:p w:rsidR="00C45706" w:rsidRPr="00827A7A" w:rsidRDefault="00C45706" w:rsidP="00C45706">
            <w:pPr>
              <w:jc w:val="center"/>
              <w:rPr>
                <w:sz w:val="16"/>
                <w:szCs w:val="16"/>
              </w:rPr>
            </w:pPr>
            <w:r w:rsidRPr="00827A7A">
              <w:rPr>
                <w:bCs/>
                <w:sz w:val="16"/>
                <w:szCs w:val="16"/>
              </w:rPr>
              <w:t>Инв.№010358</w:t>
            </w:r>
          </w:p>
        </w:tc>
        <w:tc>
          <w:tcPr>
            <w:tcW w:w="1843" w:type="dxa"/>
          </w:tcPr>
          <w:p w:rsidR="00C45706" w:rsidRPr="00827A7A" w:rsidRDefault="00C45706" w:rsidP="00C45706">
            <w:pPr>
              <w:rPr>
                <w:sz w:val="16"/>
                <w:szCs w:val="16"/>
              </w:rPr>
            </w:pPr>
            <w:r w:rsidRPr="00827A7A">
              <w:rPr>
                <w:sz w:val="16"/>
                <w:szCs w:val="16"/>
              </w:rPr>
              <w:t>433408</w:t>
            </w:r>
          </w:p>
          <w:p w:rsidR="00C45706" w:rsidRPr="00827A7A" w:rsidRDefault="00C45706" w:rsidP="00C45706">
            <w:pPr>
              <w:rPr>
                <w:sz w:val="16"/>
                <w:szCs w:val="16"/>
              </w:rPr>
            </w:pPr>
            <w:r w:rsidRPr="00827A7A">
              <w:rPr>
                <w:sz w:val="16"/>
                <w:szCs w:val="16"/>
              </w:rPr>
              <w:t>Ульяновская область, Чердаклинский район, с. Крестово-Городище,</w:t>
            </w:r>
          </w:p>
          <w:p w:rsidR="00C45706" w:rsidRPr="00827A7A" w:rsidRDefault="00C45706" w:rsidP="00C45706">
            <w:pPr>
              <w:rPr>
                <w:sz w:val="16"/>
                <w:szCs w:val="16"/>
              </w:rPr>
            </w:pPr>
            <w:r w:rsidRPr="00827A7A">
              <w:rPr>
                <w:sz w:val="16"/>
                <w:szCs w:val="16"/>
              </w:rPr>
              <w:t>ул. Чапаева, 52 А</w:t>
            </w:r>
          </w:p>
        </w:tc>
        <w:tc>
          <w:tcPr>
            <w:tcW w:w="567" w:type="dxa"/>
          </w:tcPr>
          <w:p w:rsidR="00C45706" w:rsidRPr="00827A7A" w:rsidRDefault="00C45706" w:rsidP="00C45706">
            <w:pPr>
              <w:jc w:val="center"/>
              <w:rPr>
                <w:sz w:val="16"/>
                <w:szCs w:val="16"/>
              </w:rPr>
            </w:pPr>
            <w:r w:rsidRPr="00827A7A">
              <w:rPr>
                <w:sz w:val="16"/>
                <w:szCs w:val="16"/>
              </w:rPr>
              <w:t>1968</w:t>
            </w:r>
          </w:p>
        </w:tc>
        <w:tc>
          <w:tcPr>
            <w:tcW w:w="992" w:type="dxa"/>
          </w:tcPr>
          <w:p w:rsidR="00C45706" w:rsidRPr="00827A7A" w:rsidRDefault="00C45706" w:rsidP="00C45706">
            <w:pPr>
              <w:jc w:val="center"/>
              <w:rPr>
                <w:sz w:val="16"/>
                <w:szCs w:val="16"/>
              </w:rPr>
            </w:pPr>
            <w:r w:rsidRPr="00827A7A">
              <w:rPr>
                <w:sz w:val="16"/>
                <w:szCs w:val="16"/>
              </w:rPr>
              <w:t>774,8</w:t>
            </w:r>
          </w:p>
        </w:tc>
        <w:tc>
          <w:tcPr>
            <w:tcW w:w="993" w:type="dxa"/>
          </w:tcPr>
          <w:p w:rsidR="00C45706" w:rsidRPr="00827A7A" w:rsidRDefault="00C45706" w:rsidP="00C45706">
            <w:pPr>
              <w:snapToGrid w:val="0"/>
              <w:jc w:val="center"/>
              <w:rPr>
                <w:sz w:val="16"/>
                <w:szCs w:val="16"/>
              </w:rPr>
            </w:pPr>
            <w:r w:rsidRPr="00827A7A">
              <w:rPr>
                <w:sz w:val="16"/>
                <w:szCs w:val="16"/>
              </w:rPr>
              <w:t>1472000</w:t>
            </w:r>
          </w:p>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sz w:val="16"/>
                <w:szCs w:val="16"/>
              </w:rPr>
              <w:t>492400.90</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Крестово-Городищенский детский сад «Малыш», находящегося по адресу: Ульяновская область, Чердаклинский район,с. Крестово-Городище, ул. Чапаева, 52а» от 22.06.2012 №480</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2"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МДОУ Крестово-Городищенский детский сад «Малыш»</w:t>
            </w:r>
          </w:p>
          <w:p w:rsidR="00C45706" w:rsidRPr="00827A7A" w:rsidRDefault="00C45706" w:rsidP="00C45706">
            <w:pPr>
              <w:pStyle w:val="31"/>
              <w:jc w:val="center"/>
              <w:rPr>
                <w:color w:val="auto"/>
              </w:rPr>
            </w:pPr>
            <w:r w:rsidRPr="00827A7A">
              <w:rPr>
                <w:color w:val="auto"/>
              </w:rPr>
              <w:t>ОГРН 1027301111507</w:t>
            </w:r>
          </w:p>
          <w:p w:rsidR="00C45706" w:rsidRPr="00827A7A" w:rsidRDefault="00C45706" w:rsidP="00C45706">
            <w:pPr>
              <w:pStyle w:val="31"/>
              <w:jc w:val="center"/>
              <w:rPr>
                <w:color w:val="auto"/>
              </w:rPr>
            </w:pPr>
            <w:r w:rsidRPr="00827A7A">
              <w:rPr>
                <w:color w:val="auto"/>
              </w:rPr>
              <w:t xml:space="preserve">Договор о передаче муниципального имущества в оперативное управление муниципального образовательного учреждения от 27.06.2012 №19 </w:t>
            </w:r>
          </w:p>
          <w:p w:rsidR="00C45706" w:rsidRPr="00827A7A" w:rsidRDefault="00C45706" w:rsidP="00C45706">
            <w:pPr>
              <w:pStyle w:val="31"/>
              <w:jc w:val="center"/>
              <w:rPr>
                <w:color w:val="auto"/>
              </w:rPr>
            </w:pPr>
            <w:r w:rsidRPr="00827A7A">
              <w:rPr>
                <w:color w:val="auto"/>
              </w:rPr>
              <w:t>Дополнительное соглашение от 10.10.2022 к догвору о передаче муниципального имущества в оперативное управление МОУ от 27.09.2012 №19</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73-73-07/084/2012-111  от 17.10.2012  (Собственность)</w:t>
            </w:r>
          </w:p>
        </w:tc>
        <w:tc>
          <w:tcPr>
            <w:tcW w:w="851" w:type="dxa"/>
          </w:tcPr>
          <w:p w:rsidR="00C45706" w:rsidRPr="00827A7A" w:rsidRDefault="00C45706" w:rsidP="00C45706">
            <w:pPr>
              <w:jc w:val="center"/>
              <w:rPr>
                <w:sz w:val="16"/>
                <w:szCs w:val="16"/>
              </w:rPr>
            </w:pPr>
            <w:r w:rsidRPr="00827A7A">
              <w:rPr>
                <w:sz w:val="16"/>
                <w:szCs w:val="16"/>
              </w:rPr>
              <w:t>№ 73-73-07/114/2013-786  от 20.08.2013  (Оперативное управление)</w:t>
            </w:r>
          </w:p>
        </w:tc>
      </w:tr>
      <w:tr w:rsidR="00C45706" w:rsidRPr="00827A7A" w:rsidTr="00063D56">
        <w:tblPrEx>
          <w:tblLook w:val="01E0" w:firstRow="1" w:lastRow="1" w:firstColumn="1" w:lastColumn="1" w:noHBand="0" w:noVBand="0"/>
        </w:tblPrEx>
        <w:trPr>
          <w:gridAfter w:val="1"/>
          <w:wAfter w:w="803" w:type="dxa"/>
          <w:trHeight w:val="70"/>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1276</w:t>
            </w:r>
          </w:p>
        </w:tc>
        <w:tc>
          <w:tcPr>
            <w:tcW w:w="1559" w:type="dxa"/>
          </w:tcPr>
          <w:p w:rsidR="00C45706" w:rsidRPr="00827A7A" w:rsidRDefault="00C45706" w:rsidP="00C45706">
            <w:pPr>
              <w:jc w:val="center"/>
              <w:rPr>
                <w:sz w:val="16"/>
                <w:szCs w:val="16"/>
              </w:rPr>
            </w:pPr>
            <w:r w:rsidRPr="00827A7A">
              <w:rPr>
                <w:sz w:val="16"/>
                <w:szCs w:val="16"/>
              </w:rPr>
              <w:t>Здание котельной</w:t>
            </w:r>
          </w:p>
          <w:p w:rsidR="00C45706" w:rsidRPr="00827A7A" w:rsidRDefault="00C45706" w:rsidP="00C45706">
            <w:pPr>
              <w:jc w:val="center"/>
              <w:rPr>
                <w:bCs/>
                <w:sz w:val="16"/>
                <w:szCs w:val="16"/>
              </w:rPr>
            </w:pPr>
            <w:r w:rsidRPr="00827A7A">
              <w:rPr>
                <w:bCs/>
                <w:sz w:val="16"/>
                <w:szCs w:val="16"/>
              </w:rPr>
              <w:t>73:21:240218:66</w:t>
            </w:r>
          </w:p>
          <w:p w:rsidR="00C45706" w:rsidRPr="00827A7A" w:rsidRDefault="00C45706" w:rsidP="00C45706">
            <w:pPr>
              <w:jc w:val="center"/>
              <w:rPr>
                <w:sz w:val="16"/>
                <w:szCs w:val="16"/>
              </w:rPr>
            </w:pPr>
            <w:r w:rsidRPr="00827A7A">
              <w:rPr>
                <w:bCs/>
                <w:sz w:val="16"/>
                <w:szCs w:val="16"/>
              </w:rPr>
              <w:t>Инв. №010358</w:t>
            </w:r>
          </w:p>
        </w:tc>
        <w:tc>
          <w:tcPr>
            <w:tcW w:w="1843" w:type="dxa"/>
          </w:tcPr>
          <w:p w:rsidR="00C45706" w:rsidRPr="00827A7A" w:rsidRDefault="00C45706" w:rsidP="00C45706">
            <w:pPr>
              <w:rPr>
                <w:sz w:val="16"/>
                <w:szCs w:val="16"/>
              </w:rPr>
            </w:pPr>
            <w:r w:rsidRPr="00827A7A">
              <w:rPr>
                <w:sz w:val="16"/>
                <w:szCs w:val="16"/>
              </w:rPr>
              <w:t>433408</w:t>
            </w:r>
          </w:p>
          <w:p w:rsidR="00C45706" w:rsidRPr="00827A7A" w:rsidRDefault="00C45706" w:rsidP="00C45706">
            <w:pPr>
              <w:rPr>
                <w:sz w:val="16"/>
                <w:szCs w:val="16"/>
              </w:rPr>
            </w:pPr>
            <w:r w:rsidRPr="00827A7A">
              <w:rPr>
                <w:sz w:val="16"/>
                <w:szCs w:val="16"/>
              </w:rPr>
              <w:t>Ульяновская область, Чердаклинский район, с. Крестово-Городище,</w:t>
            </w:r>
          </w:p>
          <w:p w:rsidR="00C45706" w:rsidRPr="00827A7A" w:rsidRDefault="00C45706" w:rsidP="00C45706">
            <w:pPr>
              <w:rPr>
                <w:sz w:val="16"/>
                <w:szCs w:val="16"/>
              </w:rPr>
            </w:pPr>
            <w:r w:rsidRPr="00827A7A">
              <w:rPr>
                <w:sz w:val="16"/>
                <w:szCs w:val="16"/>
              </w:rPr>
              <w:t>ул. Чапаева, 52 А</w:t>
            </w:r>
          </w:p>
        </w:tc>
        <w:tc>
          <w:tcPr>
            <w:tcW w:w="567" w:type="dxa"/>
          </w:tcPr>
          <w:p w:rsidR="00C45706" w:rsidRPr="00827A7A" w:rsidRDefault="00C45706" w:rsidP="00C45706">
            <w:pPr>
              <w:jc w:val="center"/>
              <w:rPr>
                <w:bCs/>
                <w:sz w:val="16"/>
                <w:szCs w:val="16"/>
              </w:rPr>
            </w:pPr>
            <w:r w:rsidRPr="00827A7A">
              <w:rPr>
                <w:bCs/>
                <w:sz w:val="16"/>
                <w:szCs w:val="16"/>
              </w:rPr>
              <w:t>1970</w:t>
            </w:r>
          </w:p>
        </w:tc>
        <w:tc>
          <w:tcPr>
            <w:tcW w:w="992" w:type="dxa"/>
          </w:tcPr>
          <w:p w:rsidR="00C45706" w:rsidRPr="00827A7A" w:rsidRDefault="00C45706" w:rsidP="00C45706">
            <w:pPr>
              <w:jc w:val="center"/>
              <w:rPr>
                <w:sz w:val="16"/>
                <w:szCs w:val="16"/>
              </w:rPr>
            </w:pPr>
            <w:r w:rsidRPr="00827A7A">
              <w:rPr>
                <w:sz w:val="16"/>
                <w:szCs w:val="16"/>
              </w:rPr>
              <w:t>121,5</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sz w:val="16"/>
                <w:szCs w:val="16"/>
              </w:rPr>
              <w:t>77215.68</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13.02.2013 №122</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3"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МДОУ Крестово-Городищенский детский сад «Малыш»</w:t>
            </w:r>
          </w:p>
          <w:p w:rsidR="00C45706" w:rsidRPr="00827A7A" w:rsidRDefault="00C45706" w:rsidP="00C45706">
            <w:pPr>
              <w:pStyle w:val="31"/>
              <w:jc w:val="center"/>
              <w:rPr>
                <w:color w:val="auto"/>
              </w:rPr>
            </w:pPr>
            <w:r w:rsidRPr="00827A7A">
              <w:rPr>
                <w:color w:val="auto"/>
              </w:rPr>
              <w:t>ОГРН 1027301111507</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муниципального дошкольного образовательного учреждения от 22.01.2007 №2</w:t>
            </w:r>
          </w:p>
          <w:p w:rsidR="00C45706" w:rsidRPr="00827A7A" w:rsidRDefault="00C45706" w:rsidP="00C45706">
            <w:pPr>
              <w:pStyle w:val="31"/>
              <w:jc w:val="center"/>
              <w:rPr>
                <w:color w:val="auto"/>
              </w:rPr>
            </w:pPr>
            <w:r w:rsidRPr="00827A7A">
              <w:rPr>
                <w:color w:val="auto"/>
              </w:rPr>
              <w:t xml:space="preserve">Договор о передаче муниципального имущества в оперативное управление муниципального образовательного учреждения от 27.06.2012 №19 </w:t>
            </w:r>
          </w:p>
          <w:p w:rsidR="00C45706" w:rsidRPr="00827A7A" w:rsidRDefault="00C45706" w:rsidP="00C45706">
            <w:pPr>
              <w:pStyle w:val="31"/>
              <w:jc w:val="center"/>
              <w:rPr>
                <w:color w:val="auto"/>
              </w:rPr>
            </w:pPr>
            <w:r w:rsidRPr="00827A7A">
              <w:rPr>
                <w:color w:val="auto"/>
              </w:rPr>
              <w:t>Дополнительное соглашение от 10.10.2022 к догвору о передаче муниципального имущества в оперативное управление МОУ от 27.09.2012 №19</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73-73-07/101/2013-786  от 18.06.2013  (Собственность)</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98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1277</w:t>
            </w:r>
          </w:p>
        </w:tc>
        <w:tc>
          <w:tcPr>
            <w:tcW w:w="1559" w:type="dxa"/>
          </w:tcPr>
          <w:p w:rsidR="00C45706" w:rsidRPr="00827A7A" w:rsidRDefault="00C45706" w:rsidP="00C45706">
            <w:pPr>
              <w:jc w:val="center"/>
              <w:rPr>
                <w:sz w:val="16"/>
                <w:szCs w:val="16"/>
              </w:rPr>
            </w:pPr>
            <w:r w:rsidRPr="00827A7A">
              <w:rPr>
                <w:sz w:val="16"/>
                <w:szCs w:val="16"/>
              </w:rPr>
              <w:t>Здание овощехранилища</w:t>
            </w:r>
          </w:p>
          <w:p w:rsidR="00C45706" w:rsidRPr="00827A7A" w:rsidRDefault="00C45706" w:rsidP="00C45706">
            <w:pPr>
              <w:jc w:val="center"/>
              <w:rPr>
                <w:sz w:val="16"/>
                <w:szCs w:val="16"/>
              </w:rPr>
            </w:pPr>
            <w:r w:rsidRPr="00827A7A">
              <w:rPr>
                <w:sz w:val="16"/>
                <w:szCs w:val="16"/>
              </w:rPr>
              <w:t>73:21:240218:65</w:t>
            </w:r>
          </w:p>
        </w:tc>
        <w:tc>
          <w:tcPr>
            <w:tcW w:w="1843" w:type="dxa"/>
          </w:tcPr>
          <w:p w:rsidR="00C45706" w:rsidRPr="00827A7A" w:rsidRDefault="00C45706" w:rsidP="00C45706">
            <w:pPr>
              <w:rPr>
                <w:sz w:val="16"/>
                <w:szCs w:val="16"/>
              </w:rPr>
            </w:pPr>
            <w:r w:rsidRPr="00827A7A">
              <w:rPr>
                <w:sz w:val="16"/>
                <w:szCs w:val="16"/>
              </w:rPr>
              <w:t>433408</w:t>
            </w:r>
          </w:p>
          <w:p w:rsidR="00C45706" w:rsidRPr="00827A7A" w:rsidRDefault="00C45706" w:rsidP="00C45706">
            <w:pPr>
              <w:rPr>
                <w:sz w:val="16"/>
                <w:szCs w:val="16"/>
              </w:rPr>
            </w:pPr>
            <w:r w:rsidRPr="00827A7A">
              <w:rPr>
                <w:sz w:val="16"/>
                <w:szCs w:val="16"/>
              </w:rPr>
              <w:t>Ульяновская область, Чердаклинский район, с. Крестово-Городище,</w:t>
            </w:r>
          </w:p>
          <w:p w:rsidR="00C45706" w:rsidRPr="00827A7A" w:rsidRDefault="00C45706" w:rsidP="00C45706">
            <w:pPr>
              <w:rPr>
                <w:sz w:val="16"/>
                <w:szCs w:val="16"/>
              </w:rPr>
            </w:pPr>
            <w:r w:rsidRPr="00827A7A">
              <w:rPr>
                <w:sz w:val="16"/>
                <w:szCs w:val="16"/>
              </w:rPr>
              <w:t>ул. Чапаева, 52 А</w:t>
            </w:r>
          </w:p>
        </w:tc>
        <w:tc>
          <w:tcPr>
            <w:tcW w:w="567" w:type="dxa"/>
          </w:tcPr>
          <w:p w:rsidR="00C45706" w:rsidRPr="00827A7A" w:rsidRDefault="00C45706" w:rsidP="00C45706">
            <w:pPr>
              <w:jc w:val="center"/>
              <w:rPr>
                <w:bCs/>
                <w:sz w:val="16"/>
                <w:szCs w:val="16"/>
              </w:rPr>
            </w:pPr>
            <w:r w:rsidRPr="00827A7A">
              <w:rPr>
                <w:bCs/>
                <w:sz w:val="16"/>
                <w:szCs w:val="16"/>
              </w:rPr>
              <w:t>1975</w:t>
            </w:r>
          </w:p>
        </w:tc>
        <w:tc>
          <w:tcPr>
            <w:tcW w:w="992" w:type="dxa"/>
          </w:tcPr>
          <w:p w:rsidR="00C45706" w:rsidRPr="00827A7A" w:rsidRDefault="00C45706" w:rsidP="00C45706">
            <w:pPr>
              <w:jc w:val="center"/>
              <w:rPr>
                <w:sz w:val="16"/>
                <w:szCs w:val="16"/>
              </w:rPr>
            </w:pPr>
            <w:r w:rsidRPr="00827A7A">
              <w:rPr>
                <w:sz w:val="16"/>
                <w:szCs w:val="16"/>
              </w:rPr>
              <w:t>19,00</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sz w:val="16"/>
                <w:szCs w:val="16"/>
              </w:rPr>
              <w:t>623519.12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13.02.2013 №122</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4"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МДОУ Крестово-Городищенский детский сад «Малыш»</w:t>
            </w:r>
          </w:p>
          <w:p w:rsidR="00C45706" w:rsidRPr="00827A7A" w:rsidRDefault="00C45706" w:rsidP="00C45706">
            <w:pPr>
              <w:pStyle w:val="31"/>
              <w:jc w:val="center"/>
              <w:rPr>
                <w:color w:val="auto"/>
              </w:rPr>
            </w:pPr>
            <w:r w:rsidRPr="00827A7A">
              <w:rPr>
                <w:color w:val="auto"/>
              </w:rPr>
              <w:t>ОГРН 1027301111507</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Договор о передаче муниципального имущества в оперативное управление муниципального образовательного учреждения от 27.06.2012 №19 </w:t>
            </w:r>
          </w:p>
          <w:p w:rsidR="00C45706" w:rsidRPr="00827A7A" w:rsidRDefault="00C45706" w:rsidP="00C45706">
            <w:pPr>
              <w:pStyle w:val="31"/>
              <w:jc w:val="center"/>
              <w:rPr>
                <w:color w:val="auto"/>
              </w:rPr>
            </w:pPr>
            <w:r w:rsidRPr="00827A7A">
              <w:rPr>
                <w:color w:val="auto"/>
              </w:rPr>
              <w:t>Дополнительное соглашение от 10.10.2022 к догвору о передаче муниципального имущества в оперативное управление МОУ от 27.09.2012 №19</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73-73-07/026/2010-456  от 01.06.2010  (Собственность)</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1278</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bCs/>
                <w:sz w:val="16"/>
                <w:szCs w:val="16"/>
              </w:rPr>
              <w:t>73:21:030607:79</w:t>
            </w:r>
          </w:p>
        </w:tc>
        <w:tc>
          <w:tcPr>
            <w:tcW w:w="1843" w:type="dxa"/>
          </w:tcPr>
          <w:p w:rsidR="00C45706" w:rsidRPr="00827A7A" w:rsidRDefault="00C45706" w:rsidP="00C45706">
            <w:pPr>
              <w:rPr>
                <w:sz w:val="16"/>
                <w:szCs w:val="16"/>
              </w:rPr>
            </w:pPr>
            <w:r w:rsidRPr="00827A7A">
              <w:rPr>
                <w:sz w:val="16"/>
                <w:szCs w:val="16"/>
              </w:rPr>
              <w:t xml:space="preserve">433409 </w:t>
            </w:r>
          </w:p>
          <w:p w:rsidR="00C45706" w:rsidRPr="00827A7A" w:rsidRDefault="00C45706" w:rsidP="00C45706">
            <w:pPr>
              <w:rPr>
                <w:sz w:val="16"/>
                <w:szCs w:val="16"/>
              </w:rPr>
            </w:pPr>
            <w:r w:rsidRPr="00827A7A">
              <w:rPr>
                <w:sz w:val="16"/>
                <w:szCs w:val="16"/>
              </w:rPr>
              <w:t xml:space="preserve">Ульяновская область Чердаклинский район, </w:t>
            </w:r>
          </w:p>
          <w:p w:rsidR="00C45706" w:rsidRPr="00827A7A" w:rsidRDefault="00C45706" w:rsidP="00C45706">
            <w:pPr>
              <w:rPr>
                <w:sz w:val="16"/>
                <w:szCs w:val="16"/>
              </w:rPr>
            </w:pPr>
            <w:r w:rsidRPr="00827A7A">
              <w:rPr>
                <w:sz w:val="16"/>
                <w:szCs w:val="16"/>
              </w:rPr>
              <w:t>с. Архангельское, ул. 50 лет Победы, д. 36</w:t>
            </w:r>
          </w:p>
        </w:tc>
        <w:tc>
          <w:tcPr>
            <w:tcW w:w="567" w:type="dxa"/>
          </w:tcPr>
          <w:p w:rsidR="00C45706" w:rsidRPr="00827A7A" w:rsidRDefault="00C45706" w:rsidP="00C45706">
            <w:pPr>
              <w:jc w:val="center"/>
              <w:rPr>
                <w:bCs/>
                <w:sz w:val="16"/>
                <w:szCs w:val="16"/>
              </w:rPr>
            </w:pPr>
            <w:r w:rsidRPr="00827A7A">
              <w:rPr>
                <w:bCs/>
                <w:sz w:val="16"/>
                <w:szCs w:val="16"/>
              </w:rPr>
              <w:t>1993</w:t>
            </w:r>
          </w:p>
        </w:tc>
        <w:tc>
          <w:tcPr>
            <w:tcW w:w="992" w:type="dxa"/>
          </w:tcPr>
          <w:p w:rsidR="00C45706" w:rsidRPr="00827A7A" w:rsidRDefault="00C45706" w:rsidP="00C45706">
            <w:pPr>
              <w:jc w:val="center"/>
              <w:rPr>
                <w:sz w:val="16"/>
                <w:szCs w:val="16"/>
              </w:rPr>
            </w:pPr>
            <w:r w:rsidRPr="00827A7A">
              <w:rPr>
                <w:sz w:val="16"/>
                <w:szCs w:val="16"/>
              </w:rPr>
              <w:t>3033</w:t>
            </w:r>
          </w:p>
        </w:tc>
        <w:tc>
          <w:tcPr>
            <w:tcW w:w="993" w:type="dxa"/>
          </w:tcPr>
          <w:p w:rsidR="00C45706" w:rsidRPr="00827A7A" w:rsidRDefault="00C45706" w:rsidP="00C45706">
            <w:pPr>
              <w:snapToGrid w:val="0"/>
              <w:jc w:val="center"/>
              <w:rPr>
                <w:sz w:val="16"/>
                <w:szCs w:val="16"/>
              </w:rPr>
            </w:pPr>
            <w:r w:rsidRPr="00827A7A">
              <w:rPr>
                <w:bCs/>
                <w:sz w:val="16"/>
                <w:szCs w:val="16"/>
              </w:rPr>
              <w:t>8643417,72</w:t>
            </w:r>
          </w:p>
        </w:tc>
        <w:tc>
          <w:tcPr>
            <w:tcW w:w="850" w:type="dxa"/>
          </w:tcPr>
          <w:p w:rsidR="00C45706" w:rsidRPr="00827A7A" w:rsidRDefault="00C45706" w:rsidP="00C45706">
            <w:pPr>
              <w:jc w:val="center"/>
              <w:rPr>
                <w:bCs/>
                <w:sz w:val="16"/>
                <w:szCs w:val="16"/>
              </w:rPr>
            </w:pPr>
            <w:r w:rsidRPr="00827A7A">
              <w:rPr>
                <w:bCs/>
                <w:sz w:val="16"/>
                <w:szCs w:val="16"/>
              </w:rPr>
              <w:t>5315362,83</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auto"/>
              </w:rPr>
              <w:t xml:space="preserve"> </w:t>
            </w: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5" w:author="admin" w:date="2022-06-27T09:28:00Z"/>
                <w:color w:val="000000" w:themeColor="text1"/>
              </w:rPr>
            </w:pPr>
            <w:r w:rsidRPr="00827A7A">
              <w:rPr>
                <w:color w:val="000000" w:themeColor="text1"/>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Муниципальное казённое образовательное учреждение</w:t>
            </w:r>
          </w:p>
          <w:p w:rsidR="00C45706" w:rsidRPr="00827A7A" w:rsidRDefault="00C45706" w:rsidP="00C45706">
            <w:pPr>
              <w:jc w:val="center"/>
              <w:rPr>
                <w:b/>
                <w:sz w:val="16"/>
                <w:szCs w:val="16"/>
              </w:rPr>
            </w:pPr>
            <w:r w:rsidRPr="00827A7A">
              <w:rPr>
                <w:sz w:val="16"/>
                <w:szCs w:val="16"/>
              </w:rPr>
              <w:t>Архангельская средняя школа имени писателя И.А.Гончарова (МКОУ Архангельская СШ)</w:t>
            </w:r>
          </w:p>
          <w:p w:rsidR="00C45706" w:rsidRPr="00827A7A" w:rsidRDefault="00C45706" w:rsidP="00C45706">
            <w:pPr>
              <w:pStyle w:val="31"/>
              <w:jc w:val="center"/>
              <w:rPr>
                <w:color w:val="auto"/>
              </w:rPr>
            </w:pPr>
            <w:r w:rsidRPr="00827A7A">
              <w:rPr>
                <w:color w:val="auto"/>
              </w:rPr>
              <w:t>ОГРН 1037300900086</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04.07.2012 №39</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73-73-07/033/2012-111  от 23.03.2012  (Собственность)</w:t>
            </w:r>
          </w:p>
        </w:tc>
        <w:tc>
          <w:tcPr>
            <w:tcW w:w="851" w:type="dxa"/>
          </w:tcPr>
          <w:p w:rsidR="00C45706" w:rsidRPr="00827A7A" w:rsidRDefault="00C45706" w:rsidP="00C45706">
            <w:pPr>
              <w:jc w:val="center"/>
              <w:rPr>
                <w:sz w:val="16"/>
                <w:szCs w:val="16"/>
              </w:rPr>
            </w:pPr>
            <w:r w:rsidRPr="00827A7A">
              <w:rPr>
                <w:sz w:val="16"/>
                <w:szCs w:val="16"/>
              </w:rPr>
              <w:t>№ 73-73-07/114/2013-734  от 16.08.2013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1279</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73:21:220217:36</w:t>
            </w:r>
          </w:p>
        </w:tc>
        <w:tc>
          <w:tcPr>
            <w:tcW w:w="1843" w:type="dxa"/>
          </w:tcPr>
          <w:p w:rsidR="00C45706" w:rsidRPr="00827A7A" w:rsidRDefault="00C45706" w:rsidP="00C45706">
            <w:pPr>
              <w:rPr>
                <w:sz w:val="16"/>
                <w:szCs w:val="16"/>
              </w:rPr>
            </w:pPr>
            <w:r w:rsidRPr="00827A7A">
              <w:rPr>
                <w:sz w:val="16"/>
                <w:szCs w:val="16"/>
              </w:rPr>
              <w:t>433430</w:t>
            </w:r>
          </w:p>
          <w:p w:rsidR="00C45706" w:rsidRPr="00827A7A" w:rsidRDefault="00C45706" w:rsidP="00C45706">
            <w:pPr>
              <w:rPr>
                <w:sz w:val="16"/>
                <w:szCs w:val="16"/>
              </w:rPr>
            </w:pPr>
            <w:r w:rsidRPr="00827A7A">
              <w:rPr>
                <w:sz w:val="16"/>
                <w:szCs w:val="16"/>
              </w:rPr>
              <w:t xml:space="preserve">Ульяновская область, Чердаклинский район, </w:t>
            </w:r>
          </w:p>
          <w:p w:rsidR="00C45706" w:rsidRPr="00827A7A" w:rsidRDefault="00C45706" w:rsidP="00C45706">
            <w:pPr>
              <w:rPr>
                <w:sz w:val="16"/>
                <w:szCs w:val="16"/>
              </w:rPr>
            </w:pPr>
            <w:r w:rsidRPr="00827A7A">
              <w:rPr>
                <w:sz w:val="16"/>
                <w:szCs w:val="16"/>
              </w:rPr>
              <w:t>п. Октябрьский, ул. Студенческая, д. 22</w:t>
            </w:r>
          </w:p>
        </w:tc>
        <w:tc>
          <w:tcPr>
            <w:tcW w:w="567" w:type="dxa"/>
          </w:tcPr>
          <w:p w:rsidR="00C45706" w:rsidRPr="00827A7A" w:rsidRDefault="00C45706" w:rsidP="00C45706">
            <w:pPr>
              <w:jc w:val="center"/>
              <w:rPr>
                <w:bCs/>
                <w:sz w:val="16"/>
                <w:szCs w:val="16"/>
              </w:rPr>
            </w:pPr>
            <w:r w:rsidRPr="00827A7A">
              <w:rPr>
                <w:bCs/>
                <w:sz w:val="16"/>
                <w:szCs w:val="16"/>
              </w:rPr>
              <w:t>1982</w:t>
            </w:r>
          </w:p>
        </w:tc>
        <w:tc>
          <w:tcPr>
            <w:tcW w:w="992" w:type="dxa"/>
          </w:tcPr>
          <w:p w:rsidR="00C45706" w:rsidRPr="00827A7A" w:rsidRDefault="00C45706" w:rsidP="00C45706">
            <w:pPr>
              <w:jc w:val="center"/>
              <w:rPr>
                <w:sz w:val="16"/>
                <w:szCs w:val="16"/>
              </w:rPr>
            </w:pPr>
            <w:r w:rsidRPr="00827A7A">
              <w:rPr>
                <w:sz w:val="16"/>
                <w:szCs w:val="16"/>
              </w:rPr>
              <w:t>2063</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Октябрьский детский сад общеразвивающего вида «Василек», находящегося по адресу: Ульяновская область, Чердаклинский район, п. Октябрьский, ул. Студенческая, 22» от 22.06.2012 №472</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6"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МДОУ Октябрьский детский сад общеразвивающего вида  «Василек»</w:t>
            </w:r>
          </w:p>
          <w:p w:rsidR="00C45706" w:rsidRPr="00827A7A" w:rsidRDefault="00C45706" w:rsidP="00C45706">
            <w:pPr>
              <w:pStyle w:val="31"/>
              <w:jc w:val="center"/>
              <w:rPr>
                <w:color w:val="auto"/>
              </w:rPr>
            </w:pPr>
            <w:r w:rsidRPr="00827A7A">
              <w:rPr>
                <w:color w:val="auto"/>
              </w:rPr>
              <w:t>ОГРН 1027301110924</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27.06.2012 №24</w:t>
            </w:r>
          </w:p>
        </w:tc>
        <w:tc>
          <w:tcPr>
            <w:tcW w:w="567" w:type="dxa"/>
          </w:tcPr>
          <w:p w:rsidR="00C45706" w:rsidRPr="00827A7A" w:rsidRDefault="00C45706" w:rsidP="00C45706">
            <w:pPr>
              <w:pStyle w:val="31"/>
              <w:jc w:val="center"/>
            </w:pPr>
            <w:r w:rsidRPr="00827A7A">
              <w:rPr>
                <w:color w:val="auto"/>
              </w:rPr>
              <w:t>Не зарегистрировано</w:t>
            </w:r>
          </w:p>
        </w:tc>
        <w:tc>
          <w:tcPr>
            <w:tcW w:w="709" w:type="dxa"/>
          </w:tcPr>
          <w:p w:rsidR="00C45706" w:rsidRPr="00827A7A" w:rsidRDefault="00C45706" w:rsidP="00C45706">
            <w:pPr>
              <w:pStyle w:val="31"/>
              <w:jc w:val="center"/>
              <w:rPr>
                <w:color w:val="auto"/>
              </w:rPr>
            </w:pPr>
            <w:r w:rsidRPr="00827A7A">
              <w:rPr>
                <w:color w:val="auto"/>
              </w:rPr>
              <w:t>№ 73-73-07/045/2012-014  от 03.05.2012  (Собственность)</w:t>
            </w:r>
          </w:p>
        </w:tc>
        <w:tc>
          <w:tcPr>
            <w:tcW w:w="851" w:type="dxa"/>
          </w:tcPr>
          <w:p w:rsidR="00C45706" w:rsidRPr="00827A7A" w:rsidRDefault="00C45706" w:rsidP="00C45706">
            <w:pPr>
              <w:pStyle w:val="31"/>
              <w:jc w:val="center"/>
              <w:rPr>
                <w:color w:val="auto"/>
              </w:rPr>
            </w:pPr>
            <w:r w:rsidRPr="00827A7A">
              <w:rPr>
                <w:color w:val="auto"/>
              </w:rPr>
              <w:t>№ 73-73-07/115/2013-704  от 05.09.2013  (Оперативное управление)</w:t>
            </w:r>
          </w:p>
        </w:tc>
      </w:tr>
      <w:tr w:rsidR="00C45706" w:rsidRPr="00827A7A" w:rsidTr="00063D56">
        <w:tblPrEx>
          <w:tblLook w:val="01E0" w:firstRow="1" w:lastRow="1" w:firstColumn="1" w:lastColumn="1" w:noHBand="0" w:noVBand="0"/>
        </w:tblPrEx>
        <w:trPr>
          <w:gridAfter w:val="1"/>
          <w:wAfter w:w="803" w:type="dxa"/>
          <w:trHeight w:val="4971"/>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1280</w:t>
            </w:r>
          </w:p>
        </w:tc>
        <w:tc>
          <w:tcPr>
            <w:tcW w:w="1559" w:type="dxa"/>
          </w:tcPr>
          <w:p w:rsidR="00C45706" w:rsidRPr="00827A7A" w:rsidRDefault="00C45706" w:rsidP="00C45706">
            <w:pPr>
              <w:jc w:val="center"/>
              <w:rPr>
                <w:sz w:val="16"/>
                <w:szCs w:val="16"/>
              </w:rPr>
            </w:pPr>
            <w:r w:rsidRPr="00827A7A">
              <w:rPr>
                <w:sz w:val="16"/>
                <w:szCs w:val="16"/>
              </w:rPr>
              <w:t>Здание овощехранилище</w:t>
            </w:r>
          </w:p>
          <w:p w:rsidR="00C45706" w:rsidRPr="00827A7A" w:rsidRDefault="00C45706" w:rsidP="00C45706">
            <w:pPr>
              <w:jc w:val="center"/>
              <w:rPr>
                <w:sz w:val="16"/>
                <w:szCs w:val="16"/>
              </w:rPr>
            </w:pPr>
            <w:r w:rsidRPr="00827A7A">
              <w:rPr>
                <w:bCs/>
                <w:sz w:val="16"/>
                <w:szCs w:val="16"/>
              </w:rPr>
              <w:t>73:21:220217:77</w:t>
            </w:r>
          </w:p>
        </w:tc>
        <w:tc>
          <w:tcPr>
            <w:tcW w:w="1843" w:type="dxa"/>
          </w:tcPr>
          <w:p w:rsidR="00C45706" w:rsidRPr="00827A7A" w:rsidRDefault="00C45706" w:rsidP="00C45706">
            <w:pPr>
              <w:rPr>
                <w:sz w:val="16"/>
                <w:szCs w:val="16"/>
              </w:rPr>
            </w:pPr>
            <w:r w:rsidRPr="00827A7A">
              <w:rPr>
                <w:sz w:val="16"/>
                <w:szCs w:val="16"/>
              </w:rPr>
              <w:t>433430</w:t>
            </w:r>
          </w:p>
          <w:p w:rsidR="00C45706" w:rsidRPr="00827A7A" w:rsidRDefault="00C45706" w:rsidP="00C45706">
            <w:pPr>
              <w:rPr>
                <w:sz w:val="16"/>
                <w:szCs w:val="16"/>
              </w:rPr>
            </w:pPr>
            <w:r w:rsidRPr="00827A7A">
              <w:rPr>
                <w:sz w:val="16"/>
                <w:szCs w:val="16"/>
              </w:rPr>
              <w:t xml:space="preserve">Ульяновская область, Чердаклинский район, </w:t>
            </w:r>
          </w:p>
          <w:p w:rsidR="00C45706" w:rsidRPr="00827A7A" w:rsidRDefault="00C45706" w:rsidP="00C45706">
            <w:pPr>
              <w:rPr>
                <w:sz w:val="16"/>
                <w:szCs w:val="16"/>
              </w:rPr>
            </w:pPr>
            <w:r w:rsidRPr="00827A7A">
              <w:rPr>
                <w:sz w:val="16"/>
                <w:szCs w:val="16"/>
              </w:rPr>
              <w:t>п. Октябрьский, ул. Студенческая, д. 22</w:t>
            </w:r>
          </w:p>
        </w:tc>
        <w:tc>
          <w:tcPr>
            <w:tcW w:w="567" w:type="dxa"/>
          </w:tcPr>
          <w:p w:rsidR="00C45706" w:rsidRPr="00827A7A" w:rsidRDefault="00C45706" w:rsidP="00C45706">
            <w:pPr>
              <w:jc w:val="center"/>
              <w:rPr>
                <w:bCs/>
                <w:sz w:val="16"/>
                <w:szCs w:val="16"/>
              </w:rPr>
            </w:pPr>
            <w:r w:rsidRPr="00827A7A">
              <w:rPr>
                <w:bCs/>
                <w:sz w:val="16"/>
                <w:szCs w:val="16"/>
              </w:rPr>
              <w:t>1982</w:t>
            </w:r>
          </w:p>
        </w:tc>
        <w:tc>
          <w:tcPr>
            <w:tcW w:w="992" w:type="dxa"/>
          </w:tcPr>
          <w:p w:rsidR="00C45706" w:rsidRPr="00827A7A" w:rsidRDefault="00C45706" w:rsidP="00C45706">
            <w:pPr>
              <w:jc w:val="center"/>
              <w:rPr>
                <w:sz w:val="16"/>
                <w:szCs w:val="16"/>
              </w:rPr>
            </w:pPr>
            <w:r w:rsidRPr="00827A7A">
              <w:rPr>
                <w:sz w:val="16"/>
                <w:szCs w:val="16"/>
              </w:rPr>
              <w:t>35,4</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547927.22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Октябрьский детский сад общеразвивающего вида «Василек», находящегося по адресу: Ульяновская область, Чердаклинский район, п. Октябрьский, ул. Студенческая, 22» от 22.06.2012 №472</w:t>
            </w:r>
          </w:p>
          <w:p w:rsidR="00C45706" w:rsidRPr="00827A7A" w:rsidRDefault="00C45706" w:rsidP="0022235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 О внесении изменений в постановление администрации муниципального образования «Чердаклинский район» Ульяновской области от 22.06.2012 №472 « О передаче муниципального недвижимого имущества в оперативное управление Муниципальному дошкольному образовательному учреждению Октябрьский детский сад общеразвивающего вида «Василек», находящегося по адресу: Ульяновская область, Чердаклинский район, п. Октябрьский, ул. Студенческая, 22» от 18.09.2013 №815</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7"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МДОУ Октябрьский детский сад общеразвивающего вида  «Василек»</w:t>
            </w:r>
          </w:p>
          <w:p w:rsidR="00C45706" w:rsidRPr="00827A7A" w:rsidRDefault="00C45706" w:rsidP="00C45706">
            <w:pPr>
              <w:pStyle w:val="31"/>
              <w:jc w:val="center"/>
              <w:rPr>
                <w:color w:val="auto"/>
              </w:rPr>
            </w:pPr>
            <w:r w:rsidRPr="00827A7A">
              <w:rPr>
                <w:color w:val="auto"/>
              </w:rPr>
              <w:t>ОГРН 1027301110924</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27.06.2012 №24</w:t>
            </w:r>
          </w:p>
          <w:p w:rsidR="00C45706" w:rsidRPr="00827A7A" w:rsidRDefault="00C45706" w:rsidP="00C45706">
            <w:pPr>
              <w:pStyle w:val="31"/>
              <w:jc w:val="center"/>
              <w:rPr>
                <w:color w:val="auto"/>
              </w:rPr>
            </w:pPr>
            <w:r w:rsidRPr="00827A7A">
              <w:rPr>
                <w:color w:val="auto"/>
              </w:rPr>
              <w:t xml:space="preserve">Дополнительное соглашение от 09.08.2013 к договору о передаче муниципального имущества в оперативное управление муниципального образовательного учреждения от 27.06.2012 №24 </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73-73-07/045/2012-013  от 03.05.2012  (Собственность</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1281</w:t>
            </w:r>
          </w:p>
        </w:tc>
        <w:tc>
          <w:tcPr>
            <w:tcW w:w="1559" w:type="dxa"/>
          </w:tcPr>
          <w:p w:rsidR="00C45706" w:rsidRPr="00827A7A" w:rsidRDefault="00C45706" w:rsidP="00C45706">
            <w:pPr>
              <w:jc w:val="center"/>
              <w:rPr>
                <w:sz w:val="16"/>
                <w:szCs w:val="16"/>
              </w:rPr>
            </w:pPr>
            <w:r w:rsidRPr="00827A7A">
              <w:rPr>
                <w:sz w:val="16"/>
                <w:szCs w:val="16"/>
              </w:rPr>
              <w:t>Здание котельной</w:t>
            </w:r>
          </w:p>
        </w:tc>
        <w:tc>
          <w:tcPr>
            <w:tcW w:w="1843" w:type="dxa"/>
          </w:tcPr>
          <w:p w:rsidR="00C45706" w:rsidRPr="00827A7A" w:rsidRDefault="00C45706" w:rsidP="00C45706">
            <w:pPr>
              <w:rPr>
                <w:sz w:val="16"/>
                <w:szCs w:val="16"/>
              </w:rPr>
            </w:pPr>
            <w:r w:rsidRPr="00827A7A">
              <w:rPr>
                <w:sz w:val="16"/>
                <w:szCs w:val="16"/>
              </w:rPr>
              <w:t>433430</w:t>
            </w:r>
          </w:p>
          <w:p w:rsidR="00C45706" w:rsidRPr="00827A7A" w:rsidRDefault="00C45706" w:rsidP="00C45706">
            <w:pPr>
              <w:rPr>
                <w:sz w:val="16"/>
                <w:szCs w:val="16"/>
              </w:rPr>
            </w:pPr>
            <w:r w:rsidRPr="00827A7A">
              <w:rPr>
                <w:sz w:val="16"/>
                <w:szCs w:val="16"/>
              </w:rPr>
              <w:t xml:space="preserve">Ульяновская область, Чердаклинский район, </w:t>
            </w:r>
          </w:p>
          <w:p w:rsidR="00C45706" w:rsidRPr="00827A7A" w:rsidRDefault="00C45706" w:rsidP="00C45706">
            <w:pPr>
              <w:rPr>
                <w:sz w:val="16"/>
                <w:szCs w:val="16"/>
              </w:rPr>
            </w:pPr>
            <w:r w:rsidRPr="00827A7A">
              <w:rPr>
                <w:sz w:val="16"/>
                <w:szCs w:val="16"/>
              </w:rPr>
              <w:t>п. Октябрьский, ул. Студенческая, д. 22</w:t>
            </w:r>
          </w:p>
        </w:tc>
        <w:tc>
          <w:tcPr>
            <w:tcW w:w="567" w:type="dxa"/>
          </w:tcPr>
          <w:p w:rsidR="00C45706" w:rsidRPr="00827A7A" w:rsidRDefault="00C45706" w:rsidP="00C45706">
            <w:pPr>
              <w:jc w:val="center"/>
              <w:rPr>
                <w:bCs/>
                <w:sz w:val="16"/>
                <w:szCs w:val="16"/>
              </w:rPr>
            </w:pPr>
            <w:r w:rsidRPr="00827A7A">
              <w:rPr>
                <w:bCs/>
                <w:sz w:val="16"/>
                <w:szCs w:val="16"/>
              </w:rPr>
              <w:t>-</w:t>
            </w:r>
          </w:p>
        </w:tc>
        <w:tc>
          <w:tcPr>
            <w:tcW w:w="992" w:type="dxa"/>
          </w:tcPr>
          <w:p w:rsidR="00C45706" w:rsidRPr="00827A7A" w:rsidRDefault="00C45706" w:rsidP="00C45706">
            <w:pPr>
              <w:jc w:val="center"/>
              <w:rPr>
                <w:sz w:val="16"/>
                <w:szCs w:val="16"/>
              </w:rPr>
            </w:pPr>
            <w:r w:rsidRPr="00827A7A">
              <w:rPr>
                <w:sz w:val="16"/>
                <w:szCs w:val="16"/>
              </w:rPr>
              <w:t>72,63</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8"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r w:rsidRPr="00827A7A">
              <w:rPr>
                <w:color w:val="auto"/>
              </w:rPr>
              <w:t>Передан в оперативное управление</w:t>
            </w:r>
          </w:p>
          <w:p w:rsidR="00C45706" w:rsidRPr="00827A7A" w:rsidRDefault="00C45706" w:rsidP="00C45706">
            <w:pPr>
              <w:pStyle w:val="31"/>
              <w:jc w:val="center"/>
              <w:rPr>
                <w:color w:val="auto"/>
              </w:rPr>
            </w:pPr>
            <w:r w:rsidRPr="00827A7A">
              <w:rPr>
                <w:color w:val="auto"/>
              </w:rPr>
              <w:t>МДОУ Октябрьский детский сад общеразвивающего вида  «Василек»</w:t>
            </w:r>
          </w:p>
          <w:p w:rsidR="00C45706" w:rsidRPr="00827A7A" w:rsidRDefault="00C45706" w:rsidP="00C45706">
            <w:pPr>
              <w:pStyle w:val="31"/>
              <w:jc w:val="center"/>
              <w:rPr>
                <w:color w:val="auto"/>
              </w:rPr>
            </w:pPr>
            <w:r w:rsidRPr="00827A7A">
              <w:rPr>
                <w:color w:val="auto"/>
              </w:rPr>
              <w:t>ОГРН 1027301110924</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416"/>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1282</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73:21:220508:20</w:t>
            </w:r>
          </w:p>
        </w:tc>
        <w:tc>
          <w:tcPr>
            <w:tcW w:w="1843" w:type="dxa"/>
          </w:tcPr>
          <w:p w:rsidR="00C45706" w:rsidRPr="00827A7A" w:rsidRDefault="00C45706" w:rsidP="00C45706">
            <w:pPr>
              <w:rPr>
                <w:sz w:val="16"/>
                <w:szCs w:val="16"/>
              </w:rPr>
            </w:pPr>
            <w:r w:rsidRPr="00827A7A">
              <w:rPr>
                <w:sz w:val="16"/>
                <w:szCs w:val="16"/>
              </w:rPr>
              <w:t>433407</w:t>
            </w:r>
          </w:p>
          <w:p w:rsidR="00C45706" w:rsidRPr="00827A7A" w:rsidRDefault="00C45706" w:rsidP="00C45706">
            <w:pPr>
              <w:rPr>
                <w:sz w:val="16"/>
                <w:szCs w:val="16"/>
              </w:rPr>
            </w:pPr>
            <w:r w:rsidRPr="00827A7A">
              <w:rPr>
                <w:sz w:val="16"/>
                <w:szCs w:val="16"/>
              </w:rPr>
              <w:t xml:space="preserve"> Ульяновская область, Чердаклинский район, </w:t>
            </w:r>
          </w:p>
          <w:p w:rsidR="00C45706" w:rsidRPr="00827A7A" w:rsidRDefault="00C45706" w:rsidP="00C45706">
            <w:pPr>
              <w:rPr>
                <w:sz w:val="16"/>
                <w:szCs w:val="16"/>
              </w:rPr>
            </w:pPr>
            <w:r w:rsidRPr="00827A7A">
              <w:rPr>
                <w:sz w:val="16"/>
                <w:szCs w:val="16"/>
              </w:rPr>
              <w:t xml:space="preserve">п. Первомайский, </w:t>
            </w:r>
          </w:p>
          <w:p w:rsidR="00C45706" w:rsidRPr="00827A7A" w:rsidRDefault="00C45706" w:rsidP="00C45706">
            <w:pPr>
              <w:rPr>
                <w:sz w:val="16"/>
                <w:szCs w:val="16"/>
              </w:rPr>
            </w:pPr>
            <w:r w:rsidRPr="00827A7A">
              <w:rPr>
                <w:sz w:val="16"/>
                <w:szCs w:val="16"/>
              </w:rPr>
              <w:t>ул. Гагарина, д. 4 А</w:t>
            </w:r>
          </w:p>
        </w:tc>
        <w:tc>
          <w:tcPr>
            <w:tcW w:w="567" w:type="dxa"/>
          </w:tcPr>
          <w:p w:rsidR="00C45706" w:rsidRPr="00827A7A" w:rsidRDefault="00C45706" w:rsidP="00C45706">
            <w:pPr>
              <w:jc w:val="center"/>
              <w:rPr>
                <w:bCs/>
                <w:sz w:val="16"/>
                <w:szCs w:val="16"/>
              </w:rPr>
            </w:pPr>
            <w:r w:rsidRPr="00827A7A">
              <w:rPr>
                <w:bCs/>
                <w:sz w:val="16"/>
                <w:szCs w:val="16"/>
              </w:rPr>
              <w:t>1987</w:t>
            </w:r>
          </w:p>
        </w:tc>
        <w:tc>
          <w:tcPr>
            <w:tcW w:w="992" w:type="dxa"/>
          </w:tcPr>
          <w:p w:rsidR="00C45706" w:rsidRPr="00827A7A" w:rsidRDefault="00C45706" w:rsidP="00C45706">
            <w:pPr>
              <w:jc w:val="center"/>
              <w:rPr>
                <w:sz w:val="16"/>
                <w:szCs w:val="16"/>
              </w:rPr>
            </w:pPr>
            <w:r w:rsidRPr="00827A7A">
              <w:rPr>
                <w:sz w:val="16"/>
                <w:szCs w:val="16"/>
              </w:rPr>
              <w:t>1297,4</w:t>
            </w:r>
          </w:p>
        </w:tc>
        <w:tc>
          <w:tcPr>
            <w:tcW w:w="993" w:type="dxa"/>
          </w:tcPr>
          <w:p w:rsidR="00C45706" w:rsidRPr="00827A7A" w:rsidRDefault="00C45706" w:rsidP="00C45706">
            <w:pPr>
              <w:snapToGrid w:val="0"/>
              <w:jc w:val="center"/>
              <w:rPr>
                <w:sz w:val="16"/>
                <w:szCs w:val="16"/>
              </w:rPr>
            </w:pPr>
            <w:r w:rsidRPr="00827A7A">
              <w:rPr>
                <w:sz w:val="16"/>
                <w:szCs w:val="16"/>
              </w:rPr>
              <w:t>Первоначальная стоимсоть 24154000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8925000 на дату передачи</w:t>
            </w:r>
          </w:p>
        </w:tc>
        <w:tc>
          <w:tcPr>
            <w:tcW w:w="850" w:type="dxa"/>
          </w:tcPr>
          <w:p w:rsidR="00C45706" w:rsidRPr="00827A7A" w:rsidRDefault="00C45706" w:rsidP="00C45706">
            <w:pPr>
              <w:jc w:val="center"/>
              <w:rPr>
                <w:bCs/>
                <w:sz w:val="16"/>
                <w:szCs w:val="16"/>
              </w:rPr>
            </w:pPr>
            <w:r w:rsidRPr="00827A7A">
              <w:rPr>
                <w:sz w:val="16"/>
                <w:szCs w:val="16"/>
              </w:rPr>
              <w:t>22820339.66</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Первомайский детский сад, находящегося по адресу: Ульяновская область, Чердаклинский район, п. Первомайский, ул. Гагарина, 4а» от 22.06.2012 №473</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дошкольного образовательного учреждения Первомайского детского сада и Муниципальнного бюджетного общеобразовательного учреждения Первомайской средней школы» от 12.11.2014 № 1179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39"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МДОУ Первомайский детский сад</w:t>
            </w:r>
          </w:p>
          <w:p w:rsidR="00C45706" w:rsidRPr="00827A7A" w:rsidRDefault="00C45706" w:rsidP="00C45706">
            <w:pPr>
              <w:pStyle w:val="31"/>
              <w:jc w:val="center"/>
              <w:rPr>
                <w:color w:val="auto"/>
              </w:rPr>
            </w:pPr>
            <w:r w:rsidRPr="00827A7A">
              <w:rPr>
                <w:color w:val="auto"/>
              </w:rPr>
              <w:t>ОГРН 1027301110715</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27.06.2012 №23</w:t>
            </w:r>
          </w:p>
          <w:p w:rsidR="00C45706" w:rsidRPr="00827A7A" w:rsidRDefault="00C45706" w:rsidP="00C45706">
            <w:pPr>
              <w:pStyle w:val="31"/>
              <w:jc w:val="center"/>
              <w:rPr>
                <w:color w:val="auto"/>
              </w:rPr>
            </w:pPr>
            <w:r w:rsidRPr="00827A7A">
              <w:rPr>
                <w:color w:val="auto"/>
              </w:rPr>
              <w:t>В связи с реорганизацией МДОУ Первомайского детского сада и МБОУ Первомайская средняя школа передан в МБОУ Первомайская средняя школа</w:t>
            </w:r>
          </w:p>
          <w:p w:rsidR="00C45706" w:rsidRPr="00827A7A" w:rsidRDefault="00C45706" w:rsidP="00C45706">
            <w:pPr>
              <w:pStyle w:val="31"/>
              <w:jc w:val="center"/>
              <w:rPr>
                <w:color w:val="auto"/>
              </w:rPr>
            </w:pPr>
            <w:r w:rsidRPr="00827A7A">
              <w:rPr>
                <w:color w:val="auto"/>
              </w:rPr>
              <w:t>ОГРН 1027301110715</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73-73-07/084/2012-108 от 17.10.2012</w:t>
            </w:r>
          </w:p>
          <w:p w:rsidR="00C45706" w:rsidRPr="00827A7A" w:rsidRDefault="00C45706" w:rsidP="00C45706">
            <w:pPr>
              <w:shd w:val="clear" w:color="auto" w:fill="F8F8F8"/>
              <w:suppressAutoHyphens w:val="0"/>
              <w:spacing w:line="0" w:lineRule="atLeast"/>
              <w:contextualSpacing/>
              <w:jc w:val="center"/>
              <w:rPr>
                <w:sz w:val="16"/>
                <w:szCs w:val="16"/>
              </w:rPr>
            </w:pPr>
          </w:p>
        </w:tc>
        <w:tc>
          <w:tcPr>
            <w:tcW w:w="851"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73-73/007-73/007/042/2016-125/2</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04.03.2016</w:t>
            </w:r>
          </w:p>
          <w:p w:rsidR="00C45706" w:rsidRPr="00827A7A" w:rsidRDefault="00C45706" w:rsidP="00C45706">
            <w:pPr>
              <w:spacing w:line="0" w:lineRule="atLeast"/>
              <w:contextualSpacing/>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1283</w:t>
            </w:r>
          </w:p>
        </w:tc>
        <w:tc>
          <w:tcPr>
            <w:tcW w:w="1559" w:type="dxa"/>
          </w:tcPr>
          <w:p w:rsidR="00C45706" w:rsidRPr="00827A7A" w:rsidRDefault="00C45706" w:rsidP="00C45706">
            <w:pPr>
              <w:jc w:val="center"/>
              <w:rPr>
                <w:sz w:val="16"/>
                <w:szCs w:val="16"/>
              </w:rPr>
            </w:pPr>
            <w:r w:rsidRPr="00827A7A">
              <w:rPr>
                <w:sz w:val="16"/>
                <w:szCs w:val="16"/>
              </w:rPr>
              <w:t>Здание склада</w:t>
            </w:r>
          </w:p>
          <w:p w:rsidR="00C45706" w:rsidRPr="00827A7A" w:rsidRDefault="00C45706" w:rsidP="00C45706">
            <w:pPr>
              <w:jc w:val="center"/>
              <w:rPr>
                <w:sz w:val="16"/>
                <w:szCs w:val="16"/>
              </w:rPr>
            </w:pPr>
            <w:r w:rsidRPr="00827A7A">
              <w:rPr>
                <w:sz w:val="16"/>
                <w:szCs w:val="16"/>
              </w:rPr>
              <w:t>73:21:220508:119</w:t>
            </w:r>
          </w:p>
        </w:tc>
        <w:tc>
          <w:tcPr>
            <w:tcW w:w="1843" w:type="dxa"/>
          </w:tcPr>
          <w:p w:rsidR="00C45706" w:rsidRPr="00827A7A" w:rsidRDefault="00C45706" w:rsidP="00C45706">
            <w:pPr>
              <w:rPr>
                <w:sz w:val="16"/>
                <w:szCs w:val="16"/>
              </w:rPr>
            </w:pPr>
            <w:r w:rsidRPr="00827A7A">
              <w:rPr>
                <w:sz w:val="16"/>
                <w:szCs w:val="16"/>
              </w:rPr>
              <w:t>433407</w:t>
            </w:r>
          </w:p>
          <w:p w:rsidR="00C45706" w:rsidRPr="00827A7A" w:rsidRDefault="00C45706" w:rsidP="00C45706">
            <w:pPr>
              <w:rPr>
                <w:sz w:val="16"/>
                <w:szCs w:val="16"/>
              </w:rPr>
            </w:pPr>
            <w:r w:rsidRPr="00827A7A">
              <w:rPr>
                <w:sz w:val="16"/>
                <w:szCs w:val="16"/>
              </w:rPr>
              <w:t xml:space="preserve"> Ульяновская область, Чердаклинский район, </w:t>
            </w:r>
          </w:p>
          <w:p w:rsidR="00C45706" w:rsidRPr="00827A7A" w:rsidRDefault="00C45706" w:rsidP="00C45706">
            <w:pPr>
              <w:rPr>
                <w:sz w:val="16"/>
                <w:szCs w:val="16"/>
              </w:rPr>
            </w:pPr>
            <w:r w:rsidRPr="00827A7A">
              <w:rPr>
                <w:sz w:val="16"/>
                <w:szCs w:val="16"/>
              </w:rPr>
              <w:t xml:space="preserve">п. Первомайский, </w:t>
            </w:r>
          </w:p>
          <w:p w:rsidR="00C45706" w:rsidRPr="00827A7A" w:rsidRDefault="00C45706" w:rsidP="00C45706">
            <w:pPr>
              <w:rPr>
                <w:sz w:val="16"/>
                <w:szCs w:val="16"/>
              </w:rPr>
            </w:pPr>
            <w:r w:rsidRPr="00827A7A">
              <w:rPr>
                <w:sz w:val="16"/>
                <w:szCs w:val="16"/>
              </w:rPr>
              <w:t>ул. Гагарина, д. 4 А</w:t>
            </w:r>
          </w:p>
        </w:tc>
        <w:tc>
          <w:tcPr>
            <w:tcW w:w="567" w:type="dxa"/>
          </w:tcPr>
          <w:p w:rsidR="00C45706" w:rsidRPr="00827A7A" w:rsidRDefault="00C45706" w:rsidP="00C45706">
            <w:pPr>
              <w:jc w:val="center"/>
              <w:rPr>
                <w:bCs/>
                <w:sz w:val="16"/>
                <w:szCs w:val="16"/>
              </w:rPr>
            </w:pPr>
          </w:p>
        </w:tc>
        <w:tc>
          <w:tcPr>
            <w:tcW w:w="992" w:type="dxa"/>
          </w:tcPr>
          <w:p w:rsidR="00C45706" w:rsidRPr="00827A7A" w:rsidRDefault="00C45706" w:rsidP="00C45706">
            <w:pPr>
              <w:jc w:val="center"/>
              <w:rPr>
                <w:sz w:val="16"/>
                <w:szCs w:val="16"/>
              </w:rPr>
            </w:pPr>
            <w:r w:rsidRPr="00827A7A">
              <w:rPr>
                <w:sz w:val="16"/>
                <w:szCs w:val="16"/>
              </w:rPr>
              <w:t>61,4</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sz w:val="16"/>
                <w:szCs w:val="16"/>
              </w:rPr>
              <w:t>1026407.22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13.02.2013 №122</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Первомайский детский сад, находящегося по адресу: Ульяновская область, Чердаклинский район, п. Первомайский, ул. Гагарина, 4а» от 22.06.2012 №473</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22.06.2012 №474 «О передаче муниципального недвижимого имущества в оперативное управление Муниципальному дошкольному образовательному учреждению Первомайский детский сад, находящегося по адресу: Ульяновская область, Чердаклинский район, п. Первомайский, ул. Гагарина, 4а» от 29.06.2015 №679</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40"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МБОУ Первомайская средняя школа</w:t>
            </w:r>
          </w:p>
          <w:p w:rsidR="00C45706" w:rsidRPr="00827A7A" w:rsidRDefault="00C45706" w:rsidP="00C45706">
            <w:pPr>
              <w:pStyle w:val="31"/>
              <w:jc w:val="center"/>
              <w:rPr>
                <w:color w:val="auto"/>
              </w:rPr>
            </w:pPr>
            <w:r w:rsidRPr="00827A7A">
              <w:rPr>
                <w:color w:val="auto"/>
              </w:rPr>
              <w:t>ОГРН 1027301110715</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27.06.2012 №23</w:t>
            </w:r>
          </w:p>
          <w:p w:rsidR="00C45706" w:rsidRPr="00827A7A" w:rsidRDefault="00C45706" w:rsidP="00C45706">
            <w:pPr>
              <w:pStyle w:val="31"/>
              <w:jc w:val="center"/>
              <w:rPr>
                <w:color w:val="auto"/>
              </w:rPr>
            </w:pPr>
            <w:r w:rsidRPr="00827A7A">
              <w:rPr>
                <w:color w:val="auto"/>
              </w:rPr>
              <w:t>Дополнительное соглашеие от 29.06.2015 к договору о передаче муниципального имущества в оперативное управление муниципального образовательного учреждения от 27.06.2012 №23</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73-73-07/101/2013-781 от 18.06.2013</w:t>
            </w:r>
          </w:p>
          <w:p w:rsidR="00C45706" w:rsidRPr="00827A7A" w:rsidRDefault="00C45706" w:rsidP="00C45706">
            <w:pPr>
              <w:spacing w:line="0" w:lineRule="atLeast"/>
              <w:contextualSpacing/>
              <w:jc w:val="center"/>
              <w:rPr>
                <w:sz w:val="16"/>
                <w:szCs w:val="16"/>
              </w:rPr>
            </w:pPr>
          </w:p>
        </w:tc>
        <w:tc>
          <w:tcPr>
            <w:tcW w:w="851" w:type="dxa"/>
          </w:tcPr>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Оперативное управление</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 73-73/007-73/007/044/2015-94/1</w:t>
            </w:r>
          </w:p>
          <w:p w:rsidR="00C45706" w:rsidRPr="00827A7A" w:rsidRDefault="00C45706" w:rsidP="00C45706">
            <w:pPr>
              <w:shd w:val="clear" w:color="auto" w:fill="F8F8F8"/>
              <w:suppressAutoHyphens w:val="0"/>
              <w:spacing w:line="0" w:lineRule="atLeast"/>
              <w:contextualSpacing/>
              <w:jc w:val="center"/>
              <w:rPr>
                <w:sz w:val="16"/>
                <w:szCs w:val="16"/>
              </w:rPr>
            </w:pPr>
            <w:r w:rsidRPr="00827A7A">
              <w:rPr>
                <w:sz w:val="16"/>
                <w:szCs w:val="16"/>
              </w:rPr>
              <w:t>от 03.12.2015</w:t>
            </w:r>
          </w:p>
          <w:p w:rsidR="00C45706" w:rsidRPr="00827A7A" w:rsidRDefault="00C45706" w:rsidP="00C45706">
            <w:pPr>
              <w:spacing w:line="0" w:lineRule="atLeast"/>
              <w:contextualSpacing/>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860"/>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1284</w:t>
            </w:r>
          </w:p>
        </w:tc>
        <w:tc>
          <w:tcPr>
            <w:tcW w:w="1559" w:type="dxa"/>
          </w:tcPr>
          <w:p w:rsidR="00C45706" w:rsidRPr="00827A7A" w:rsidRDefault="00C45706" w:rsidP="00C45706">
            <w:pPr>
              <w:jc w:val="center"/>
              <w:rPr>
                <w:sz w:val="16"/>
                <w:szCs w:val="16"/>
              </w:rPr>
            </w:pPr>
            <w:r w:rsidRPr="00827A7A">
              <w:rPr>
                <w:sz w:val="16"/>
                <w:szCs w:val="16"/>
              </w:rPr>
              <w:t>Здание овощехранилища</w:t>
            </w:r>
          </w:p>
          <w:p w:rsidR="00C45706" w:rsidRPr="00827A7A" w:rsidRDefault="00C45706" w:rsidP="00C45706">
            <w:pPr>
              <w:jc w:val="center"/>
              <w:rPr>
                <w:sz w:val="16"/>
                <w:szCs w:val="16"/>
              </w:rPr>
            </w:pPr>
            <w:r w:rsidRPr="00827A7A">
              <w:rPr>
                <w:bCs/>
                <w:sz w:val="16"/>
                <w:szCs w:val="16"/>
              </w:rPr>
              <w:t>73:21:220508:118</w:t>
            </w:r>
          </w:p>
        </w:tc>
        <w:tc>
          <w:tcPr>
            <w:tcW w:w="1843" w:type="dxa"/>
          </w:tcPr>
          <w:p w:rsidR="00C45706" w:rsidRPr="00827A7A" w:rsidRDefault="00C45706" w:rsidP="00C45706">
            <w:pPr>
              <w:rPr>
                <w:sz w:val="16"/>
                <w:szCs w:val="16"/>
              </w:rPr>
            </w:pPr>
            <w:r w:rsidRPr="00827A7A">
              <w:rPr>
                <w:sz w:val="16"/>
                <w:szCs w:val="16"/>
              </w:rPr>
              <w:t>433407</w:t>
            </w:r>
          </w:p>
          <w:p w:rsidR="00C45706" w:rsidRPr="00827A7A" w:rsidRDefault="00C45706" w:rsidP="00C45706">
            <w:pPr>
              <w:rPr>
                <w:sz w:val="16"/>
                <w:szCs w:val="16"/>
              </w:rPr>
            </w:pPr>
            <w:r w:rsidRPr="00827A7A">
              <w:rPr>
                <w:sz w:val="16"/>
                <w:szCs w:val="16"/>
              </w:rPr>
              <w:t xml:space="preserve"> Ульяновская область, Чердаклинский район, </w:t>
            </w:r>
          </w:p>
          <w:p w:rsidR="00C45706" w:rsidRPr="00827A7A" w:rsidRDefault="00C45706" w:rsidP="00C45706">
            <w:pPr>
              <w:rPr>
                <w:sz w:val="16"/>
                <w:szCs w:val="16"/>
              </w:rPr>
            </w:pPr>
            <w:r w:rsidRPr="00827A7A">
              <w:rPr>
                <w:sz w:val="16"/>
                <w:szCs w:val="16"/>
              </w:rPr>
              <w:t xml:space="preserve">п. Первомайский, </w:t>
            </w:r>
          </w:p>
          <w:p w:rsidR="00C45706" w:rsidRPr="00827A7A" w:rsidRDefault="00C45706" w:rsidP="00C45706">
            <w:pPr>
              <w:rPr>
                <w:sz w:val="16"/>
                <w:szCs w:val="16"/>
              </w:rPr>
            </w:pPr>
            <w:r w:rsidRPr="00827A7A">
              <w:rPr>
                <w:sz w:val="16"/>
                <w:szCs w:val="16"/>
              </w:rPr>
              <w:t>ул. Гагарина, д. 4 А</w:t>
            </w:r>
          </w:p>
        </w:tc>
        <w:tc>
          <w:tcPr>
            <w:tcW w:w="567" w:type="dxa"/>
          </w:tcPr>
          <w:p w:rsidR="00C45706" w:rsidRPr="00827A7A" w:rsidRDefault="00C45706" w:rsidP="00C45706">
            <w:pPr>
              <w:jc w:val="center"/>
              <w:rPr>
                <w:bCs/>
                <w:sz w:val="16"/>
                <w:szCs w:val="16"/>
              </w:rPr>
            </w:pPr>
          </w:p>
        </w:tc>
        <w:tc>
          <w:tcPr>
            <w:tcW w:w="992" w:type="dxa"/>
          </w:tcPr>
          <w:p w:rsidR="00C45706" w:rsidRPr="00827A7A" w:rsidRDefault="00C45706" w:rsidP="00C45706">
            <w:pPr>
              <w:jc w:val="center"/>
              <w:rPr>
                <w:sz w:val="16"/>
                <w:szCs w:val="16"/>
              </w:rPr>
            </w:pPr>
            <w:r w:rsidRPr="00827A7A">
              <w:rPr>
                <w:sz w:val="16"/>
                <w:szCs w:val="16"/>
              </w:rPr>
              <w:t>39</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lang w:eastAsia="ru-RU"/>
              </w:rPr>
              <w:t>651952,47</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реестр муниципального имущества муниципального образования «Чердаклинский район» Ульяновской области» от 13.02.2013 №122</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Первомайский детский сад, находящегося по адресу: Ульяновская область, Чердаклинский район, п. Первомайский, ул. Гагарина, 4а» от 22.06.2012 №473</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изменения в постановление администрации муниципального образования «Чердаклинский район» Ульяновской области от 22.06.2012 №474 «О передаче муниципального недвижимого имущества в оперативное управление Муниципальному дошкольному образовательному учреждению Первомайский детский сад, находящегося по адресу: Ульяновская область, Чердаклинский район, п. Первомайский, ул. Гагарина, 4а» от 29.06.2015 №679</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41"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МБОУ Первомайская средняя школа</w:t>
            </w:r>
          </w:p>
          <w:p w:rsidR="00C45706" w:rsidRPr="00827A7A" w:rsidRDefault="00C45706" w:rsidP="00C45706">
            <w:pPr>
              <w:pStyle w:val="31"/>
              <w:jc w:val="center"/>
              <w:rPr>
                <w:color w:val="auto"/>
              </w:rPr>
            </w:pPr>
            <w:r w:rsidRPr="00827A7A">
              <w:rPr>
                <w:color w:val="auto"/>
              </w:rPr>
              <w:t>ОГРН 1027301110715</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27.06.2012 №23</w:t>
            </w:r>
          </w:p>
          <w:p w:rsidR="00C45706" w:rsidRPr="00827A7A" w:rsidRDefault="00C45706" w:rsidP="00C45706">
            <w:pPr>
              <w:pStyle w:val="31"/>
              <w:jc w:val="center"/>
              <w:rPr>
                <w:color w:val="auto"/>
              </w:rPr>
            </w:pPr>
            <w:r w:rsidRPr="00827A7A">
              <w:rPr>
                <w:color w:val="auto"/>
              </w:rPr>
              <w:t>Дополнительное соглашеие от29.06.2015 к договору о передаче муниципального имущества в оперативное управление муниципального образовательного учреждения от 27.06.2012 №23</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73-73-07/101/2013-784  от 18.06.2013</w:t>
            </w:r>
          </w:p>
        </w:tc>
        <w:tc>
          <w:tcPr>
            <w:tcW w:w="851" w:type="dxa"/>
          </w:tcPr>
          <w:p w:rsidR="00C45706" w:rsidRPr="00827A7A" w:rsidRDefault="00C45706" w:rsidP="00C45706">
            <w:pPr>
              <w:jc w:val="center"/>
              <w:rPr>
                <w:sz w:val="16"/>
                <w:szCs w:val="16"/>
              </w:rPr>
            </w:pPr>
            <w:r w:rsidRPr="00827A7A">
              <w:rPr>
                <w:sz w:val="16"/>
                <w:szCs w:val="16"/>
              </w:rPr>
              <w:t>№ 73-73/007-73/007/044/2015-93/1  от 03.12.2015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1285</w:t>
            </w:r>
          </w:p>
        </w:tc>
        <w:tc>
          <w:tcPr>
            <w:tcW w:w="1559" w:type="dxa"/>
          </w:tcPr>
          <w:p w:rsidR="00C45706" w:rsidRPr="00827A7A" w:rsidRDefault="00C45706" w:rsidP="00C45706">
            <w:pPr>
              <w:jc w:val="center"/>
              <w:rPr>
                <w:sz w:val="16"/>
                <w:szCs w:val="16"/>
              </w:rPr>
            </w:pPr>
            <w:r w:rsidRPr="00827A7A">
              <w:rPr>
                <w:sz w:val="16"/>
                <w:szCs w:val="16"/>
              </w:rPr>
              <w:t>Здание детского сада</w:t>
            </w:r>
          </w:p>
          <w:p w:rsidR="00C45706" w:rsidRPr="00827A7A" w:rsidRDefault="00C45706" w:rsidP="00C45706">
            <w:pPr>
              <w:jc w:val="center"/>
              <w:rPr>
                <w:sz w:val="16"/>
                <w:szCs w:val="16"/>
              </w:rPr>
            </w:pPr>
            <w:r w:rsidRPr="00827A7A">
              <w:rPr>
                <w:sz w:val="16"/>
                <w:szCs w:val="16"/>
              </w:rPr>
              <w:t>73:21:190902:113</w:t>
            </w:r>
          </w:p>
        </w:tc>
        <w:tc>
          <w:tcPr>
            <w:tcW w:w="1843" w:type="dxa"/>
          </w:tcPr>
          <w:p w:rsidR="00C45706" w:rsidRPr="00827A7A" w:rsidRDefault="00C45706" w:rsidP="00C45706">
            <w:pPr>
              <w:rPr>
                <w:sz w:val="16"/>
                <w:szCs w:val="16"/>
              </w:rPr>
            </w:pPr>
            <w:r w:rsidRPr="00827A7A">
              <w:rPr>
                <w:sz w:val="16"/>
                <w:szCs w:val="16"/>
              </w:rPr>
              <w:t>433427</w:t>
            </w:r>
          </w:p>
          <w:p w:rsidR="00C45706" w:rsidRPr="00827A7A" w:rsidRDefault="00C45706" w:rsidP="00C45706">
            <w:pPr>
              <w:rPr>
                <w:sz w:val="16"/>
                <w:szCs w:val="16"/>
              </w:rPr>
            </w:pPr>
            <w:r w:rsidRPr="00827A7A">
              <w:rPr>
                <w:sz w:val="16"/>
                <w:szCs w:val="16"/>
              </w:rPr>
              <w:t xml:space="preserve"> Ульяновская область, Чердаклинский район, с. Малаевка, </w:t>
            </w:r>
          </w:p>
          <w:p w:rsidR="00C45706" w:rsidRPr="00827A7A" w:rsidRDefault="00C45706" w:rsidP="00C45706">
            <w:pPr>
              <w:rPr>
                <w:sz w:val="16"/>
                <w:szCs w:val="16"/>
              </w:rPr>
            </w:pPr>
            <w:r w:rsidRPr="00827A7A">
              <w:rPr>
                <w:sz w:val="16"/>
                <w:szCs w:val="16"/>
              </w:rPr>
              <w:t>ул. Центральная, 37</w:t>
            </w:r>
          </w:p>
        </w:tc>
        <w:tc>
          <w:tcPr>
            <w:tcW w:w="567" w:type="dxa"/>
          </w:tcPr>
          <w:p w:rsidR="00C45706" w:rsidRPr="00827A7A" w:rsidRDefault="00C45706" w:rsidP="00C45706">
            <w:pPr>
              <w:jc w:val="center"/>
              <w:rPr>
                <w:bCs/>
                <w:sz w:val="16"/>
                <w:szCs w:val="16"/>
              </w:rPr>
            </w:pPr>
            <w:r w:rsidRPr="00827A7A">
              <w:rPr>
                <w:bCs/>
                <w:sz w:val="16"/>
                <w:szCs w:val="16"/>
              </w:rPr>
              <w:t>1973</w:t>
            </w:r>
          </w:p>
        </w:tc>
        <w:tc>
          <w:tcPr>
            <w:tcW w:w="992" w:type="dxa"/>
          </w:tcPr>
          <w:p w:rsidR="00C45706" w:rsidRPr="00827A7A" w:rsidRDefault="00C45706" w:rsidP="00C45706">
            <w:pPr>
              <w:jc w:val="center"/>
              <w:rPr>
                <w:sz w:val="16"/>
                <w:szCs w:val="16"/>
              </w:rPr>
            </w:pPr>
            <w:r w:rsidRPr="00827A7A">
              <w:rPr>
                <w:sz w:val="16"/>
                <w:szCs w:val="16"/>
              </w:rPr>
              <w:t>454,1</w:t>
            </w:r>
          </w:p>
        </w:tc>
        <w:tc>
          <w:tcPr>
            <w:tcW w:w="993" w:type="dxa"/>
          </w:tcPr>
          <w:p w:rsidR="00C45706" w:rsidRPr="00827A7A" w:rsidRDefault="00C45706" w:rsidP="00C45706">
            <w:pPr>
              <w:snapToGrid w:val="0"/>
              <w:jc w:val="center"/>
              <w:rPr>
                <w:sz w:val="16"/>
                <w:szCs w:val="16"/>
              </w:rPr>
            </w:pPr>
            <w:r w:rsidRPr="00827A7A">
              <w:rPr>
                <w:sz w:val="16"/>
                <w:szCs w:val="16"/>
              </w:rPr>
              <w:t>6562796,00</w:t>
            </w:r>
          </w:p>
        </w:tc>
        <w:tc>
          <w:tcPr>
            <w:tcW w:w="850" w:type="dxa"/>
          </w:tcPr>
          <w:p w:rsidR="00C45706" w:rsidRPr="00827A7A" w:rsidRDefault="00C45706" w:rsidP="00C45706">
            <w:pPr>
              <w:jc w:val="center"/>
              <w:rPr>
                <w:bCs/>
                <w:sz w:val="16"/>
                <w:szCs w:val="16"/>
              </w:rPr>
            </w:pPr>
            <w:r w:rsidRPr="00827A7A">
              <w:rPr>
                <w:bCs/>
                <w:sz w:val="16"/>
                <w:szCs w:val="16"/>
              </w:rPr>
              <w:t>1196063,07</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Малаевский детский сад, находящегося по адресу: Ульяновская область, Чердаклинский район, с. Малаевка, ул. Центральная, 37» от 29.06.2012 № 536</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дошкольному образовательному учреждению Озерский детский сад общеразвивающего вида «Одуванчик», находящегося по адресу: Ульяновская область, Чердаклинский район, с. Озерки, ул. Центральная, 5» от 01.10.2015 № 1086</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42"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Передан в оперативное управление МДОУ Малаевский детский сад </w:t>
            </w:r>
          </w:p>
          <w:p w:rsidR="00C45706" w:rsidRPr="00827A7A" w:rsidRDefault="00C45706" w:rsidP="00C45706">
            <w:pPr>
              <w:pStyle w:val="31"/>
              <w:jc w:val="center"/>
              <w:rPr>
                <w:color w:val="auto"/>
              </w:rPr>
            </w:pPr>
            <w:r w:rsidRPr="00827A7A">
              <w:rPr>
                <w:color w:val="auto"/>
              </w:rPr>
              <w:t>ОГРН 1037300900295</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02.07.2012 №36</w:t>
            </w:r>
          </w:p>
          <w:p w:rsidR="00C45706" w:rsidRPr="00827A7A" w:rsidRDefault="00C45706" w:rsidP="00C45706">
            <w:pPr>
              <w:pStyle w:val="31"/>
              <w:jc w:val="center"/>
              <w:rPr>
                <w:color w:val="auto"/>
              </w:rPr>
            </w:pPr>
            <w:r w:rsidRPr="00827A7A">
              <w:rPr>
                <w:color w:val="auto"/>
              </w:rPr>
              <w:t>В связи с реорганизацией МДОУ Малаевский летский сад передано в оперативное управление МДОУ Озерский детский сад общеразвивающего вида «Одуванчик»</w:t>
            </w:r>
          </w:p>
          <w:p w:rsidR="00C45706" w:rsidRPr="00827A7A" w:rsidRDefault="00C45706" w:rsidP="00C45706">
            <w:pPr>
              <w:pStyle w:val="31"/>
              <w:jc w:val="center"/>
              <w:rPr>
                <w:color w:val="auto"/>
              </w:rPr>
            </w:pPr>
            <w:r w:rsidRPr="00827A7A">
              <w:rPr>
                <w:color w:val="auto"/>
              </w:rPr>
              <w:t>ОГРН 1027301110902</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01.10.2015 №31</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73-73-07/123/2013-196  от 16.12.2013</w:t>
            </w:r>
          </w:p>
        </w:tc>
        <w:tc>
          <w:tcPr>
            <w:tcW w:w="851" w:type="dxa"/>
          </w:tcPr>
          <w:p w:rsidR="00C45706" w:rsidRPr="00827A7A" w:rsidRDefault="00C45706" w:rsidP="00C45706">
            <w:pPr>
              <w:jc w:val="center"/>
              <w:rPr>
                <w:sz w:val="16"/>
                <w:szCs w:val="16"/>
              </w:rPr>
            </w:pPr>
            <w:r w:rsidRPr="00827A7A">
              <w:rPr>
                <w:sz w:val="16"/>
                <w:szCs w:val="16"/>
              </w:rPr>
              <w:t>№ 73-73/007-73/007/038/2015-436/2  от 28.10.2015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1286</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73:21:240213:81</w:t>
            </w:r>
          </w:p>
        </w:tc>
        <w:tc>
          <w:tcPr>
            <w:tcW w:w="1843" w:type="dxa"/>
          </w:tcPr>
          <w:p w:rsidR="00C45706" w:rsidRPr="00827A7A" w:rsidRDefault="00C45706" w:rsidP="00C45706">
            <w:pPr>
              <w:rPr>
                <w:sz w:val="16"/>
                <w:szCs w:val="16"/>
              </w:rPr>
            </w:pPr>
            <w:r w:rsidRPr="00827A7A">
              <w:rPr>
                <w:sz w:val="16"/>
                <w:szCs w:val="16"/>
              </w:rPr>
              <w:t>433408</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с. Крестово- Городище, ул. Ленина, д. 61</w:t>
            </w:r>
          </w:p>
        </w:tc>
        <w:tc>
          <w:tcPr>
            <w:tcW w:w="567" w:type="dxa"/>
          </w:tcPr>
          <w:p w:rsidR="00C45706" w:rsidRPr="00827A7A" w:rsidRDefault="00C45706" w:rsidP="00C45706">
            <w:pPr>
              <w:jc w:val="center"/>
              <w:rPr>
                <w:sz w:val="16"/>
                <w:szCs w:val="16"/>
              </w:rPr>
            </w:pPr>
            <w:r w:rsidRPr="00827A7A">
              <w:rPr>
                <w:sz w:val="16"/>
                <w:szCs w:val="16"/>
              </w:rPr>
              <w:t>1969</w:t>
            </w:r>
          </w:p>
        </w:tc>
        <w:tc>
          <w:tcPr>
            <w:tcW w:w="992" w:type="dxa"/>
          </w:tcPr>
          <w:p w:rsidR="00C45706" w:rsidRPr="00827A7A" w:rsidRDefault="00C45706" w:rsidP="00C45706">
            <w:pPr>
              <w:jc w:val="center"/>
              <w:rPr>
                <w:sz w:val="16"/>
                <w:szCs w:val="16"/>
              </w:rPr>
            </w:pPr>
            <w:r w:rsidRPr="00827A7A">
              <w:rPr>
                <w:sz w:val="16"/>
                <w:szCs w:val="16"/>
              </w:rPr>
              <w:t>2438,8</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23991231,63</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Муниципальному образовательному учреждению Крестово-Городищенская средняя общеобразовательная школа, находящегося по адресу: Ульяновская область, Чердаклинский район, с. Крестово-Городище, ул. Ленина, 61» от 29.06.2012 №537</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43"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 xml:space="preserve">Передан в оперативное управление МОУ Крестовогородищенская средняя школа </w:t>
            </w:r>
          </w:p>
          <w:p w:rsidR="00C45706" w:rsidRPr="00827A7A" w:rsidRDefault="00C45706" w:rsidP="00C45706">
            <w:pPr>
              <w:pStyle w:val="31"/>
              <w:jc w:val="center"/>
              <w:rPr>
                <w:color w:val="auto"/>
              </w:rPr>
            </w:pPr>
            <w:r w:rsidRPr="00827A7A">
              <w:rPr>
                <w:color w:val="auto"/>
              </w:rPr>
              <w:t>ОГРН 10473301111640</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02.06.2012 №35</w:t>
            </w:r>
          </w:p>
          <w:p w:rsidR="00C45706" w:rsidRPr="00827A7A" w:rsidRDefault="00C45706" w:rsidP="00C45706">
            <w:pPr>
              <w:pStyle w:val="31"/>
              <w:jc w:val="center"/>
              <w:rPr>
                <w:color w:val="auto"/>
              </w:rPr>
            </w:pPr>
            <w:r w:rsidRPr="00827A7A">
              <w:rPr>
                <w:color w:val="auto"/>
              </w:rPr>
              <w:t>В связи с внесением изменения в наименование МКОУ Крестовогородищенская средняя школа</w:t>
            </w:r>
          </w:p>
          <w:p w:rsidR="00C45706" w:rsidRPr="00827A7A" w:rsidRDefault="00C45706" w:rsidP="00C45706">
            <w:pPr>
              <w:pStyle w:val="31"/>
              <w:jc w:val="center"/>
              <w:rPr>
                <w:color w:val="auto"/>
              </w:rPr>
            </w:pPr>
            <w:r w:rsidRPr="00827A7A">
              <w:rPr>
                <w:color w:val="auto"/>
              </w:rPr>
              <w:t>Дополнительное соглашение от 23.12.2015 к договору о передаче муниципального имущества в оперативное управление муниципального образовательного учреждения от 02.07.2012 №35</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73-73-07/123/2013-740  от 26.12.2013</w:t>
            </w:r>
          </w:p>
        </w:tc>
        <w:tc>
          <w:tcPr>
            <w:tcW w:w="851" w:type="dxa"/>
          </w:tcPr>
          <w:p w:rsidR="00C45706" w:rsidRPr="00827A7A" w:rsidRDefault="00C45706" w:rsidP="00C45706">
            <w:pPr>
              <w:jc w:val="center"/>
              <w:rPr>
                <w:sz w:val="16"/>
                <w:szCs w:val="16"/>
              </w:rPr>
            </w:pPr>
            <w:r w:rsidRPr="00827A7A">
              <w:rPr>
                <w:sz w:val="16"/>
                <w:szCs w:val="16"/>
              </w:rPr>
              <w:t>№ 73-73/007-73/007/045/2016-223/1  от 18.05.2016  (Оперативное управление)</w:t>
            </w:r>
          </w:p>
        </w:tc>
      </w:tr>
      <w:tr w:rsidR="00C45706" w:rsidRPr="00827A7A" w:rsidTr="00063D56">
        <w:tblPrEx>
          <w:tblLook w:val="01E0" w:firstRow="1" w:lastRow="1" w:firstColumn="1" w:lastColumn="1" w:noHBand="0" w:noVBand="0"/>
        </w:tblPrEx>
        <w:trPr>
          <w:gridAfter w:val="1"/>
          <w:wAfter w:w="803" w:type="dxa"/>
          <w:trHeight w:val="274"/>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1287</w:t>
            </w:r>
          </w:p>
        </w:tc>
        <w:tc>
          <w:tcPr>
            <w:tcW w:w="1559" w:type="dxa"/>
          </w:tcPr>
          <w:p w:rsidR="00C45706" w:rsidRPr="00827A7A" w:rsidRDefault="00C45706" w:rsidP="00C45706">
            <w:pPr>
              <w:jc w:val="center"/>
              <w:rPr>
                <w:sz w:val="16"/>
                <w:szCs w:val="16"/>
              </w:rPr>
            </w:pPr>
            <w:r w:rsidRPr="00827A7A">
              <w:rPr>
                <w:sz w:val="16"/>
                <w:szCs w:val="16"/>
              </w:rPr>
              <w:t>51/100 доли</w:t>
            </w:r>
          </w:p>
          <w:p w:rsidR="00C45706" w:rsidRPr="00827A7A" w:rsidRDefault="00C45706" w:rsidP="00C45706">
            <w:pPr>
              <w:jc w:val="center"/>
              <w:rPr>
                <w:sz w:val="16"/>
                <w:szCs w:val="16"/>
              </w:rPr>
            </w:pPr>
            <w:r w:rsidRPr="00827A7A">
              <w:rPr>
                <w:sz w:val="16"/>
                <w:szCs w:val="16"/>
              </w:rPr>
              <w:t>Здания котельной</w:t>
            </w:r>
          </w:p>
          <w:p w:rsidR="00C45706" w:rsidRPr="00827A7A" w:rsidRDefault="00C45706" w:rsidP="00C45706">
            <w:pPr>
              <w:jc w:val="center"/>
              <w:rPr>
                <w:sz w:val="16"/>
                <w:szCs w:val="16"/>
              </w:rPr>
            </w:pPr>
            <w:r w:rsidRPr="00827A7A">
              <w:rPr>
                <w:sz w:val="16"/>
                <w:szCs w:val="16"/>
              </w:rPr>
              <w:t xml:space="preserve">73:21:240215:74 </w:t>
            </w:r>
          </w:p>
        </w:tc>
        <w:tc>
          <w:tcPr>
            <w:tcW w:w="1843" w:type="dxa"/>
          </w:tcPr>
          <w:p w:rsidR="00C45706" w:rsidRPr="00827A7A" w:rsidRDefault="00C45706" w:rsidP="00C45706">
            <w:pPr>
              <w:rPr>
                <w:sz w:val="16"/>
                <w:szCs w:val="16"/>
              </w:rPr>
            </w:pPr>
            <w:r w:rsidRPr="00827A7A">
              <w:rPr>
                <w:sz w:val="16"/>
                <w:szCs w:val="16"/>
              </w:rPr>
              <w:t>433408</w:t>
            </w:r>
          </w:p>
          <w:p w:rsidR="00C45706" w:rsidRPr="00827A7A" w:rsidRDefault="00C45706" w:rsidP="00C45706">
            <w:pPr>
              <w:rPr>
                <w:sz w:val="16"/>
                <w:szCs w:val="16"/>
              </w:rPr>
            </w:pPr>
            <w:r w:rsidRPr="00827A7A">
              <w:rPr>
                <w:sz w:val="16"/>
                <w:szCs w:val="16"/>
              </w:rPr>
              <w:t>Ульяновская область, Чердаклинский район,</w:t>
            </w:r>
          </w:p>
          <w:p w:rsidR="00C45706" w:rsidRPr="00827A7A" w:rsidRDefault="00C45706" w:rsidP="00C45706">
            <w:pPr>
              <w:rPr>
                <w:sz w:val="16"/>
                <w:szCs w:val="16"/>
              </w:rPr>
            </w:pPr>
            <w:r w:rsidRPr="00827A7A">
              <w:rPr>
                <w:sz w:val="16"/>
                <w:szCs w:val="16"/>
              </w:rPr>
              <w:t>с. Крестово- Городище, ул. Калинина, д. 68А</w:t>
            </w:r>
          </w:p>
        </w:tc>
        <w:tc>
          <w:tcPr>
            <w:tcW w:w="567" w:type="dxa"/>
          </w:tcPr>
          <w:p w:rsidR="00C45706" w:rsidRPr="00827A7A" w:rsidRDefault="00C45706" w:rsidP="00C45706">
            <w:pPr>
              <w:jc w:val="center"/>
              <w:rPr>
                <w:sz w:val="16"/>
                <w:szCs w:val="16"/>
              </w:rPr>
            </w:pPr>
            <w:r w:rsidRPr="00827A7A">
              <w:rPr>
                <w:sz w:val="16"/>
                <w:szCs w:val="16"/>
              </w:rPr>
              <w:t>1969</w:t>
            </w:r>
          </w:p>
        </w:tc>
        <w:tc>
          <w:tcPr>
            <w:tcW w:w="992" w:type="dxa"/>
          </w:tcPr>
          <w:p w:rsidR="00C45706" w:rsidRPr="00827A7A" w:rsidRDefault="00C45706" w:rsidP="00C45706">
            <w:pPr>
              <w:jc w:val="center"/>
              <w:rPr>
                <w:sz w:val="16"/>
                <w:szCs w:val="16"/>
              </w:rPr>
            </w:pPr>
            <w:r w:rsidRPr="00827A7A">
              <w:rPr>
                <w:sz w:val="16"/>
                <w:szCs w:val="16"/>
              </w:rPr>
              <w:t>271</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2 665 911,09</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в оперативное управление муниципального недвижимого имущества муниципального образования «Чердаклинский район» Ульяновской области от 18.05.2015 №394</w:t>
            </w: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44"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МКОУ</w:t>
            </w:r>
          </w:p>
          <w:p w:rsidR="00C45706" w:rsidRPr="00827A7A" w:rsidRDefault="00C45706" w:rsidP="00C45706">
            <w:pPr>
              <w:pStyle w:val="31"/>
              <w:jc w:val="center"/>
              <w:rPr>
                <w:color w:val="auto"/>
              </w:rPr>
            </w:pPr>
            <w:r w:rsidRPr="00827A7A">
              <w:rPr>
                <w:color w:val="auto"/>
              </w:rPr>
              <w:t>Крестовогородищенская средняя школа</w:t>
            </w:r>
          </w:p>
          <w:p w:rsidR="00C45706" w:rsidRPr="00827A7A" w:rsidRDefault="00C45706" w:rsidP="00C45706">
            <w:pPr>
              <w:pStyle w:val="31"/>
              <w:jc w:val="center"/>
              <w:rPr>
                <w:color w:val="auto"/>
              </w:rPr>
            </w:pPr>
            <w:r w:rsidRPr="00827A7A">
              <w:rPr>
                <w:color w:val="auto"/>
              </w:rPr>
              <w:t>ОГРН 10473301111640</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18.05.2016 №40</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xml:space="preserve">73-73-07/011/2011-049 от 07.02.2011 </w:t>
            </w:r>
          </w:p>
        </w:tc>
        <w:tc>
          <w:tcPr>
            <w:tcW w:w="851" w:type="dxa"/>
          </w:tcPr>
          <w:p w:rsidR="00C45706" w:rsidRPr="00827A7A" w:rsidRDefault="00C45706" w:rsidP="00C45706">
            <w:pPr>
              <w:jc w:val="center"/>
              <w:rPr>
                <w:sz w:val="16"/>
                <w:szCs w:val="16"/>
              </w:rPr>
            </w:pPr>
            <w:r w:rsidRPr="00827A7A">
              <w:rPr>
                <w:sz w:val="16"/>
                <w:szCs w:val="16"/>
              </w:rPr>
              <w:t>73-73/007-73/007/045/2016-298/1 от 15.06.2016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1288</w:t>
            </w:r>
          </w:p>
        </w:tc>
        <w:tc>
          <w:tcPr>
            <w:tcW w:w="1559" w:type="dxa"/>
          </w:tcPr>
          <w:p w:rsidR="00C45706" w:rsidRPr="00827A7A" w:rsidRDefault="00C45706" w:rsidP="00C45706">
            <w:pPr>
              <w:jc w:val="center"/>
              <w:rPr>
                <w:sz w:val="16"/>
                <w:szCs w:val="16"/>
              </w:rPr>
            </w:pPr>
            <w:r w:rsidRPr="00827A7A">
              <w:rPr>
                <w:sz w:val="16"/>
                <w:szCs w:val="16"/>
              </w:rPr>
              <w:t xml:space="preserve">Склад с погребом </w:t>
            </w:r>
          </w:p>
          <w:p w:rsidR="00C45706" w:rsidRPr="00827A7A" w:rsidRDefault="00C45706" w:rsidP="00C45706">
            <w:pPr>
              <w:jc w:val="center"/>
              <w:rPr>
                <w:sz w:val="16"/>
                <w:szCs w:val="16"/>
              </w:rPr>
            </w:pPr>
            <w:r w:rsidRPr="00827A7A">
              <w:rPr>
                <w:sz w:val="16"/>
                <w:szCs w:val="16"/>
              </w:rPr>
              <w:t>73:21:060405:50</w:t>
            </w:r>
          </w:p>
        </w:tc>
        <w:tc>
          <w:tcPr>
            <w:tcW w:w="1843" w:type="dxa"/>
          </w:tcPr>
          <w:p w:rsidR="00C45706" w:rsidRPr="00827A7A" w:rsidRDefault="00C45706" w:rsidP="00C45706">
            <w:pPr>
              <w:rPr>
                <w:sz w:val="16"/>
                <w:szCs w:val="16"/>
              </w:rPr>
            </w:pPr>
            <w:r w:rsidRPr="00827A7A">
              <w:rPr>
                <w:sz w:val="16"/>
                <w:szCs w:val="16"/>
              </w:rPr>
              <w:t>433405</w:t>
            </w:r>
          </w:p>
          <w:p w:rsidR="00C45706" w:rsidRPr="00827A7A" w:rsidRDefault="00C45706" w:rsidP="00C45706">
            <w:pPr>
              <w:rPr>
                <w:sz w:val="16"/>
                <w:szCs w:val="16"/>
              </w:rPr>
            </w:pPr>
            <w:r w:rsidRPr="00827A7A">
              <w:rPr>
                <w:sz w:val="16"/>
                <w:szCs w:val="16"/>
              </w:rPr>
              <w:t xml:space="preserve"> Ульяновская область, Чердаклинский район, </w:t>
            </w:r>
          </w:p>
          <w:p w:rsidR="00C45706" w:rsidRPr="00827A7A" w:rsidRDefault="00C45706" w:rsidP="00C45706">
            <w:pPr>
              <w:rPr>
                <w:sz w:val="16"/>
                <w:szCs w:val="16"/>
              </w:rPr>
            </w:pPr>
            <w:r w:rsidRPr="00827A7A">
              <w:rPr>
                <w:sz w:val="16"/>
                <w:szCs w:val="16"/>
              </w:rPr>
              <w:t>пос. Мирный, ул.  Советская, д. 1</w:t>
            </w:r>
          </w:p>
        </w:tc>
        <w:tc>
          <w:tcPr>
            <w:tcW w:w="567" w:type="dxa"/>
          </w:tcPr>
          <w:p w:rsidR="00C45706" w:rsidRPr="00827A7A" w:rsidRDefault="00C45706" w:rsidP="00C45706">
            <w:pPr>
              <w:jc w:val="center"/>
              <w:rPr>
                <w:sz w:val="16"/>
                <w:szCs w:val="16"/>
              </w:rPr>
            </w:pPr>
            <w:r w:rsidRPr="00827A7A">
              <w:rPr>
                <w:sz w:val="16"/>
                <w:szCs w:val="16"/>
              </w:rPr>
              <w:t>1973</w:t>
            </w:r>
          </w:p>
        </w:tc>
        <w:tc>
          <w:tcPr>
            <w:tcW w:w="992" w:type="dxa"/>
          </w:tcPr>
          <w:p w:rsidR="00C45706" w:rsidRPr="00827A7A" w:rsidRDefault="00C45706" w:rsidP="00C45706">
            <w:pPr>
              <w:jc w:val="center"/>
              <w:rPr>
                <w:sz w:val="16"/>
                <w:szCs w:val="16"/>
              </w:rPr>
            </w:pPr>
            <w:r w:rsidRPr="00827A7A">
              <w:rPr>
                <w:sz w:val="16"/>
                <w:szCs w:val="16"/>
              </w:rPr>
              <w:t>52,4</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1026129,29</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оперативное управление МБОУ Мирновская СШ, находящегося по адресу: Ульяновская область, Чердаклинский район, п. Мирный, ул. Советская, д. 1» от 22.06.2012 №481</w:t>
            </w:r>
          </w:p>
          <w:p w:rsidR="00C45706" w:rsidRPr="00827A7A" w:rsidRDefault="00C45706" w:rsidP="00C45706">
            <w:pPr>
              <w:snapToGrid w:val="0"/>
              <w:jc w:val="center"/>
              <w:rPr>
                <w:sz w:val="16"/>
                <w:szCs w:val="16"/>
              </w:rPr>
            </w:pPr>
            <w:r w:rsidRPr="00827A7A">
              <w:rPr>
                <w:sz w:val="16"/>
                <w:szCs w:val="16"/>
              </w:rPr>
              <w:t>Поставновление администрации муницпального образования «Чердаклинский район» Ульяновской области «О внесении изменеий в постановление администрации муниципального образования «Чердаклинский район» Ульяновской области от 22.06.2012 № 481 «О передаче муниципального недвижимого имущества в оперативное управление МБОУ Мирновская СШ, находящегося по адресу: Ульяновская область, Чердаклинский район, п. Мирный, ул. Советская, д. 1» от 05.04.2016 №259</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000000" w:themeColor="text1"/>
              </w:rPr>
            </w:pPr>
            <w:r w:rsidRPr="00827A7A">
              <w:rPr>
                <w:color w:val="000000" w:themeColor="text1"/>
              </w:rPr>
              <w:t>Муниципальное образование «Чердаклинский район»</w:t>
            </w:r>
          </w:p>
          <w:p w:rsidR="00C45706" w:rsidRPr="00827A7A" w:rsidRDefault="00C45706" w:rsidP="00C45706">
            <w:pPr>
              <w:pStyle w:val="31"/>
              <w:jc w:val="center"/>
              <w:rPr>
                <w:ins w:id="145" w:author="admin" w:date="2022-06-27T09:28:00Z"/>
                <w:color w:val="000000" w:themeColor="text1"/>
              </w:rPr>
            </w:pPr>
            <w:r w:rsidRPr="00827A7A">
              <w:rPr>
                <w:color w:val="000000" w:themeColor="text1"/>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МБОУ Мирновская средняя общеобразовательная школа имени Сергея Юрьевича Пядышева</w:t>
            </w:r>
          </w:p>
          <w:p w:rsidR="00C45706" w:rsidRPr="00827A7A" w:rsidRDefault="00C45706" w:rsidP="00C45706">
            <w:pPr>
              <w:pStyle w:val="31"/>
              <w:jc w:val="center"/>
              <w:rPr>
                <w:color w:val="auto"/>
              </w:rPr>
            </w:pPr>
            <w:r w:rsidRPr="00827A7A">
              <w:rPr>
                <w:color w:val="auto"/>
              </w:rPr>
              <w:t>Дополнительное соглашение от 05.04.2016  к  договору о передаче муниципального имущества в оперативное управление муниципального образовательного учреждения от 28.06.2012 №26</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73-73-07/123/2013-746  от 26.12.2013</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1289</w:t>
            </w:r>
          </w:p>
        </w:tc>
        <w:tc>
          <w:tcPr>
            <w:tcW w:w="1559" w:type="dxa"/>
          </w:tcPr>
          <w:p w:rsidR="00C45706" w:rsidRPr="00827A7A" w:rsidRDefault="00C45706" w:rsidP="00C45706">
            <w:pPr>
              <w:jc w:val="center"/>
              <w:rPr>
                <w:sz w:val="16"/>
                <w:szCs w:val="16"/>
              </w:rPr>
            </w:pPr>
            <w:r w:rsidRPr="00827A7A">
              <w:rPr>
                <w:sz w:val="16"/>
                <w:szCs w:val="16"/>
              </w:rPr>
              <w:t>Артзезианская скважина</w:t>
            </w:r>
          </w:p>
          <w:p w:rsidR="00C45706" w:rsidRPr="00827A7A" w:rsidRDefault="00C45706" w:rsidP="00C45706">
            <w:pPr>
              <w:jc w:val="center"/>
              <w:rPr>
                <w:sz w:val="16"/>
                <w:szCs w:val="16"/>
              </w:rPr>
            </w:pPr>
            <w:r w:rsidRPr="00827A7A">
              <w:rPr>
                <w:sz w:val="16"/>
                <w:szCs w:val="16"/>
              </w:rPr>
              <w:t>№250/3</w:t>
            </w:r>
          </w:p>
          <w:p w:rsidR="00C45706" w:rsidRPr="00827A7A" w:rsidRDefault="00C45706" w:rsidP="00C45706">
            <w:pPr>
              <w:jc w:val="center"/>
              <w:rPr>
                <w:sz w:val="16"/>
                <w:szCs w:val="16"/>
              </w:rPr>
            </w:pPr>
          </w:p>
        </w:tc>
        <w:tc>
          <w:tcPr>
            <w:tcW w:w="1843" w:type="dxa"/>
          </w:tcPr>
          <w:p w:rsidR="00C45706" w:rsidRPr="00827A7A" w:rsidRDefault="00C45706" w:rsidP="00C45706">
            <w:pPr>
              <w:rPr>
                <w:sz w:val="16"/>
                <w:szCs w:val="16"/>
              </w:rPr>
            </w:pPr>
            <w:r w:rsidRPr="00827A7A">
              <w:rPr>
                <w:sz w:val="16"/>
                <w:szCs w:val="16"/>
              </w:rPr>
              <w:t>433435</w:t>
            </w:r>
          </w:p>
          <w:p w:rsidR="00C45706" w:rsidRPr="00827A7A" w:rsidRDefault="00C45706" w:rsidP="00C45706">
            <w:pPr>
              <w:rPr>
                <w:sz w:val="16"/>
                <w:szCs w:val="16"/>
              </w:rPr>
            </w:pPr>
            <w:r w:rsidRPr="00827A7A">
              <w:rPr>
                <w:sz w:val="16"/>
                <w:szCs w:val="16"/>
              </w:rPr>
              <w:t xml:space="preserve"> Ульяновская область, Чердаклинский район, </w:t>
            </w:r>
          </w:p>
          <w:p w:rsidR="00C45706" w:rsidRPr="00827A7A" w:rsidRDefault="00C45706" w:rsidP="00C45706">
            <w:pPr>
              <w:rPr>
                <w:sz w:val="16"/>
                <w:szCs w:val="16"/>
              </w:rPr>
            </w:pPr>
            <w:r w:rsidRPr="00827A7A">
              <w:rPr>
                <w:sz w:val="16"/>
                <w:szCs w:val="16"/>
              </w:rPr>
              <w:t>с. Татарский Калмаюр, ул. Озерская</w:t>
            </w:r>
          </w:p>
        </w:tc>
        <w:tc>
          <w:tcPr>
            <w:tcW w:w="567" w:type="dxa"/>
          </w:tcPr>
          <w:p w:rsidR="00C45706" w:rsidRPr="00827A7A" w:rsidRDefault="00C45706" w:rsidP="00C45706">
            <w:pPr>
              <w:jc w:val="center"/>
              <w:rPr>
                <w:sz w:val="16"/>
                <w:szCs w:val="16"/>
              </w:rPr>
            </w:pPr>
            <w:r w:rsidRPr="00827A7A">
              <w:rPr>
                <w:sz w:val="16"/>
                <w:szCs w:val="16"/>
              </w:rPr>
              <w:t>1960</w:t>
            </w:r>
          </w:p>
        </w:tc>
        <w:tc>
          <w:tcPr>
            <w:tcW w:w="992" w:type="dxa"/>
          </w:tcPr>
          <w:p w:rsidR="00C45706" w:rsidRPr="00827A7A" w:rsidRDefault="00C45706" w:rsidP="00C45706">
            <w:pPr>
              <w:jc w:val="center"/>
              <w:rPr>
                <w:sz w:val="16"/>
                <w:szCs w:val="16"/>
              </w:rPr>
            </w:pPr>
            <w:r w:rsidRPr="00827A7A">
              <w:rPr>
                <w:sz w:val="16"/>
                <w:szCs w:val="16"/>
              </w:rPr>
              <w:t>диаметр 168 мм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14.06.2018</w:t>
            </w:r>
          </w:p>
        </w:tc>
        <w:tc>
          <w:tcPr>
            <w:tcW w:w="3118" w:type="dxa"/>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включении в реестр муниципального недвижимого имущества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муниципального образования «Калмаюрское сельское поселение» от 14.06.2018 №464</w:t>
            </w:r>
          </w:p>
          <w:p w:rsidR="00C45706" w:rsidRPr="00827A7A" w:rsidRDefault="00C45706" w:rsidP="00C45706">
            <w:pPr>
              <w:snapToGrid w:val="0"/>
              <w:jc w:val="center"/>
              <w:rPr>
                <w:sz w:val="16"/>
                <w:szCs w:val="16"/>
              </w:rPr>
            </w:pPr>
            <w:r w:rsidRPr="00827A7A">
              <w:rPr>
                <w:sz w:val="16"/>
                <w:szCs w:val="16"/>
              </w:rPr>
              <w:t>Акт инвентаризации артезианских скважин в Калмаюрском сельском поселении от 01.06.2018 №2</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r w:rsidRPr="00827A7A">
              <w:rPr>
                <w:color w:val="auto"/>
              </w:rPr>
              <w:t>Передан МУП «ЖКХ» «Калмаюрское ельское поселение»</w:t>
            </w:r>
          </w:p>
          <w:p w:rsidR="00C45706" w:rsidRPr="00827A7A" w:rsidRDefault="00C45706" w:rsidP="00C45706">
            <w:pPr>
              <w:pStyle w:val="31"/>
              <w:jc w:val="center"/>
              <w:rPr>
                <w:color w:val="auto"/>
              </w:rPr>
            </w:pPr>
            <w:r w:rsidRPr="00827A7A">
              <w:rPr>
                <w:color w:val="auto"/>
              </w:rPr>
              <w:t>ОГРН 1067310025903</w:t>
            </w:r>
          </w:p>
          <w:p w:rsidR="00C45706" w:rsidRPr="00827A7A" w:rsidRDefault="00C45706" w:rsidP="00C45706">
            <w:pPr>
              <w:pStyle w:val="31"/>
              <w:jc w:val="center"/>
              <w:rPr>
                <w:color w:val="auto"/>
              </w:rPr>
            </w:pPr>
            <w:r w:rsidRPr="00827A7A">
              <w:rPr>
                <w:color w:val="auto"/>
              </w:rPr>
              <w:t>Договор о передаче мунципального имузества в хозяйственное ведение муниципального унитарного предприятии от 14.06.2018 №8</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Акт приема передачи имущества от 14.04.2023</w:t>
            </w:r>
          </w:p>
          <w:p w:rsidR="0022235E" w:rsidRPr="00827A7A" w:rsidRDefault="0022235E" w:rsidP="00C45706">
            <w:pPr>
              <w:snapToGrid w:val="0"/>
              <w:jc w:val="center"/>
              <w:rPr>
                <w:sz w:val="16"/>
                <w:szCs w:val="16"/>
              </w:rPr>
            </w:pPr>
            <w:r w:rsidRPr="00827A7A">
              <w:rPr>
                <w:sz w:val="16"/>
                <w:szCs w:val="16"/>
              </w:rPr>
              <w:t>Передачн МУП «Быт-Сервис»</w:t>
            </w:r>
          </w:p>
          <w:p w:rsidR="0022235E" w:rsidRPr="00827A7A" w:rsidRDefault="0022235E" w:rsidP="00C45706">
            <w:pPr>
              <w:snapToGrid w:val="0"/>
              <w:jc w:val="center"/>
              <w:rPr>
                <w:sz w:val="16"/>
                <w:szCs w:val="16"/>
              </w:rPr>
            </w:pPr>
            <w:r w:rsidRPr="00827A7A">
              <w:rPr>
                <w:sz w:val="16"/>
                <w:szCs w:val="16"/>
              </w:rPr>
              <w:t>ОГРН1067310026992</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№3 от 14.04.2023</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1290</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73:21:120205:93</w:t>
            </w:r>
          </w:p>
        </w:tc>
        <w:tc>
          <w:tcPr>
            <w:tcW w:w="1843" w:type="dxa"/>
          </w:tcPr>
          <w:p w:rsidR="00C45706" w:rsidRPr="00827A7A" w:rsidRDefault="00C45706" w:rsidP="00C45706">
            <w:pPr>
              <w:rPr>
                <w:sz w:val="16"/>
                <w:szCs w:val="16"/>
              </w:rPr>
            </w:pPr>
            <w:r w:rsidRPr="00827A7A">
              <w:rPr>
                <w:sz w:val="16"/>
                <w:szCs w:val="16"/>
              </w:rPr>
              <w:t>433435</w:t>
            </w:r>
          </w:p>
          <w:p w:rsidR="00C45706" w:rsidRPr="00827A7A" w:rsidRDefault="00C45706" w:rsidP="00C45706">
            <w:pPr>
              <w:rPr>
                <w:sz w:val="16"/>
                <w:szCs w:val="16"/>
              </w:rPr>
            </w:pPr>
            <w:r w:rsidRPr="00827A7A">
              <w:rPr>
                <w:sz w:val="16"/>
                <w:szCs w:val="16"/>
              </w:rPr>
              <w:t xml:space="preserve"> Ульяновская область, Чердаклинский район, </w:t>
            </w:r>
          </w:p>
          <w:p w:rsidR="00C45706" w:rsidRPr="00827A7A" w:rsidRDefault="00C45706" w:rsidP="00C45706">
            <w:pPr>
              <w:rPr>
                <w:sz w:val="16"/>
                <w:szCs w:val="16"/>
              </w:rPr>
            </w:pPr>
            <w:r w:rsidRPr="00827A7A">
              <w:rPr>
                <w:sz w:val="16"/>
                <w:szCs w:val="16"/>
              </w:rPr>
              <w:t xml:space="preserve">с. Абдуллово, </w:t>
            </w:r>
          </w:p>
          <w:p w:rsidR="00C45706" w:rsidRPr="00827A7A" w:rsidRDefault="00C45706" w:rsidP="00C45706">
            <w:pPr>
              <w:rPr>
                <w:sz w:val="16"/>
                <w:szCs w:val="16"/>
              </w:rPr>
            </w:pPr>
            <w:r w:rsidRPr="00827A7A">
              <w:rPr>
                <w:sz w:val="16"/>
                <w:szCs w:val="16"/>
              </w:rPr>
              <w:t>ул. Школьная, д. 1</w:t>
            </w:r>
          </w:p>
        </w:tc>
        <w:tc>
          <w:tcPr>
            <w:tcW w:w="567" w:type="dxa"/>
          </w:tcPr>
          <w:p w:rsidR="00C45706" w:rsidRPr="00827A7A" w:rsidRDefault="00C45706" w:rsidP="00C45706">
            <w:pPr>
              <w:jc w:val="center"/>
              <w:rPr>
                <w:sz w:val="16"/>
                <w:szCs w:val="16"/>
              </w:rPr>
            </w:pPr>
            <w:r w:rsidRPr="00827A7A">
              <w:rPr>
                <w:sz w:val="16"/>
                <w:szCs w:val="16"/>
              </w:rPr>
              <w:t>1976</w:t>
            </w:r>
          </w:p>
        </w:tc>
        <w:tc>
          <w:tcPr>
            <w:tcW w:w="992" w:type="dxa"/>
          </w:tcPr>
          <w:p w:rsidR="00C45706" w:rsidRPr="00827A7A" w:rsidRDefault="00C45706" w:rsidP="00C45706">
            <w:pPr>
              <w:jc w:val="center"/>
              <w:rPr>
                <w:sz w:val="16"/>
                <w:szCs w:val="16"/>
              </w:rPr>
            </w:pPr>
            <w:r w:rsidRPr="00827A7A">
              <w:rPr>
                <w:sz w:val="16"/>
                <w:szCs w:val="16"/>
              </w:rPr>
              <w:t>932,9</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3659766,7</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недвижимого муниципльного имущества в оперативное управление Муниципльному образовательному учреждению Абдулловская средняя общеобразовательная школа, находящегося по адресу: Ульяновская область, Чердаклинский район, с. Абдуллово, ул. Школьная, 1» от 22.06.2012 №485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 передаче муниципального недвижимого имуществ в оперативное управление Муниципальному общеобразовательному учреждению Октябрьский сельский лицей, находящегося по адресу: Ульяновская область, Чердаклинский район, с. Абдуллово, ул. Школьная, д.1» от 15.10.2015 №1129 </w:t>
            </w:r>
          </w:p>
        </w:tc>
        <w:tc>
          <w:tcPr>
            <w:tcW w:w="2126" w:type="dxa"/>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МОУ Абдулловская средняя общеобразовательная школа</w:t>
            </w:r>
          </w:p>
          <w:p w:rsidR="00C45706" w:rsidRPr="00827A7A" w:rsidRDefault="00C45706" w:rsidP="00C45706">
            <w:pPr>
              <w:pStyle w:val="31"/>
              <w:jc w:val="center"/>
              <w:rPr>
                <w:color w:val="auto"/>
              </w:rPr>
            </w:pPr>
            <w:r w:rsidRPr="00827A7A">
              <w:rPr>
                <w:color w:val="auto"/>
              </w:rPr>
              <w:t>ОГРН 102730111078</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образовательного учреждения от 02.07.2012 №37</w:t>
            </w:r>
          </w:p>
          <w:p w:rsidR="00C45706" w:rsidRPr="00827A7A" w:rsidRDefault="00C45706" w:rsidP="00C45706">
            <w:pPr>
              <w:pStyle w:val="31"/>
              <w:jc w:val="center"/>
              <w:rPr>
                <w:color w:val="auto"/>
              </w:rPr>
            </w:pPr>
            <w:r w:rsidRPr="00827A7A">
              <w:rPr>
                <w:color w:val="auto"/>
              </w:rPr>
              <w:t>В связи с реоганизацией МОУ Абдулловская средняя общеобразовательная школа</w:t>
            </w:r>
          </w:p>
          <w:p w:rsidR="00C45706" w:rsidRPr="00827A7A" w:rsidRDefault="00C45706" w:rsidP="00C45706">
            <w:pPr>
              <w:pStyle w:val="31"/>
              <w:jc w:val="center"/>
              <w:rPr>
                <w:color w:val="auto"/>
              </w:rPr>
            </w:pPr>
            <w:r w:rsidRPr="00827A7A">
              <w:rPr>
                <w:color w:val="auto"/>
              </w:rPr>
              <w:t>передан МОУ Октябрьский сельский лицей</w:t>
            </w:r>
          </w:p>
          <w:p w:rsidR="0022235E" w:rsidRPr="00827A7A" w:rsidRDefault="0022235E" w:rsidP="00C45706">
            <w:pPr>
              <w:pStyle w:val="31"/>
              <w:jc w:val="center"/>
              <w:rPr>
                <w:color w:val="auto"/>
              </w:rPr>
            </w:pPr>
            <w:r w:rsidRPr="00827A7A">
              <w:rPr>
                <w:color w:val="auto"/>
              </w:rPr>
              <w:t>ОГРН 1027301111727</w:t>
            </w:r>
          </w:p>
          <w:p w:rsidR="00C45706" w:rsidRPr="00827A7A" w:rsidRDefault="00C45706" w:rsidP="00C45706">
            <w:pPr>
              <w:pStyle w:val="31"/>
              <w:jc w:val="center"/>
              <w:rPr>
                <w:color w:val="auto"/>
              </w:rPr>
            </w:pPr>
            <w:r w:rsidRPr="00827A7A">
              <w:rPr>
                <w:color w:val="auto"/>
              </w:rPr>
              <w:t>Договор о передаче муниципального имущества о передаче муниципального имущества в оперативное управление муниципального образовательного учреждения от 09.10.2015 №34</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73-73-07/118/2013-887  от 23.01.2014</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1291</w:t>
            </w:r>
          </w:p>
        </w:tc>
        <w:tc>
          <w:tcPr>
            <w:tcW w:w="1559" w:type="dxa"/>
          </w:tcPr>
          <w:p w:rsidR="00C45706" w:rsidRPr="00827A7A" w:rsidRDefault="00C45706" w:rsidP="00C45706">
            <w:pPr>
              <w:jc w:val="center"/>
              <w:rPr>
                <w:sz w:val="16"/>
                <w:szCs w:val="16"/>
              </w:rPr>
            </w:pPr>
            <w:r w:rsidRPr="00827A7A">
              <w:rPr>
                <w:sz w:val="16"/>
                <w:szCs w:val="16"/>
              </w:rPr>
              <w:t>Здание котельной</w:t>
            </w:r>
          </w:p>
        </w:tc>
        <w:tc>
          <w:tcPr>
            <w:tcW w:w="1843" w:type="dxa"/>
          </w:tcPr>
          <w:p w:rsidR="00C45706" w:rsidRPr="00827A7A" w:rsidRDefault="00C45706" w:rsidP="0022235E">
            <w:pPr>
              <w:jc w:val="center"/>
              <w:rPr>
                <w:sz w:val="16"/>
                <w:szCs w:val="16"/>
              </w:rPr>
            </w:pPr>
            <w:r w:rsidRPr="00827A7A">
              <w:rPr>
                <w:sz w:val="16"/>
                <w:szCs w:val="16"/>
              </w:rPr>
              <w:t>433435</w:t>
            </w:r>
          </w:p>
          <w:p w:rsidR="00C45706" w:rsidRPr="00827A7A" w:rsidRDefault="00C45706" w:rsidP="0022235E">
            <w:pPr>
              <w:jc w:val="center"/>
              <w:rPr>
                <w:sz w:val="16"/>
                <w:szCs w:val="16"/>
              </w:rPr>
            </w:pPr>
            <w:r w:rsidRPr="00827A7A">
              <w:rPr>
                <w:sz w:val="16"/>
                <w:szCs w:val="16"/>
              </w:rPr>
              <w:t>Ульяновская область, Чердаклинский район,</w:t>
            </w:r>
          </w:p>
          <w:p w:rsidR="00C45706" w:rsidRPr="00827A7A" w:rsidRDefault="00C45706" w:rsidP="0022235E">
            <w:pPr>
              <w:jc w:val="center"/>
              <w:rPr>
                <w:sz w:val="16"/>
                <w:szCs w:val="16"/>
              </w:rPr>
            </w:pPr>
            <w:r w:rsidRPr="00827A7A">
              <w:rPr>
                <w:sz w:val="16"/>
                <w:szCs w:val="16"/>
              </w:rPr>
              <w:t>с. Абдуллово,</w:t>
            </w:r>
          </w:p>
          <w:p w:rsidR="00C45706" w:rsidRPr="00827A7A" w:rsidRDefault="00C45706" w:rsidP="0022235E">
            <w:pPr>
              <w:jc w:val="center"/>
              <w:rPr>
                <w:sz w:val="16"/>
                <w:szCs w:val="16"/>
              </w:rPr>
            </w:pPr>
            <w:r w:rsidRPr="00827A7A">
              <w:rPr>
                <w:sz w:val="16"/>
                <w:szCs w:val="16"/>
              </w:rPr>
              <w:t>ул. Школьная, д. 1</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68</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22235E">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22235E">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передаче муниципального недвижимого имуществ в оперативное управление Муниципальному общеобразовательному учреждению Октябрьский сельский лицей, находящегося по адресу: Ульяновская область, Чердаклинский район, с. Абдуллово, ул. Школьная, д.1» от 15.10.2015 №1129</w:t>
            </w:r>
          </w:p>
        </w:tc>
        <w:tc>
          <w:tcPr>
            <w:tcW w:w="2126" w:type="dxa"/>
          </w:tcPr>
          <w:p w:rsidR="00C45706" w:rsidRPr="00827A7A" w:rsidRDefault="00C45706" w:rsidP="0022235E">
            <w:pPr>
              <w:pStyle w:val="31"/>
              <w:jc w:val="center"/>
              <w:rPr>
                <w:color w:val="auto"/>
              </w:rPr>
            </w:pPr>
            <w:r w:rsidRPr="00827A7A">
              <w:rPr>
                <w:color w:val="auto"/>
              </w:rPr>
              <w:t>Муниципальное образование «Чердаклинский район»</w:t>
            </w:r>
          </w:p>
          <w:p w:rsidR="00C45706" w:rsidRPr="00827A7A" w:rsidRDefault="00C45706" w:rsidP="0022235E">
            <w:pPr>
              <w:pStyle w:val="31"/>
              <w:jc w:val="center"/>
              <w:rPr>
                <w:color w:val="auto"/>
              </w:rPr>
            </w:pPr>
            <w:r w:rsidRPr="00827A7A">
              <w:rPr>
                <w:color w:val="auto"/>
              </w:rPr>
              <w:t>Ульяновской области</w:t>
            </w:r>
          </w:p>
          <w:p w:rsidR="00C45706" w:rsidRPr="00827A7A" w:rsidRDefault="00C45706" w:rsidP="0022235E">
            <w:pPr>
              <w:pStyle w:val="31"/>
              <w:jc w:val="center"/>
              <w:rPr>
                <w:color w:val="auto"/>
              </w:rPr>
            </w:pPr>
          </w:p>
          <w:p w:rsidR="00C45706" w:rsidRPr="00827A7A" w:rsidRDefault="00C45706" w:rsidP="0022235E">
            <w:pPr>
              <w:pStyle w:val="31"/>
              <w:jc w:val="center"/>
              <w:rPr>
                <w:color w:val="auto"/>
              </w:rPr>
            </w:pPr>
          </w:p>
          <w:p w:rsidR="00C45706" w:rsidRPr="00827A7A" w:rsidRDefault="00C45706" w:rsidP="0022235E">
            <w:pPr>
              <w:pStyle w:val="31"/>
              <w:jc w:val="center"/>
              <w:rPr>
                <w:color w:val="auto"/>
              </w:rPr>
            </w:pPr>
            <w:r w:rsidRPr="00827A7A">
              <w:rPr>
                <w:color w:val="auto"/>
              </w:rPr>
              <w:t>В связи с реоганизацией МОУ Абдулловская средняя общеобразовательная школа</w:t>
            </w:r>
          </w:p>
          <w:p w:rsidR="00C45706" w:rsidRPr="00827A7A" w:rsidRDefault="00C45706" w:rsidP="0022235E">
            <w:pPr>
              <w:pStyle w:val="31"/>
              <w:jc w:val="center"/>
              <w:rPr>
                <w:color w:val="auto"/>
              </w:rPr>
            </w:pPr>
            <w:r w:rsidRPr="00827A7A">
              <w:rPr>
                <w:color w:val="auto"/>
              </w:rPr>
              <w:t>передан МОУ Октябрьский сельский</w:t>
            </w:r>
          </w:p>
          <w:p w:rsidR="0022235E" w:rsidRPr="00827A7A" w:rsidRDefault="0022235E" w:rsidP="0022235E">
            <w:pPr>
              <w:pStyle w:val="31"/>
              <w:jc w:val="center"/>
              <w:rPr>
                <w:color w:val="auto"/>
              </w:rPr>
            </w:pPr>
            <w:r w:rsidRPr="00827A7A">
              <w:rPr>
                <w:color w:val="auto"/>
              </w:rPr>
              <w:t>ОГРН 1027301111727</w:t>
            </w:r>
          </w:p>
          <w:p w:rsidR="00C45706" w:rsidRPr="00827A7A" w:rsidRDefault="00C45706" w:rsidP="0022235E">
            <w:pPr>
              <w:pStyle w:val="31"/>
              <w:jc w:val="center"/>
              <w:rPr>
                <w:color w:val="auto"/>
              </w:rPr>
            </w:pPr>
            <w:r w:rsidRPr="00827A7A">
              <w:rPr>
                <w:color w:val="auto"/>
              </w:rPr>
              <w:t xml:space="preserve">Договор о передаче муниципального имущества о передаче муниципального имущества в оперативное управление муниципального образовательного учреждения </w:t>
            </w:r>
            <w:r w:rsidR="0022235E" w:rsidRPr="00827A7A">
              <w:rPr>
                <w:color w:val="auto"/>
              </w:rPr>
              <w:t xml:space="preserve">№34 </w:t>
            </w:r>
            <w:r w:rsidRPr="00827A7A">
              <w:rPr>
                <w:color w:val="auto"/>
              </w:rPr>
              <w:t>от 09.10.2015</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1292</w:t>
            </w:r>
          </w:p>
        </w:tc>
        <w:tc>
          <w:tcPr>
            <w:tcW w:w="1559" w:type="dxa"/>
          </w:tcPr>
          <w:p w:rsidR="00C45706" w:rsidRPr="00827A7A" w:rsidRDefault="00C45706" w:rsidP="00C45706">
            <w:pPr>
              <w:jc w:val="center"/>
              <w:rPr>
                <w:sz w:val="16"/>
                <w:szCs w:val="16"/>
              </w:rPr>
            </w:pPr>
            <w:r w:rsidRPr="00827A7A">
              <w:rPr>
                <w:sz w:val="16"/>
                <w:szCs w:val="16"/>
              </w:rPr>
              <w:t>Здание школы</w:t>
            </w:r>
          </w:p>
          <w:p w:rsidR="00C45706" w:rsidRPr="00827A7A" w:rsidRDefault="00C45706" w:rsidP="00C45706">
            <w:pPr>
              <w:jc w:val="center"/>
              <w:rPr>
                <w:sz w:val="16"/>
                <w:szCs w:val="16"/>
              </w:rPr>
            </w:pPr>
            <w:r w:rsidRPr="00827A7A">
              <w:rPr>
                <w:sz w:val="16"/>
                <w:szCs w:val="16"/>
              </w:rPr>
              <w:t>73:21:220217:143</w:t>
            </w:r>
          </w:p>
        </w:tc>
        <w:tc>
          <w:tcPr>
            <w:tcW w:w="1843" w:type="dxa"/>
          </w:tcPr>
          <w:p w:rsidR="00C45706" w:rsidRPr="00827A7A" w:rsidRDefault="00C45706" w:rsidP="0022235E">
            <w:pPr>
              <w:jc w:val="center"/>
              <w:rPr>
                <w:sz w:val="16"/>
                <w:szCs w:val="16"/>
              </w:rPr>
            </w:pPr>
            <w:r w:rsidRPr="00827A7A">
              <w:rPr>
                <w:sz w:val="16"/>
                <w:szCs w:val="16"/>
              </w:rPr>
              <w:t>433430</w:t>
            </w:r>
          </w:p>
          <w:p w:rsidR="00C45706" w:rsidRPr="00827A7A" w:rsidRDefault="00C45706" w:rsidP="0022235E">
            <w:pPr>
              <w:jc w:val="center"/>
              <w:rPr>
                <w:sz w:val="16"/>
                <w:szCs w:val="16"/>
              </w:rPr>
            </w:pPr>
            <w:r w:rsidRPr="00827A7A">
              <w:rPr>
                <w:sz w:val="16"/>
                <w:szCs w:val="16"/>
              </w:rPr>
              <w:t>Ульяновская область, Чердаклинский район п.Октябрьский,</w:t>
            </w:r>
          </w:p>
          <w:p w:rsidR="00C45706" w:rsidRPr="00827A7A" w:rsidRDefault="00C45706" w:rsidP="0022235E">
            <w:pPr>
              <w:jc w:val="center"/>
              <w:rPr>
                <w:sz w:val="16"/>
                <w:szCs w:val="16"/>
              </w:rPr>
            </w:pPr>
            <w:r w:rsidRPr="00827A7A">
              <w:rPr>
                <w:sz w:val="16"/>
                <w:szCs w:val="16"/>
              </w:rPr>
              <w:t>ул. Студенческая,</w:t>
            </w:r>
          </w:p>
          <w:p w:rsidR="00C45706" w:rsidRPr="00827A7A" w:rsidRDefault="00C45706" w:rsidP="0022235E">
            <w:pPr>
              <w:jc w:val="center"/>
              <w:rPr>
                <w:sz w:val="16"/>
                <w:szCs w:val="16"/>
              </w:rPr>
            </w:pPr>
            <w:r w:rsidRPr="00827A7A">
              <w:rPr>
                <w:sz w:val="16"/>
                <w:szCs w:val="16"/>
              </w:rPr>
              <w:t>д. 20</w:t>
            </w:r>
          </w:p>
        </w:tc>
        <w:tc>
          <w:tcPr>
            <w:tcW w:w="567" w:type="dxa"/>
          </w:tcPr>
          <w:p w:rsidR="00C45706" w:rsidRPr="00827A7A" w:rsidRDefault="00C45706" w:rsidP="00C45706">
            <w:pPr>
              <w:jc w:val="center"/>
              <w:rPr>
                <w:sz w:val="16"/>
                <w:szCs w:val="16"/>
              </w:rPr>
            </w:pPr>
            <w:r w:rsidRPr="00827A7A">
              <w:rPr>
                <w:sz w:val="16"/>
                <w:szCs w:val="16"/>
              </w:rPr>
              <w:t>1974</w:t>
            </w:r>
          </w:p>
        </w:tc>
        <w:tc>
          <w:tcPr>
            <w:tcW w:w="992" w:type="dxa"/>
          </w:tcPr>
          <w:p w:rsidR="00C45706" w:rsidRPr="00827A7A" w:rsidRDefault="00C45706" w:rsidP="00C45706">
            <w:pPr>
              <w:jc w:val="center"/>
              <w:rPr>
                <w:sz w:val="16"/>
                <w:szCs w:val="16"/>
              </w:rPr>
            </w:pPr>
            <w:r w:rsidRPr="00827A7A">
              <w:rPr>
                <w:sz w:val="16"/>
                <w:szCs w:val="16"/>
              </w:rPr>
              <w:t>4101,3</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63480618,62</w:t>
            </w:r>
          </w:p>
        </w:tc>
        <w:tc>
          <w:tcPr>
            <w:tcW w:w="851" w:type="dxa"/>
          </w:tcPr>
          <w:p w:rsidR="00C45706" w:rsidRPr="00827A7A" w:rsidRDefault="00C45706" w:rsidP="00C45706">
            <w:pPr>
              <w:snapToGrid w:val="0"/>
              <w:jc w:val="center"/>
              <w:rPr>
                <w:sz w:val="16"/>
                <w:szCs w:val="16"/>
              </w:rPr>
            </w:pPr>
            <w:r w:rsidRPr="00827A7A">
              <w:rPr>
                <w:sz w:val="16"/>
                <w:szCs w:val="16"/>
              </w:rPr>
              <w:t>06.12.2006</w:t>
            </w:r>
          </w:p>
        </w:tc>
        <w:tc>
          <w:tcPr>
            <w:tcW w:w="3118" w:type="dxa"/>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22235E"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r w:rsidRPr="00827A7A">
              <w:rPr>
                <w:color w:val="auto"/>
              </w:rPr>
              <w:t xml:space="preserve">Передан </w:t>
            </w:r>
            <w:r w:rsidR="0022235E" w:rsidRPr="00827A7A">
              <w:rPr>
                <w:color w:val="auto"/>
              </w:rPr>
              <w:t>МОУ</w:t>
            </w:r>
            <w:r w:rsidRPr="00827A7A">
              <w:rPr>
                <w:color w:val="auto"/>
              </w:rPr>
              <w:t xml:space="preserve"> Октябрьский сельский лицей</w:t>
            </w:r>
          </w:p>
          <w:p w:rsidR="00C45706" w:rsidRPr="00827A7A" w:rsidRDefault="00C45706" w:rsidP="00C45706">
            <w:pPr>
              <w:pStyle w:val="31"/>
              <w:jc w:val="center"/>
              <w:rPr>
                <w:color w:val="auto"/>
              </w:rPr>
            </w:pPr>
            <w:r w:rsidRPr="00827A7A">
              <w:rPr>
                <w:color w:val="auto"/>
              </w:rPr>
              <w:t>ОГРН 1027301111727</w:t>
            </w:r>
          </w:p>
          <w:p w:rsidR="0022235E" w:rsidRPr="00827A7A" w:rsidRDefault="0022235E" w:rsidP="00C45706">
            <w:pPr>
              <w:pStyle w:val="31"/>
              <w:jc w:val="center"/>
              <w:rPr>
                <w:color w:val="auto"/>
              </w:rPr>
            </w:pPr>
            <w:r w:rsidRPr="00827A7A">
              <w:rPr>
                <w:color w:val="auto"/>
              </w:rPr>
              <w:t>Акт приема-передачи муниципального имущества от 01.12.2008</w:t>
            </w:r>
          </w:p>
          <w:p w:rsidR="0022235E" w:rsidRPr="00827A7A" w:rsidRDefault="0022235E" w:rsidP="00C45706">
            <w:pPr>
              <w:pStyle w:val="31"/>
              <w:jc w:val="center"/>
              <w:rPr>
                <w:color w:val="auto"/>
              </w:rPr>
            </w:pPr>
            <w:r w:rsidRPr="00827A7A">
              <w:rPr>
                <w:color w:val="auto"/>
              </w:rPr>
              <w:t>Договор о передаче муниципального имущества в оперативное управление  муниципального учреждения №4 от 01.12.2008</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 73-73-07/118/2013-893  от 23.01.2014  (Собственность)</w:t>
            </w:r>
          </w:p>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4"/>
                <w:szCs w:val="14"/>
              </w:rPr>
            </w:pPr>
            <w:r w:rsidRPr="00827A7A">
              <w:rPr>
                <w:sz w:val="14"/>
                <w:szCs w:val="14"/>
              </w:rPr>
              <w:t>№ 73-73/007-73/007/018/2015-69/1  от 22.07.2015  (Оперативное управление)</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1293</w:t>
            </w:r>
          </w:p>
        </w:tc>
        <w:tc>
          <w:tcPr>
            <w:tcW w:w="1559" w:type="dxa"/>
          </w:tcPr>
          <w:p w:rsidR="00C45706" w:rsidRPr="00827A7A" w:rsidRDefault="00C45706" w:rsidP="00C45706">
            <w:pPr>
              <w:jc w:val="center"/>
              <w:rPr>
                <w:sz w:val="16"/>
                <w:szCs w:val="16"/>
              </w:rPr>
            </w:pPr>
            <w:r w:rsidRPr="00827A7A">
              <w:rPr>
                <w:sz w:val="16"/>
                <w:szCs w:val="16"/>
              </w:rPr>
              <w:t xml:space="preserve">Внутрипоселковая дорога  </w:t>
            </w:r>
          </w:p>
        </w:tc>
        <w:tc>
          <w:tcPr>
            <w:tcW w:w="1843" w:type="dxa"/>
          </w:tcPr>
          <w:p w:rsidR="00C45706" w:rsidRPr="00827A7A" w:rsidRDefault="00C45706" w:rsidP="00C45706">
            <w:pPr>
              <w:rPr>
                <w:sz w:val="16"/>
                <w:szCs w:val="16"/>
              </w:rPr>
            </w:pPr>
            <w:r w:rsidRPr="00827A7A">
              <w:rPr>
                <w:sz w:val="16"/>
                <w:szCs w:val="16"/>
              </w:rPr>
              <w:t>Ульяновская область, Чердаклинский район, от ул. Студенческая пос. Октябрьский до СНТ «Урожай» и СНТ «Садовод УСХИ»</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1300 м, грунтовое покрытие</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20.06.2018</w:t>
            </w:r>
          </w:p>
        </w:tc>
        <w:tc>
          <w:tcPr>
            <w:tcW w:w="3118" w:type="dxa"/>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муниципального образования «Октябрьское сельское поселение» Чердаклинского района Ульяновской области, в муниципальную собственность мунципального образования «Чердаклинский район» Ульяновской области от 20.06.2018 №40</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реестре муниципального недвижимого имущества в муниципальной казне муниципального образования «Чердаклинский район» Ульяновской области муниципального имущества» от 25.06.2018 №495</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Ульяновской области от 01.08.2018 №626</w:t>
            </w:r>
          </w:p>
          <w:p w:rsidR="008A5795"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МКУ «ЖКХ Комитет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01.08.2018 №6</w:t>
            </w: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r w:rsidRPr="00827A7A">
              <w:rPr>
                <w:color w:val="auto"/>
              </w:rPr>
              <w:t>МКУ «Агентство по комплексному развитию сельских территорий»</w:t>
            </w:r>
          </w:p>
          <w:p w:rsidR="008A5795" w:rsidRPr="00827A7A" w:rsidRDefault="008A5795" w:rsidP="008A5795">
            <w:pPr>
              <w:pStyle w:val="31"/>
              <w:jc w:val="center"/>
              <w:rPr>
                <w:color w:val="auto"/>
              </w:rPr>
            </w:pPr>
            <w:r w:rsidRPr="00827A7A">
              <w:rPr>
                <w:color w:val="auto"/>
              </w:rPr>
              <w:t>ОГРН 1167329050217</w:t>
            </w:r>
          </w:p>
          <w:p w:rsidR="00C45706" w:rsidRPr="00827A7A" w:rsidRDefault="008A5795" w:rsidP="008A5795">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№6 от 27.06.2019</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1294</w:t>
            </w:r>
          </w:p>
        </w:tc>
        <w:tc>
          <w:tcPr>
            <w:tcW w:w="1559" w:type="dxa"/>
          </w:tcPr>
          <w:p w:rsidR="00C45706" w:rsidRPr="00827A7A" w:rsidRDefault="00C45706" w:rsidP="00C45706">
            <w:pPr>
              <w:jc w:val="center"/>
              <w:rPr>
                <w:sz w:val="16"/>
                <w:szCs w:val="16"/>
              </w:rPr>
            </w:pPr>
            <w:r w:rsidRPr="00827A7A">
              <w:rPr>
                <w:sz w:val="16"/>
                <w:szCs w:val="16"/>
              </w:rPr>
              <w:t>Внутрипоселковая дорога с грунтовым покрытием</w:t>
            </w:r>
          </w:p>
        </w:tc>
        <w:tc>
          <w:tcPr>
            <w:tcW w:w="1843" w:type="dxa"/>
          </w:tcPr>
          <w:p w:rsidR="00C45706" w:rsidRPr="00827A7A" w:rsidRDefault="00C45706" w:rsidP="00C45706">
            <w:pPr>
              <w:rPr>
                <w:sz w:val="16"/>
                <w:szCs w:val="16"/>
              </w:rPr>
            </w:pPr>
            <w:r w:rsidRPr="00827A7A">
              <w:rPr>
                <w:sz w:val="16"/>
                <w:szCs w:val="16"/>
              </w:rPr>
              <w:t>433430</w:t>
            </w:r>
          </w:p>
          <w:p w:rsidR="00C45706" w:rsidRPr="00827A7A" w:rsidRDefault="00C45706" w:rsidP="00C45706">
            <w:pPr>
              <w:rPr>
                <w:sz w:val="16"/>
                <w:szCs w:val="16"/>
              </w:rPr>
            </w:pPr>
            <w:r w:rsidRPr="00827A7A">
              <w:rPr>
                <w:sz w:val="16"/>
                <w:szCs w:val="16"/>
              </w:rPr>
              <w:t xml:space="preserve"> Ульяновская область, Чердаклинский район, пос. Октябрьский, ул. Зеленая</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300 м</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20.06.2018</w:t>
            </w:r>
          </w:p>
        </w:tc>
        <w:tc>
          <w:tcPr>
            <w:tcW w:w="3118" w:type="dxa"/>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муниципального образования «Октябрьское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 от 20.06.2018 №40</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реестре муниципального недвижимого имущества в муниципальной казне муниципального образования «Чердаклинский район» Ульяновской области муниципального имущества» от 25.06.2018 №495</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Ульяновской области от 01.08.2018 №626</w:t>
            </w:r>
          </w:p>
          <w:p w:rsidR="008A5795" w:rsidRPr="00827A7A" w:rsidRDefault="008A5795"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Pr>
          <w:p w:rsidR="00C45706" w:rsidRPr="00827A7A" w:rsidRDefault="00C45706" w:rsidP="00C45706">
            <w:pPr>
              <w:pStyle w:val="31"/>
              <w:jc w:val="center"/>
              <w:rPr>
                <w:color w:val="auto"/>
              </w:rPr>
            </w:pPr>
            <w:r w:rsidRPr="00827A7A">
              <w:rPr>
                <w:color w:val="auto"/>
              </w:rPr>
              <w:t>Муниципальное образование «Чердаклинский район»</w:t>
            </w:r>
          </w:p>
          <w:p w:rsidR="00C45706" w:rsidRPr="00827A7A" w:rsidRDefault="00C45706" w:rsidP="00C45706">
            <w:pPr>
              <w:pStyle w:val="31"/>
              <w:jc w:val="center"/>
              <w:rPr>
                <w:color w:val="auto"/>
              </w:rPr>
            </w:pPr>
            <w:r w:rsidRPr="00827A7A">
              <w:rPr>
                <w:color w:val="auto"/>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МКУ «ЖКХ Комите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01.08.2018 №6</w:t>
            </w: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r w:rsidRPr="00827A7A">
              <w:rPr>
                <w:color w:val="auto"/>
              </w:rPr>
              <w:t>МКУ «Агентство по комплексному развитию сельских территорий»</w:t>
            </w:r>
          </w:p>
          <w:p w:rsidR="008A5795" w:rsidRPr="00827A7A" w:rsidRDefault="008A5795" w:rsidP="008A5795">
            <w:pPr>
              <w:pStyle w:val="31"/>
              <w:jc w:val="center"/>
              <w:rPr>
                <w:color w:val="auto"/>
              </w:rPr>
            </w:pPr>
            <w:r w:rsidRPr="00827A7A">
              <w:rPr>
                <w:color w:val="auto"/>
              </w:rPr>
              <w:t>ОГРН 1167329050217</w:t>
            </w:r>
          </w:p>
          <w:p w:rsidR="00C45706" w:rsidRPr="00827A7A" w:rsidRDefault="008A5795" w:rsidP="008A5795">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№6 от 27.06.2019</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1295</w:t>
            </w:r>
          </w:p>
        </w:tc>
        <w:tc>
          <w:tcPr>
            <w:tcW w:w="1559" w:type="dxa"/>
          </w:tcPr>
          <w:p w:rsidR="00C45706" w:rsidRPr="00827A7A" w:rsidRDefault="00C45706" w:rsidP="00C45706">
            <w:pPr>
              <w:jc w:val="center"/>
              <w:rPr>
                <w:sz w:val="16"/>
                <w:szCs w:val="16"/>
              </w:rPr>
            </w:pPr>
            <w:r w:rsidRPr="00827A7A">
              <w:rPr>
                <w:sz w:val="16"/>
                <w:szCs w:val="16"/>
              </w:rPr>
              <w:t>Внутрипоселковая дорога с грунтовым покрытием</w:t>
            </w:r>
          </w:p>
        </w:tc>
        <w:tc>
          <w:tcPr>
            <w:tcW w:w="1843" w:type="dxa"/>
          </w:tcPr>
          <w:p w:rsidR="00C45706" w:rsidRPr="00827A7A" w:rsidRDefault="00C45706" w:rsidP="00C45706">
            <w:pPr>
              <w:rPr>
                <w:sz w:val="16"/>
                <w:szCs w:val="16"/>
              </w:rPr>
            </w:pPr>
            <w:r w:rsidRPr="00827A7A">
              <w:rPr>
                <w:sz w:val="16"/>
                <w:szCs w:val="16"/>
              </w:rPr>
              <w:t>433430</w:t>
            </w:r>
          </w:p>
          <w:p w:rsidR="00C45706" w:rsidRPr="00827A7A" w:rsidRDefault="00C45706" w:rsidP="00C45706">
            <w:pPr>
              <w:rPr>
                <w:sz w:val="16"/>
                <w:szCs w:val="16"/>
              </w:rPr>
            </w:pPr>
            <w:r w:rsidRPr="00827A7A">
              <w:rPr>
                <w:sz w:val="16"/>
                <w:szCs w:val="16"/>
              </w:rPr>
              <w:t xml:space="preserve"> Ульяновская область, Чердаклинский район, пос. Октябрьский, ул. Цветочная</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300 м</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20.06.2018</w:t>
            </w:r>
          </w:p>
        </w:tc>
        <w:tc>
          <w:tcPr>
            <w:tcW w:w="3118" w:type="dxa"/>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муниципального образования «Октябрьское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 от 20.06.2018 №40</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реестре муниципального недвижимого имущества в муниципальной казне муниципального образования «Чердаклинский район» Ульяновской области муниципального имущества» от 25.06.2018 №495</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Ульяновской области от 01.08.2018 №626</w:t>
            </w:r>
          </w:p>
          <w:p w:rsidR="008A5795"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45706" w:rsidRPr="00827A7A" w:rsidRDefault="00C45706" w:rsidP="00C45706">
            <w:pPr>
              <w:snapToGrid w:val="0"/>
              <w:jc w:val="center"/>
              <w:rPr>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МКУ «ЖКХ Комите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01.08.2018 №6</w:t>
            </w:r>
          </w:p>
          <w:p w:rsidR="00C45706" w:rsidRPr="00827A7A" w:rsidRDefault="00C45706" w:rsidP="00C45706">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r w:rsidRPr="00827A7A">
              <w:rPr>
                <w:color w:val="auto"/>
              </w:rPr>
              <w:t>МКУ «Агентство по комплексному развитию сельских территорий»</w:t>
            </w:r>
          </w:p>
          <w:p w:rsidR="008A5795" w:rsidRPr="00827A7A" w:rsidRDefault="008A5795" w:rsidP="008A5795">
            <w:pPr>
              <w:pStyle w:val="31"/>
              <w:jc w:val="center"/>
              <w:rPr>
                <w:color w:val="auto"/>
              </w:rPr>
            </w:pPr>
            <w:r w:rsidRPr="00827A7A">
              <w:rPr>
                <w:color w:val="auto"/>
              </w:rPr>
              <w:t>ОГРН 1167329050217</w:t>
            </w:r>
          </w:p>
          <w:p w:rsidR="00C45706" w:rsidRPr="00827A7A" w:rsidRDefault="008A5795" w:rsidP="008A5795">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№6 от 27.06.2019</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1296</w:t>
            </w:r>
          </w:p>
        </w:tc>
        <w:tc>
          <w:tcPr>
            <w:tcW w:w="1559" w:type="dxa"/>
          </w:tcPr>
          <w:p w:rsidR="00C45706" w:rsidRPr="00827A7A" w:rsidRDefault="00C45706" w:rsidP="00C45706">
            <w:pPr>
              <w:jc w:val="center"/>
              <w:rPr>
                <w:sz w:val="16"/>
                <w:szCs w:val="16"/>
              </w:rPr>
            </w:pPr>
            <w:r w:rsidRPr="00827A7A">
              <w:rPr>
                <w:sz w:val="16"/>
                <w:szCs w:val="16"/>
              </w:rPr>
              <w:t>Кладбище (земельный участок, используемый для захоронения)</w:t>
            </w:r>
          </w:p>
          <w:p w:rsidR="00C45706" w:rsidRPr="00827A7A" w:rsidRDefault="00C45706" w:rsidP="00C45706">
            <w:pPr>
              <w:jc w:val="center"/>
              <w:rPr>
                <w:sz w:val="16"/>
                <w:szCs w:val="16"/>
              </w:rPr>
            </w:pPr>
            <w:r w:rsidRPr="00827A7A">
              <w:rPr>
                <w:sz w:val="16"/>
                <w:szCs w:val="16"/>
              </w:rPr>
              <w:t>73:21:220401:210</w:t>
            </w:r>
          </w:p>
        </w:tc>
        <w:tc>
          <w:tcPr>
            <w:tcW w:w="1843" w:type="dxa"/>
          </w:tcPr>
          <w:p w:rsidR="00C45706" w:rsidRPr="00827A7A" w:rsidRDefault="00C45706" w:rsidP="00C45706">
            <w:pPr>
              <w:jc w:val="center"/>
              <w:rPr>
                <w:sz w:val="16"/>
                <w:szCs w:val="16"/>
              </w:rPr>
            </w:pPr>
            <w:r w:rsidRPr="00827A7A">
              <w:rPr>
                <w:sz w:val="16"/>
                <w:szCs w:val="16"/>
              </w:rPr>
              <w:t>Российская Федерация</w:t>
            </w:r>
          </w:p>
          <w:p w:rsidR="00C45706" w:rsidRPr="00827A7A" w:rsidRDefault="00C45706" w:rsidP="00C45706">
            <w:pPr>
              <w:jc w:val="center"/>
              <w:rPr>
                <w:sz w:val="16"/>
                <w:szCs w:val="16"/>
              </w:rPr>
            </w:pPr>
            <w:r w:rsidRPr="00827A7A">
              <w:rPr>
                <w:sz w:val="16"/>
                <w:szCs w:val="16"/>
              </w:rPr>
              <w:t>Ульяновская область, Чердаклинский район, МО «Октябрьское сельское поселение»</w:t>
            </w:r>
          </w:p>
          <w:p w:rsidR="00C45706" w:rsidRPr="00827A7A" w:rsidRDefault="00C45706" w:rsidP="00C45706">
            <w:pPr>
              <w:jc w:val="center"/>
              <w:rPr>
                <w:sz w:val="16"/>
                <w:szCs w:val="16"/>
              </w:rPr>
            </w:pPr>
            <w:r w:rsidRPr="00827A7A">
              <w:rPr>
                <w:sz w:val="16"/>
                <w:szCs w:val="16"/>
              </w:rPr>
              <w:t>п. Октябрьский</w:t>
            </w:r>
          </w:p>
          <w:p w:rsidR="00C45706" w:rsidRPr="00827A7A" w:rsidRDefault="00C45706" w:rsidP="00C45706">
            <w:pPr>
              <w:jc w:val="center"/>
              <w:rPr>
                <w:sz w:val="16"/>
                <w:szCs w:val="16"/>
              </w:rPr>
            </w:pPr>
            <w:r w:rsidRPr="00827A7A">
              <w:rPr>
                <w:sz w:val="16"/>
                <w:szCs w:val="16"/>
              </w:rPr>
              <w:t>(в конце ул. Железнодорожная)</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56508</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6,37 га</w:t>
            </w:r>
          </w:p>
          <w:p w:rsidR="00C45706" w:rsidRPr="00827A7A" w:rsidRDefault="00C45706" w:rsidP="00C45706">
            <w:pPr>
              <w:jc w:val="center"/>
              <w:rPr>
                <w:sz w:val="16"/>
                <w:szCs w:val="16"/>
              </w:rPr>
            </w:pPr>
            <w:r w:rsidRPr="00827A7A">
              <w:rPr>
                <w:sz w:val="16"/>
                <w:szCs w:val="16"/>
              </w:rPr>
              <w:t>63700 кв.м</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13229087.88</w:t>
            </w:r>
          </w:p>
        </w:tc>
        <w:tc>
          <w:tcPr>
            <w:tcW w:w="851" w:type="dxa"/>
          </w:tcPr>
          <w:p w:rsidR="00C45706" w:rsidRPr="00827A7A" w:rsidRDefault="00C45706" w:rsidP="00C45706">
            <w:pPr>
              <w:snapToGrid w:val="0"/>
              <w:jc w:val="center"/>
              <w:rPr>
                <w:sz w:val="16"/>
                <w:szCs w:val="16"/>
              </w:rPr>
            </w:pPr>
            <w:r w:rsidRPr="00827A7A">
              <w:rPr>
                <w:sz w:val="16"/>
                <w:szCs w:val="16"/>
              </w:rPr>
              <w:t>20.06.2018</w:t>
            </w:r>
          </w:p>
        </w:tc>
        <w:tc>
          <w:tcPr>
            <w:tcW w:w="3118" w:type="dxa"/>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приёма имущества муниципального образования «Октябрьское сельское поселение» Чердаклинского района Ульяновской области, в муниципальную собственность мунципального образования «Чердаклинский район» Ульяновской области от 20.06.2018 №40</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реестре муниципального недвижимого имущества в муниципальной казне муниципального образования «Чердаклинский район» Ульяновской области муниципального имущества» от 25.06.2018 №495</w:t>
            </w:r>
          </w:p>
          <w:p w:rsidR="00C45706" w:rsidRPr="00827A7A" w:rsidRDefault="00C45706" w:rsidP="008A5795">
            <w:pPr>
              <w:jc w:val="center"/>
              <w:rPr>
                <w:sz w:val="16"/>
                <w:szCs w:val="16"/>
              </w:rPr>
            </w:pPr>
            <w:r w:rsidRPr="00827A7A">
              <w:rPr>
                <w:sz w:val="16"/>
                <w:szCs w:val="16"/>
              </w:rPr>
              <w:t>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Ульяновской области от 01.08.2018 №626</w:t>
            </w:r>
          </w:p>
          <w:p w:rsidR="008A5795" w:rsidRPr="00827A7A" w:rsidRDefault="008A5795" w:rsidP="008A5795">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A5795" w:rsidRPr="00827A7A" w:rsidRDefault="008A5795" w:rsidP="008A5795">
            <w:pPr>
              <w:jc w:val="center"/>
              <w:rPr>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8A5795" w:rsidRPr="00827A7A" w:rsidRDefault="008A5795"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оперативное управление МКУ «ЖКХ Комите строительства Чердаклинского района</w:t>
            </w:r>
          </w:p>
          <w:p w:rsidR="00C45706" w:rsidRPr="00827A7A" w:rsidRDefault="00C45706" w:rsidP="00C45706">
            <w:pPr>
              <w:pStyle w:val="31"/>
              <w:jc w:val="center"/>
              <w:rPr>
                <w:color w:val="auto"/>
              </w:rPr>
            </w:pPr>
            <w:r w:rsidRPr="00827A7A">
              <w:rPr>
                <w:color w:val="auto"/>
              </w:rPr>
              <w:t>ОГРН1157329000036</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оперативное управление от 01.08.2018 №6</w:t>
            </w: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p>
          <w:p w:rsidR="008A5795" w:rsidRPr="00827A7A" w:rsidRDefault="008A5795" w:rsidP="008A5795">
            <w:pPr>
              <w:pStyle w:val="31"/>
              <w:jc w:val="center"/>
              <w:rPr>
                <w:color w:val="auto"/>
              </w:rPr>
            </w:pPr>
            <w:r w:rsidRPr="00827A7A">
              <w:rPr>
                <w:color w:val="auto"/>
              </w:rPr>
              <w:t>МКУ «Агентство по комплексному развитию сельских территорий»</w:t>
            </w:r>
          </w:p>
          <w:p w:rsidR="008A5795" w:rsidRPr="00827A7A" w:rsidRDefault="008A5795" w:rsidP="008A5795">
            <w:pPr>
              <w:pStyle w:val="31"/>
              <w:jc w:val="center"/>
              <w:rPr>
                <w:color w:val="auto"/>
              </w:rPr>
            </w:pPr>
            <w:r w:rsidRPr="00827A7A">
              <w:rPr>
                <w:color w:val="auto"/>
              </w:rPr>
              <w:t>ОГРН 1167329050217</w:t>
            </w:r>
          </w:p>
          <w:p w:rsidR="00C45706" w:rsidRPr="00827A7A" w:rsidRDefault="008A5795" w:rsidP="008A5795">
            <w:pPr>
              <w:pStyle w:val="31"/>
              <w:jc w:val="center"/>
              <w:rPr>
                <w:color w:val="auto"/>
              </w:rPr>
            </w:pPr>
            <w:r w:rsidRPr="00827A7A">
              <w:rPr>
                <w:color w:val="auto"/>
              </w:rPr>
              <w:t>Дополнительное соглашение от 02.10.2023 к договору о передаче муниципального недвижимого имущества в оперативное управление №6 от 27.06.2019</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Собственность</w:t>
            </w:r>
          </w:p>
          <w:p w:rsidR="00C45706" w:rsidRPr="00827A7A" w:rsidRDefault="00C45706" w:rsidP="00C45706">
            <w:pPr>
              <w:jc w:val="center"/>
              <w:rPr>
                <w:sz w:val="16"/>
                <w:szCs w:val="16"/>
              </w:rPr>
            </w:pPr>
            <w:r w:rsidRPr="00827A7A">
              <w:rPr>
                <w:sz w:val="16"/>
                <w:szCs w:val="16"/>
              </w:rPr>
              <w:t>№ 73:21:220401:210-73/030/2020-1</w:t>
            </w:r>
          </w:p>
          <w:p w:rsidR="00C45706" w:rsidRPr="00827A7A" w:rsidRDefault="00C45706" w:rsidP="00C45706">
            <w:pPr>
              <w:jc w:val="center"/>
              <w:rPr>
                <w:sz w:val="16"/>
                <w:szCs w:val="16"/>
              </w:rPr>
            </w:pPr>
            <w:r w:rsidRPr="00827A7A">
              <w:rPr>
                <w:sz w:val="16"/>
                <w:szCs w:val="16"/>
              </w:rPr>
              <w:t>от 02.06.2020</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1297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зданием КНС</w:t>
            </w:r>
          </w:p>
          <w:p w:rsidR="00C45706" w:rsidRPr="00827A7A" w:rsidRDefault="00C45706" w:rsidP="00C45706">
            <w:pPr>
              <w:jc w:val="center"/>
              <w:rPr>
                <w:color w:val="000000" w:themeColor="text1"/>
                <w:sz w:val="16"/>
                <w:szCs w:val="16"/>
              </w:rPr>
            </w:pPr>
            <w:r w:rsidRPr="00827A7A">
              <w:rPr>
                <w:color w:val="000000" w:themeColor="text1"/>
                <w:sz w:val="16"/>
                <w:szCs w:val="16"/>
              </w:rPr>
              <w:t>73:21:060401:363</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w:t>
            </w:r>
          </w:p>
          <w:p w:rsidR="00C45706" w:rsidRPr="00827A7A" w:rsidRDefault="00C45706" w:rsidP="00C45706">
            <w:pPr>
              <w:snapToGrid w:val="0"/>
              <w:rPr>
                <w:color w:val="000000" w:themeColor="text1"/>
                <w:sz w:val="16"/>
                <w:szCs w:val="16"/>
              </w:rPr>
            </w:pPr>
            <w:r w:rsidRPr="00827A7A">
              <w:rPr>
                <w:color w:val="000000" w:themeColor="text1"/>
                <w:sz w:val="16"/>
                <w:szCs w:val="16"/>
              </w:rPr>
              <w:t>п. Мирный,</w:t>
            </w:r>
          </w:p>
          <w:p w:rsidR="00C45706" w:rsidRPr="00827A7A" w:rsidRDefault="00C45706" w:rsidP="00C45706">
            <w:pPr>
              <w:rPr>
                <w:color w:val="000000" w:themeColor="text1"/>
                <w:sz w:val="16"/>
                <w:szCs w:val="16"/>
              </w:rPr>
            </w:pPr>
            <w:r w:rsidRPr="00827A7A">
              <w:rPr>
                <w:color w:val="000000" w:themeColor="text1"/>
                <w:sz w:val="16"/>
                <w:szCs w:val="16"/>
              </w:rPr>
              <w:t>ул. Димитровградская, 61А</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1756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02.12.2014</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rPr>
                <w:color w:val="000000" w:themeColor="text1"/>
              </w:rPr>
            </w:pPr>
            <w:r w:rsidRPr="00827A7A">
              <w:rPr>
                <w:color w:val="000000" w:themeColor="text1"/>
              </w:rPr>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p w:rsidR="00C45706" w:rsidRPr="00827A7A" w:rsidRDefault="00C45706" w:rsidP="00C45706">
            <w:pPr>
              <w:pStyle w:val="24"/>
              <w:rPr>
                <w:color w:val="000000" w:themeColor="text1"/>
              </w:rPr>
            </w:pPr>
            <w:r w:rsidRPr="00827A7A">
              <w:rPr>
                <w:color w:val="000000" w:themeColor="text1"/>
              </w:rPr>
              <w:t>Постановление администрации муниципального образования «Чердаклинский район» Ульяновскойобласти « О предоставлении земельного участка в аренду без проведения торгов МУП ЖКХ «Быт-Сервис» от 24.12.2021 №1609</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b/>
                <w:color w:val="000000" w:themeColor="text1"/>
              </w:rPr>
            </w:pPr>
            <w:r w:rsidRPr="00827A7A">
              <w:rPr>
                <w:b/>
                <w:color w:val="000000" w:themeColor="text1"/>
              </w:rPr>
              <w:t>Договор аренды земельного участка, государственная собственность на который не разграничена  отр 24.12.2021 №98</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 73:21:060401:363-73/030/2018-1  от 07.08.2018</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1298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3531"/>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1299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70"/>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40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p w:rsidR="00C45706" w:rsidRPr="00827A7A" w:rsidRDefault="00C45706" w:rsidP="00C45706">
            <w:pPr>
              <w:keepNext/>
              <w:snapToGrid w:val="0"/>
              <w:jc w:val="center"/>
              <w:outlineLvl w:val="0"/>
              <w:rPr>
                <w:color w:val="000000" w:themeColor="text1"/>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40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52</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3411"/>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52</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56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1305</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Железнодорожная, д. 56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1306</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Полевя, д. 49</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Полевя, д. 49</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143"/>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Полевя, д. 37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1309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Полевя, д. 37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143"/>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Полевя, д. 16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Полевя, д. 16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576"/>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16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16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46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1315</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46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1316</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57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57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64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1319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Октябрьская, д. 64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57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57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35</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35</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11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1325</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11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15 к.в</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1326</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5</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Советская, д. 5</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Московская, д. 2</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1329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Московская, д. 2</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Дачная, д. 37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 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Дачная, д. 37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Зеленая, д. 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Зеленая, д. 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пер. Юбилейный, д. 3</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1335</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пер. Юбилейный, д. 3</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1336</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Ленина, д. 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6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Ленина, д. 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Ленина, д. 27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1339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Ленина, д. 27</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Комсомольская, д. 40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Комсомольская, д. 40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Комсомольская, д. 16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Комсомольская, д. 16</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Садовая, д. 51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1345</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Садовая, д. 51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1346</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Садовая, д. 50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Садовая, д. 50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Садовая, д. 54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1349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Садовая, д. 54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Ульяновская, д. 2</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Ульяновская, д. 2</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Ульяновская, д. 20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4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Ульяновская, д. 20</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Студенческая, д. 18а</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8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1355</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Студенческая, д. 18а</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40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1356</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Академическая, д. 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Академическая, д. 1</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пер. Новый, д. 18</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1359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пер. Новый, д. 18</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Гагарина, д. 13</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Октябрьский, ул. Гагарина, д. 13</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Пятисотенный, пер. Садовый, д. 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Пятисотенный, пер. Садовый, д. 4</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с. Озёрки, ул. Кооперативная, д.2б</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6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1365</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с. Озёрки, ул. Кооперативная, д.2б</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30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1366</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Мирный, ул. Пушкина</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1367</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Мирный, ул. Пушкина</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55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1368</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р.п. Мирный, ул. Советская</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2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1369</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Мирный, ул. Советская</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1370</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Контейнерная площадка</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Мирный, ул. Рабочая</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 шт</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1371</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 под контейнерной площадкой</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п. Мирный, ул. Рабочая</w:t>
            </w:r>
          </w:p>
        </w:tc>
        <w:tc>
          <w:tcPr>
            <w:tcW w:w="567" w:type="dxa"/>
          </w:tcPr>
          <w:p w:rsidR="00C45706" w:rsidRPr="00827A7A" w:rsidRDefault="00C45706" w:rsidP="00C45706">
            <w:pPr>
              <w:jc w:val="center"/>
              <w:rPr>
                <w:color w:val="000000" w:themeColor="text1"/>
                <w:sz w:val="16"/>
                <w:szCs w:val="16"/>
              </w:rPr>
            </w:pP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15 кв.м</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jc w:val="center"/>
              <w:rPr>
                <w:color w:val="000000" w:themeColor="text1"/>
              </w:rPr>
            </w:pPr>
            <w:r w:rsidRPr="00827A7A">
              <w:rPr>
                <w:color w:val="000000" w:themeColor="text1"/>
                <w:sz w:val="16"/>
                <w:szCs w:val="16"/>
              </w:rPr>
              <w:t>07.09.2018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07.09.2018 №731</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постановлеие от 07.09.2018 №731»Об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17.01.2019 №13</w:t>
            </w:r>
          </w:p>
          <w:p w:rsidR="00C45706" w:rsidRPr="00827A7A" w:rsidRDefault="00C45706" w:rsidP="00C45706">
            <w:pPr>
              <w:keepNext/>
              <w:snapToGrid w:val="0"/>
              <w:jc w:val="center"/>
              <w:outlineLvl w:val="0"/>
              <w:rPr>
                <w:color w:val="000000" w:themeColor="text1"/>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1372</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 xml:space="preserve">Подъезд к СНТ «Полесье», идентификационный </w:t>
            </w:r>
          </w:p>
          <w:p w:rsidR="00C45706" w:rsidRPr="00827A7A" w:rsidRDefault="00C45706" w:rsidP="00C45706">
            <w:pPr>
              <w:jc w:val="center"/>
              <w:rPr>
                <w:color w:val="000000" w:themeColor="text1"/>
                <w:sz w:val="16"/>
                <w:szCs w:val="16"/>
              </w:rPr>
            </w:pPr>
            <w:r w:rsidRPr="00827A7A">
              <w:rPr>
                <w:color w:val="000000" w:themeColor="text1"/>
                <w:sz w:val="16"/>
                <w:szCs w:val="16"/>
              </w:rPr>
              <w:t xml:space="preserve">№73-256 ОП МР330 </w:t>
            </w:r>
          </w:p>
          <w:p w:rsidR="00C45706" w:rsidRPr="00827A7A" w:rsidRDefault="00C45706" w:rsidP="00C45706">
            <w:pPr>
              <w:jc w:val="center"/>
              <w:rPr>
                <w:color w:val="000000" w:themeColor="text1"/>
                <w:sz w:val="16"/>
                <w:szCs w:val="16"/>
              </w:rPr>
            </w:pPr>
            <w:r w:rsidRPr="00827A7A">
              <w:rPr>
                <w:color w:val="000000" w:themeColor="text1"/>
                <w:sz w:val="16"/>
                <w:szCs w:val="16"/>
              </w:rPr>
              <w:t>73:21:230101:1166</w:t>
            </w:r>
          </w:p>
          <w:p w:rsidR="00C45706" w:rsidRPr="00827A7A" w:rsidRDefault="00C45706" w:rsidP="00C45706">
            <w:pPr>
              <w:rPr>
                <w:color w:val="000000" w:themeColor="text1"/>
                <w:sz w:val="16"/>
                <w:szCs w:val="16"/>
              </w:rPr>
            </w:pPr>
          </w:p>
          <w:p w:rsidR="00C45706" w:rsidRPr="00827A7A" w:rsidRDefault="00C45706" w:rsidP="00C45706">
            <w:pPr>
              <w:jc w:val="center"/>
              <w:rPr>
                <w:color w:val="000000" w:themeColor="text1"/>
                <w:sz w:val="16"/>
                <w:szCs w:val="16"/>
              </w:rPr>
            </w:pP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МО «Красноярское сельское поселение»</w:t>
            </w:r>
          </w:p>
          <w:p w:rsidR="00C45706" w:rsidRPr="00827A7A" w:rsidRDefault="00C45706" w:rsidP="00C45706">
            <w:pPr>
              <w:snapToGrid w:val="0"/>
              <w:jc w:val="center"/>
              <w:rPr>
                <w:color w:val="000000" w:themeColor="text1"/>
                <w:sz w:val="16"/>
                <w:szCs w:val="16"/>
              </w:rPr>
            </w:pPr>
            <w:r w:rsidRPr="00827A7A">
              <w:rPr>
                <w:b/>
                <w:color w:val="000000" w:themeColor="text1"/>
                <w:sz w:val="16"/>
                <w:szCs w:val="16"/>
              </w:rPr>
              <w:t>ИСКЛЮЧЕНО</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1991</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3170 м, грунтово- щебёночное покрытие</w:t>
            </w:r>
          </w:p>
          <w:p w:rsidR="00C45706" w:rsidRPr="00827A7A" w:rsidRDefault="00C45706" w:rsidP="00C45706">
            <w:pPr>
              <w:jc w:val="center"/>
              <w:rPr>
                <w:color w:val="000000" w:themeColor="text1"/>
                <w:sz w:val="16"/>
                <w:szCs w:val="16"/>
              </w:rPr>
            </w:pPr>
            <w:r w:rsidRPr="00827A7A">
              <w:rPr>
                <w:color w:val="000000" w:themeColor="text1"/>
                <w:sz w:val="16"/>
                <w:szCs w:val="16"/>
              </w:rPr>
              <w:t>Назначение: иное сооружение (Автомобильные дороги местного назначения)</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keepNext/>
              <w:snapToGrid w:val="0"/>
              <w:jc w:val="center"/>
              <w:outlineLvl w:val="0"/>
              <w:rPr>
                <w:bCs/>
                <w:color w:val="000000" w:themeColor="text1"/>
                <w:sz w:val="16"/>
                <w:szCs w:val="16"/>
              </w:rPr>
            </w:pP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12.09.2018</w:t>
            </w: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keepNext/>
              <w:snapToGrid w:val="0"/>
              <w:jc w:val="center"/>
              <w:outlineLvl w:val="0"/>
              <w:rPr>
                <w:color w:val="000000" w:themeColor="text1"/>
                <w:sz w:val="16"/>
                <w:szCs w:val="16"/>
              </w:rPr>
            </w:pP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21.11.2018</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«Об учёте в реестре муниципального недвижимого имущества и в муниципальной казне муниципального образования «Чердаклинский район» Ульяновской области муниципального имущества» от 12.09.2018 №735</w:t>
            </w:r>
          </w:p>
          <w:p w:rsidR="00C45706" w:rsidRPr="00827A7A" w:rsidRDefault="00C45706" w:rsidP="00C45706">
            <w:pPr>
              <w:jc w:val="center"/>
              <w:rPr>
                <w:color w:val="000000" w:themeColor="text1"/>
                <w:sz w:val="16"/>
                <w:szCs w:val="16"/>
              </w:rPr>
            </w:pPr>
            <w:r w:rsidRPr="00827A7A">
              <w:rPr>
                <w:color w:val="000000" w:themeColor="text1"/>
                <w:sz w:val="16"/>
                <w:szCs w:val="16"/>
              </w:rPr>
              <w:t>Решение Совета депутатов муниципального образования «Чердаклинский район» Ульяновской области «О согласовании безвозмездной передачи муниципального имущества муниципального образования «Чердаклинский район» Ульяновской области в собственность Ульяновской области от 21.11.2018 № 84</w:t>
            </w:r>
          </w:p>
          <w:p w:rsidR="00C45706" w:rsidRPr="00827A7A" w:rsidRDefault="00C45706" w:rsidP="00C45706">
            <w:pPr>
              <w:keepNext/>
              <w:snapToGrid w:val="0"/>
              <w:jc w:val="center"/>
              <w:outlineLvl w:val="0"/>
              <w:rPr>
                <w:color w:val="000000" w:themeColor="text1"/>
                <w:sz w:val="16"/>
                <w:szCs w:val="16"/>
              </w:rPr>
            </w:pPr>
            <w:r w:rsidRPr="00827A7A">
              <w:rPr>
                <w:b/>
                <w:color w:val="000000" w:themeColor="text1"/>
                <w:sz w:val="16"/>
                <w:szCs w:val="16"/>
              </w:rPr>
              <w:t>ИСКЛЮЧЕНО</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73:21:230101:1166-73/030/2019-1 от 25.01.2019</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1373</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w:t>
            </w:r>
          </w:p>
          <w:p w:rsidR="00C45706" w:rsidRPr="00827A7A" w:rsidRDefault="00C45706" w:rsidP="00C45706">
            <w:pPr>
              <w:jc w:val="center"/>
              <w:rPr>
                <w:color w:val="000000" w:themeColor="text1"/>
              </w:rPr>
            </w:pPr>
            <w:r w:rsidRPr="00827A7A">
              <w:rPr>
                <w:color w:val="000000" w:themeColor="text1"/>
                <w:sz w:val="16"/>
                <w:szCs w:val="16"/>
              </w:rPr>
              <w:t>73:21:000000:1614</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Российская Федерация, Ульяновская область, Чердаклинский район, МО «Октябрьское сельское поселение», п. Первомайский</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 xml:space="preserve">1315 кв.м </w:t>
            </w:r>
          </w:p>
          <w:p w:rsidR="00C45706" w:rsidRPr="00827A7A" w:rsidRDefault="00C45706" w:rsidP="00C45706">
            <w:pPr>
              <w:jc w:val="center"/>
              <w:rPr>
                <w:color w:val="000000" w:themeColor="text1"/>
                <w:sz w:val="16"/>
                <w:szCs w:val="16"/>
              </w:rPr>
            </w:pPr>
            <w:r w:rsidRPr="00827A7A">
              <w:rPr>
                <w:color w:val="000000" w:themeColor="text1"/>
                <w:sz w:val="16"/>
                <w:szCs w:val="16"/>
              </w:rPr>
              <w:t>категория земли: земли населенных пунктов;</w:t>
            </w:r>
          </w:p>
          <w:p w:rsidR="00C45706" w:rsidRPr="00827A7A" w:rsidRDefault="00C45706" w:rsidP="00C45706">
            <w:pPr>
              <w:jc w:val="center"/>
              <w:rPr>
                <w:color w:val="000000" w:themeColor="text1"/>
                <w:sz w:val="16"/>
                <w:szCs w:val="16"/>
              </w:rPr>
            </w:pPr>
            <w:r w:rsidRPr="00827A7A">
              <w:rPr>
                <w:color w:val="000000" w:themeColor="text1"/>
                <w:sz w:val="16"/>
                <w:szCs w:val="16"/>
              </w:rPr>
              <w:t>разрешённое использование:</w:t>
            </w:r>
            <w:r w:rsidRPr="00827A7A">
              <w:rPr>
                <w:rFonts w:ascii="Arial" w:hAnsi="Arial" w:cs="Arial"/>
                <w:b/>
                <w:bCs/>
                <w:color w:val="000000" w:themeColor="text1"/>
                <w:sz w:val="18"/>
                <w:szCs w:val="18"/>
              </w:rPr>
              <w:t xml:space="preserve"> </w:t>
            </w:r>
            <w:r w:rsidRPr="00827A7A">
              <w:rPr>
                <w:bCs/>
                <w:color w:val="000000" w:themeColor="text1"/>
                <w:sz w:val="16"/>
                <w:szCs w:val="16"/>
              </w:rPr>
              <w:t>Для размещения объектов социального и коммунально-бытового назначения</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719883,6</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16.11.2018</w:t>
            </w:r>
          </w:p>
        </w:tc>
        <w:tc>
          <w:tcPr>
            <w:tcW w:w="3118"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казну и в реестр муниципального недвижимого имущества муниципального образования «Чердаклинский район» Ульяновской области муниципального имущества» от 16.11.2018 №913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73:21:000000:1614-73/030/2018-1 от 02.11.2018</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1374</w:t>
            </w:r>
          </w:p>
        </w:tc>
        <w:tc>
          <w:tcPr>
            <w:tcW w:w="1559" w:type="dxa"/>
          </w:tcPr>
          <w:p w:rsidR="00C45706" w:rsidRPr="00827A7A" w:rsidRDefault="00C45706" w:rsidP="00C45706">
            <w:pPr>
              <w:jc w:val="center"/>
              <w:rPr>
                <w:color w:val="000000" w:themeColor="text1"/>
                <w:sz w:val="16"/>
                <w:szCs w:val="16"/>
              </w:rPr>
            </w:pPr>
            <w:r w:rsidRPr="00827A7A">
              <w:rPr>
                <w:color w:val="000000" w:themeColor="text1"/>
                <w:sz w:val="16"/>
                <w:szCs w:val="16"/>
              </w:rPr>
              <w:t>Земельный участок</w:t>
            </w:r>
          </w:p>
          <w:p w:rsidR="00C45706" w:rsidRPr="00827A7A" w:rsidRDefault="00C45706" w:rsidP="00C45706">
            <w:pPr>
              <w:jc w:val="center"/>
              <w:rPr>
                <w:color w:val="000000" w:themeColor="text1"/>
              </w:rPr>
            </w:pPr>
            <w:r w:rsidRPr="00827A7A">
              <w:rPr>
                <w:color w:val="000000" w:themeColor="text1"/>
                <w:sz w:val="16"/>
                <w:szCs w:val="16"/>
              </w:rPr>
              <w:t>73:21:220801:244</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Российская Федерация, Ульяновская область, Чердаклинский район, МО «Октябрьское сельское поселение», п. Пятисотенный</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1200 кв.м</w:t>
            </w:r>
          </w:p>
          <w:p w:rsidR="00C45706" w:rsidRPr="00827A7A" w:rsidRDefault="00C45706" w:rsidP="00C45706">
            <w:pPr>
              <w:jc w:val="center"/>
              <w:rPr>
                <w:color w:val="000000" w:themeColor="text1"/>
                <w:sz w:val="16"/>
                <w:szCs w:val="16"/>
              </w:rPr>
            </w:pPr>
            <w:r w:rsidRPr="00827A7A">
              <w:rPr>
                <w:color w:val="000000" w:themeColor="text1"/>
                <w:sz w:val="16"/>
                <w:szCs w:val="16"/>
              </w:rPr>
              <w:t>категория земли: земли населенных пунктов;</w:t>
            </w:r>
          </w:p>
          <w:p w:rsidR="00C45706" w:rsidRPr="00827A7A" w:rsidRDefault="00C45706" w:rsidP="00C45706">
            <w:pPr>
              <w:jc w:val="center"/>
              <w:rPr>
                <w:color w:val="000000" w:themeColor="text1"/>
                <w:sz w:val="16"/>
                <w:szCs w:val="16"/>
              </w:rPr>
            </w:pPr>
            <w:r w:rsidRPr="00827A7A">
              <w:rPr>
                <w:color w:val="000000" w:themeColor="text1"/>
                <w:sz w:val="16"/>
                <w:szCs w:val="16"/>
              </w:rPr>
              <w:t>разрешённое использование:</w:t>
            </w:r>
            <w:r w:rsidRPr="00827A7A">
              <w:rPr>
                <w:bCs/>
                <w:color w:val="000000" w:themeColor="text1"/>
                <w:sz w:val="16"/>
                <w:szCs w:val="16"/>
              </w:rPr>
              <w:t xml:space="preserve"> </w:t>
            </w:r>
            <w:r w:rsidRPr="00827A7A">
              <w:rPr>
                <w:bCs/>
                <w:color w:val="000000" w:themeColor="text1"/>
                <w:sz w:val="16"/>
                <w:szCs w:val="16"/>
                <w:lang w:eastAsia="ru-RU"/>
              </w:rPr>
              <w:t>Для размещения объектов, характерных для населенных пунктов</w:t>
            </w:r>
            <w:r w:rsidRPr="00827A7A">
              <w:rPr>
                <w:bCs/>
                <w:color w:val="000000" w:themeColor="text1"/>
                <w:sz w:val="16"/>
                <w:szCs w:val="16"/>
              </w:rPr>
              <w:t xml:space="preserve"> </w:t>
            </w:r>
          </w:p>
        </w:tc>
        <w:tc>
          <w:tcPr>
            <w:tcW w:w="993" w:type="dxa"/>
          </w:tcPr>
          <w:p w:rsidR="00C45706" w:rsidRPr="00827A7A" w:rsidRDefault="00C45706" w:rsidP="00C45706">
            <w:pPr>
              <w:keepNext/>
              <w:snapToGrid w:val="0"/>
              <w:jc w:val="center"/>
              <w:outlineLvl w:val="0"/>
              <w:rPr>
                <w:color w:val="000000" w:themeColor="text1"/>
                <w:sz w:val="16"/>
                <w:szCs w:val="16"/>
              </w:rPr>
            </w:pP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1411344</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16.11.2018</w:t>
            </w:r>
          </w:p>
        </w:tc>
        <w:tc>
          <w:tcPr>
            <w:tcW w:w="3118"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казну и в реестр муниципального недвижимого имущества муниципального образования «Чердаклинский район» Ульяновской области муниципального имущества» от 16.11.2018 №913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uppressAutoHyphens w:val="0"/>
              <w:autoSpaceDE w:val="0"/>
              <w:autoSpaceDN w:val="0"/>
              <w:adjustRightInd w:val="0"/>
              <w:jc w:val="center"/>
              <w:rPr>
                <w:color w:val="000000" w:themeColor="text1"/>
                <w:sz w:val="16"/>
                <w:szCs w:val="16"/>
              </w:rPr>
            </w:pPr>
          </w:p>
          <w:p w:rsidR="00C45706" w:rsidRPr="00827A7A" w:rsidRDefault="00C45706" w:rsidP="00C45706">
            <w:pPr>
              <w:suppressAutoHyphens w:val="0"/>
              <w:autoSpaceDE w:val="0"/>
              <w:autoSpaceDN w:val="0"/>
              <w:adjustRightInd w:val="0"/>
              <w:jc w:val="center"/>
              <w:rPr>
                <w:color w:val="000000" w:themeColor="text1"/>
                <w:sz w:val="16"/>
                <w:szCs w:val="16"/>
              </w:rPr>
            </w:pPr>
          </w:p>
          <w:p w:rsidR="00C45706" w:rsidRPr="00827A7A" w:rsidRDefault="00C45706" w:rsidP="00C45706">
            <w:pPr>
              <w:suppressAutoHyphens w:val="0"/>
              <w:autoSpaceDE w:val="0"/>
              <w:autoSpaceDN w:val="0"/>
              <w:adjustRightInd w:val="0"/>
              <w:jc w:val="center"/>
              <w:rPr>
                <w:color w:val="000000" w:themeColor="text1"/>
                <w:sz w:val="16"/>
                <w:szCs w:val="16"/>
              </w:rPr>
            </w:pPr>
          </w:p>
          <w:p w:rsidR="00C45706" w:rsidRPr="00827A7A" w:rsidRDefault="00C45706" w:rsidP="00C45706">
            <w:pPr>
              <w:suppressAutoHyphens w:val="0"/>
              <w:autoSpaceDE w:val="0"/>
              <w:autoSpaceDN w:val="0"/>
              <w:adjustRightInd w:val="0"/>
              <w:jc w:val="center"/>
              <w:rPr>
                <w:color w:val="000000" w:themeColor="text1"/>
                <w:sz w:val="16"/>
                <w:szCs w:val="16"/>
              </w:rPr>
            </w:pPr>
          </w:p>
          <w:p w:rsidR="00C45706" w:rsidRPr="00827A7A" w:rsidRDefault="00C45706" w:rsidP="00C45706">
            <w:pPr>
              <w:suppressAutoHyphens w:val="0"/>
              <w:autoSpaceDE w:val="0"/>
              <w:autoSpaceDN w:val="0"/>
              <w:adjustRightInd w:val="0"/>
              <w:jc w:val="center"/>
              <w:rPr>
                <w:color w:val="000000" w:themeColor="text1"/>
                <w:sz w:val="16"/>
                <w:szCs w:val="16"/>
              </w:rPr>
            </w:pPr>
          </w:p>
          <w:p w:rsidR="00C45706" w:rsidRPr="00827A7A" w:rsidRDefault="00C45706" w:rsidP="00C45706">
            <w:pPr>
              <w:suppressAutoHyphens w:val="0"/>
              <w:autoSpaceDE w:val="0"/>
              <w:autoSpaceDN w:val="0"/>
              <w:adjustRightInd w:val="0"/>
              <w:jc w:val="center"/>
              <w:rPr>
                <w:color w:val="000000" w:themeColor="text1"/>
                <w:sz w:val="16"/>
                <w:szCs w:val="16"/>
              </w:rPr>
            </w:pPr>
          </w:p>
          <w:p w:rsidR="00C45706" w:rsidRPr="00827A7A" w:rsidRDefault="00C45706" w:rsidP="00C45706">
            <w:pPr>
              <w:suppressAutoHyphens w:val="0"/>
              <w:autoSpaceDE w:val="0"/>
              <w:autoSpaceDN w:val="0"/>
              <w:adjustRightInd w:val="0"/>
              <w:jc w:val="center"/>
              <w:rPr>
                <w:color w:val="000000" w:themeColor="text1"/>
                <w:sz w:val="16"/>
                <w:szCs w:val="16"/>
              </w:rPr>
            </w:pPr>
            <w:r w:rsidRPr="00827A7A">
              <w:rPr>
                <w:color w:val="000000" w:themeColor="text1"/>
                <w:sz w:val="16"/>
                <w:szCs w:val="16"/>
              </w:rPr>
              <w:t>МУП ЖКХ «Быт-Сервис»</w:t>
            </w:r>
          </w:p>
          <w:p w:rsidR="00C45706" w:rsidRPr="00827A7A" w:rsidRDefault="00C45706" w:rsidP="00C45706">
            <w:pPr>
              <w:suppressAutoHyphens w:val="0"/>
              <w:autoSpaceDE w:val="0"/>
              <w:autoSpaceDN w:val="0"/>
              <w:adjustRightInd w:val="0"/>
              <w:jc w:val="center"/>
              <w:rPr>
                <w:color w:val="000000" w:themeColor="text1"/>
              </w:rPr>
            </w:pPr>
            <w:r w:rsidRPr="00827A7A">
              <w:rPr>
                <w:rFonts w:hint="eastAsia"/>
                <w:color w:val="000000" w:themeColor="text1"/>
                <w:sz w:val="16"/>
                <w:szCs w:val="16"/>
              </w:rPr>
              <w:t>Договор</w:t>
            </w:r>
            <w:r w:rsidRPr="00827A7A">
              <w:rPr>
                <w:color w:val="000000" w:themeColor="text1"/>
                <w:sz w:val="16"/>
                <w:szCs w:val="16"/>
              </w:rPr>
              <w:t xml:space="preserve"> </w:t>
            </w:r>
            <w:r w:rsidRPr="00827A7A">
              <w:rPr>
                <w:rFonts w:hint="eastAsia"/>
                <w:color w:val="000000" w:themeColor="text1"/>
                <w:sz w:val="16"/>
                <w:szCs w:val="16"/>
              </w:rPr>
              <w:t>аренды</w:t>
            </w:r>
            <w:r w:rsidRPr="00827A7A">
              <w:rPr>
                <w:color w:val="000000" w:themeColor="text1"/>
                <w:sz w:val="16"/>
                <w:szCs w:val="16"/>
              </w:rPr>
              <w:t xml:space="preserve"> </w:t>
            </w:r>
            <w:r w:rsidRPr="00827A7A">
              <w:rPr>
                <w:rFonts w:hint="eastAsia"/>
                <w:color w:val="000000" w:themeColor="text1"/>
                <w:sz w:val="16"/>
                <w:szCs w:val="16"/>
              </w:rPr>
              <w:t>земельного</w:t>
            </w:r>
            <w:r w:rsidRPr="00827A7A">
              <w:rPr>
                <w:color w:val="000000" w:themeColor="text1"/>
                <w:sz w:val="16"/>
                <w:szCs w:val="16"/>
              </w:rPr>
              <w:t xml:space="preserve"> </w:t>
            </w:r>
            <w:r w:rsidRPr="00827A7A">
              <w:rPr>
                <w:rFonts w:hint="eastAsia"/>
                <w:color w:val="000000" w:themeColor="text1"/>
                <w:sz w:val="16"/>
                <w:szCs w:val="16"/>
              </w:rPr>
              <w:t>участка</w:t>
            </w:r>
            <w:r w:rsidRPr="00827A7A">
              <w:rPr>
                <w:color w:val="000000" w:themeColor="text1"/>
                <w:sz w:val="16"/>
                <w:szCs w:val="16"/>
              </w:rPr>
              <w:t xml:space="preserve">, </w:t>
            </w:r>
          </w:p>
          <w:p w:rsidR="00C45706" w:rsidRPr="00827A7A" w:rsidRDefault="00C45706" w:rsidP="00C45706">
            <w:pPr>
              <w:pStyle w:val="31"/>
              <w:jc w:val="center"/>
              <w:rPr>
                <w:color w:val="000000" w:themeColor="text1"/>
              </w:rPr>
            </w:pPr>
            <w:r w:rsidRPr="00827A7A">
              <w:rPr>
                <w:rFonts w:hint="eastAsia"/>
                <w:color w:val="000000" w:themeColor="text1"/>
              </w:rPr>
              <w:t>№</w:t>
            </w:r>
            <w:r w:rsidRPr="00827A7A">
              <w:rPr>
                <w:color w:val="000000" w:themeColor="text1"/>
              </w:rPr>
              <w:t xml:space="preserve"> 225 от 09.12.2019</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73:21:220801:244-73/030/2018-1 от 02.11.2018</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434"/>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1375</w:t>
            </w:r>
          </w:p>
        </w:tc>
        <w:tc>
          <w:tcPr>
            <w:tcW w:w="1559" w:type="dxa"/>
          </w:tcPr>
          <w:p w:rsidR="00C45706" w:rsidRPr="00827A7A" w:rsidRDefault="00C45706" w:rsidP="00C45706">
            <w:pPr>
              <w:pStyle w:val="Standard"/>
              <w:jc w:val="center"/>
              <w:rPr>
                <w:color w:val="000000" w:themeColor="text1"/>
                <w:sz w:val="16"/>
                <w:szCs w:val="16"/>
              </w:rPr>
            </w:pPr>
            <w:r w:rsidRPr="00827A7A">
              <w:rPr>
                <w:color w:val="000000" w:themeColor="text1"/>
                <w:sz w:val="16"/>
                <w:szCs w:val="16"/>
              </w:rPr>
              <w:t>Гидротехническое сооружение</w:t>
            </w:r>
          </w:p>
          <w:p w:rsidR="00C45706" w:rsidRPr="00827A7A" w:rsidRDefault="00C45706" w:rsidP="00C45706">
            <w:pPr>
              <w:jc w:val="center"/>
              <w:rPr>
                <w:color w:val="000000" w:themeColor="text1"/>
                <w:sz w:val="16"/>
                <w:szCs w:val="16"/>
              </w:rPr>
            </w:pPr>
            <w:r w:rsidRPr="00827A7A">
              <w:rPr>
                <w:color w:val="000000" w:themeColor="text1"/>
                <w:sz w:val="16"/>
                <w:szCs w:val="16"/>
              </w:rPr>
              <w:t>73:21:120101:19</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с. Абдуллово</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38 м</w:t>
            </w:r>
          </w:p>
          <w:p w:rsidR="00C45706" w:rsidRPr="00827A7A" w:rsidRDefault="00C45706" w:rsidP="00C45706">
            <w:pPr>
              <w:jc w:val="center"/>
              <w:rPr>
                <w:color w:val="000000" w:themeColor="text1"/>
                <w:sz w:val="16"/>
                <w:szCs w:val="16"/>
              </w:rPr>
            </w:pPr>
            <w:r w:rsidRPr="00827A7A">
              <w:rPr>
                <w:color w:val="000000" w:themeColor="text1"/>
                <w:sz w:val="16"/>
                <w:szCs w:val="16"/>
              </w:rPr>
              <w:t>назначение: Гтс, вид разрешённого использования: данныеотсутствуют</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24.12.2018</w:t>
            </w:r>
          </w:p>
        </w:tc>
        <w:tc>
          <w:tcPr>
            <w:tcW w:w="3118"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казну и в реестр муниципального недвижимого имущества муниципального образования «Чердаклинский район» Ульяновской области и «Чердаклинское городское поселение» Чердаклинского района Ульяновской области и признании утратившим силу постановление администрации муниципального образования «Чердаклинский район» Ульяновской области от 07.12.2018 №962»  от 24.12.2018 № 1029</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73:21:120101:19-73/030/2018-2 от 26.11.2018</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1376</w:t>
            </w:r>
          </w:p>
        </w:tc>
        <w:tc>
          <w:tcPr>
            <w:tcW w:w="1559" w:type="dxa"/>
          </w:tcPr>
          <w:p w:rsidR="00C45706" w:rsidRPr="00827A7A" w:rsidRDefault="00C45706" w:rsidP="00C45706">
            <w:pPr>
              <w:pStyle w:val="Standard"/>
              <w:jc w:val="center"/>
              <w:rPr>
                <w:color w:val="000000" w:themeColor="text1"/>
                <w:sz w:val="16"/>
                <w:szCs w:val="16"/>
              </w:rPr>
            </w:pPr>
            <w:r w:rsidRPr="00827A7A">
              <w:rPr>
                <w:color w:val="000000" w:themeColor="text1"/>
                <w:sz w:val="16"/>
                <w:szCs w:val="16"/>
              </w:rPr>
              <w:t>Гидротехническое сооружение</w:t>
            </w:r>
          </w:p>
          <w:p w:rsidR="00C45706" w:rsidRPr="00827A7A" w:rsidRDefault="00C45706" w:rsidP="00C45706">
            <w:pPr>
              <w:jc w:val="center"/>
              <w:rPr>
                <w:color w:val="000000" w:themeColor="text1"/>
                <w:sz w:val="16"/>
                <w:szCs w:val="16"/>
              </w:rPr>
            </w:pPr>
            <w:r w:rsidRPr="00827A7A">
              <w:rPr>
                <w:color w:val="000000" w:themeColor="text1"/>
                <w:sz w:val="16"/>
                <w:szCs w:val="16"/>
              </w:rPr>
              <w:t>73:21:180101:670</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в 2 км северо-западнее от села Озерки</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682,7 кв.м</w:t>
            </w:r>
          </w:p>
          <w:p w:rsidR="00C45706" w:rsidRPr="00827A7A" w:rsidRDefault="00C45706" w:rsidP="00C45706">
            <w:pPr>
              <w:jc w:val="center"/>
              <w:rPr>
                <w:color w:val="000000" w:themeColor="text1"/>
                <w:sz w:val="16"/>
                <w:szCs w:val="16"/>
              </w:rPr>
            </w:pPr>
            <w:r w:rsidRPr="00827A7A">
              <w:rPr>
                <w:color w:val="000000" w:themeColor="text1"/>
                <w:sz w:val="16"/>
                <w:szCs w:val="16"/>
              </w:rPr>
              <w:t>назначение: сооружения гидротехнические, вид разрешённого использования: данные отсутствуют</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24.12.2018</w:t>
            </w:r>
          </w:p>
        </w:tc>
        <w:tc>
          <w:tcPr>
            <w:tcW w:w="3118"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казну и в реестр муниципального недвижимого имущества муниципального образования «Чердаклинский район» Ульяновской области и «Чердаклинское городское поселение» Чердаклинского района Ульяновской области и признании утратившим силу постановление администрации муниципального образования «Чердаклинский район» Ульяновской области от 07.12.2018 №962»  от 24.12.2018 № 1029</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73:21:180101:670-73/030/2018-2 от 26.11.2018</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576"/>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1377</w:t>
            </w:r>
          </w:p>
        </w:tc>
        <w:tc>
          <w:tcPr>
            <w:tcW w:w="1559" w:type="dxa"/>
          </w:tcPr>
          <w:p w:rsidR="00C45706" w:rsidRPr="00827A7A" w:rsidRDefault="00C45706" w:rsidP="00C45706">
            <w:pPr>
              <w:pStyle w:val="Standard"/>
              <w:jc w:val="center"/>
              <w:rPr>
                <w:color w:val="000000" w:themeColor="text1"/>
                <w:sz w:val="16"/>
                <w:szCs w:val="16"/>
              </w:rPr>
            </w:pPr>
            <w:r w:rsidRPr="00827A7A">
              <w:rPr>
                <w:color w:val="000000" w:themeColor="text1"/>
                <w:sz w:val="16"/>
                <w:szCs w:val="16"/>
              </w:rPr>
              <w:t>Гидротехническое сооружение</w:t>
            </w:r>
          </w:p>
          <w:p w:rsidR="00C45706" w:rsidRPr="00827A7A" w:rsidRDefault="00C45706" w:rsidP="00C45706">
            <w:pPr>
              <w:jc w:val="center"/>
              <w:rPr>
                <w:color w:val="000000" w:themeColor="text1"/>
                <w:sz w:val="16"/>
                <w:szCs w:val="16"/>
              </w:rPr>
            </w:pPr>
            <w:r w:rsidRPr="00827A7A">
              <w:rPr>
                <w:color w:val="000000" w:themeColor="text1"/>
                <w:sz w:val="16"/>
                <w:szCs w:val="16"/>
              </w:rPr>
              <w:t>73:21:250101:50</w:t>
            </w:r>
          </w:p>
        </w:tc>
        <w:tc>
          <w:tcPr>
            <w:tcW w:w="1843" w:type="dxa"/>
          </w:tcPr>
          <w:p w:rsidR="00C45706" w:rsidRPr="00827A7A" w:rsidRDefault="00C45706" w:rsidP="00C45706">
            <w:pPr>
              <w:snapToGrid w:val="0"/>
              <w:rPr>
                <w:color w:val="000000" w:themeColor="text1"/>
                <w:sz w:val="16"/>
                <w:szCs w:val="16"/>
              </w:rPr>
            </w:pPr>
            <w:r w:rsidRPr="00827A7A">
              <w:rPr>
                <w:color w:val="000000" w:themeColor="text1"/>
                <w:sz w:val="16"/>
                <w:szCs w:val="16"/>
              </w:rPr>
              <w:t>Ульяновская область, Чердаклинский район, с. Уразгильдино, р. Калмаюр, в восточной части с. Уразгильдино</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170 м</w:t>
            </w:r>
          </w:p>
          <w:p w:rsidR="00C45706" w:rsidRPr="00827A7A" w:rsidRDefault="00C45706" w:rsidP="00C45706">
            <w:pPr>
              <w:jc w:val="center"/>
              <w:rPr>
                <w:color w:val="000000" w:themeColor="text1"/>
                <w:sz w:val="16"/>
                <w:szCs w:val="16"/>
              </w:rPr>
            </w:pPr>
            <w:r w:rsidRPr="00827A7A">
              <w:rPr>
                <w:color w:val="000000" w:themeColor="text1"/>
                <w:sz w:val="16"/>
                <w:szCs w:val="16"/>
              </w:rPr>
              <w:t>назначение: нежилое, вид разрешённого использования: данные отсутствуют</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24.12.2018</w:t>
            </w:r>
          </w:p>
        </w:tc>
        <w:tc>
          <w:tcPr>
            <w:tcW w:w="3118"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Постановление администрации МО «Чердаклинский район» Ульяновской области «О внесении изменения в казну и в реестр муниципального недвижимого имущества муниципального образования «Чердаклинский район» Ульяновской области и «Чердаклинское городское поселение» Чердаклинского района Ульяновской области и признании утратившим силу постановление администрации муниципального образования «Чердаклинский район» Ульяновской области от 07.12.2018 №962»  от 24.12.2018 № 1029</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73:21:250101:50-73/030/2018-2</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1378</w:t>
            </w:r>
          </w:p>
        </w:tc>
        <w:tc>
          <w:tcPr>
            <w:tcW w:w="155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Земельный участок под зданием КНС</w:t>
            </w:r>
          </w:p>
          <w:p w:rsidR="00C45706" w:rsidRPr="00827A7A" w:rsidRDefault="00C45706" w:rsidP="00C45706">
            <w:pPr>
              <w:keepNext/>
              <w:snapToGrid w:val="0"/>
              <w:jc w:val="center"/>
              <w:outlineLvl w:val="0"/>
              <w:rPr>
                <w:color w:val="000000" w:themeColor="text1"/>
                <w:sz w:val="16"/>
                <w:szCs w:val="16"/>
              </w:rPr>
            </w:pP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 п. Мирный, ул. Комсомольская, 1а</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3" w:type="dxa"/>
          </w:tcPr>
          <w:p w:rsidR="00C45706" w:rsidRPr="00827A7A" w:rsidRDefault="00C45706" w:rsidP="00C45706">
            <w:pPr>
              <w:snapToGrid w:val="0"/>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02.12.2014</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 Решение Совета депутатов муниципального образования «Чердаклинский район» Ульяновской области от  02.12.2014 № 79;</w:t>
            </w:r>
          </w:p>
          <w:p w:rsidR="00C45706" w:rsidRPr="00827A7A" w:rsidRDefault="00C45706" w:rsidP="00C45706">
            <w:pPr>
              <w:pStyle w:val="24"/>
              <w:rPr>
                <w:color w:val="000000" w:themeColor="text1"/>
              </w:rPr>
            </w:pPr>
            <w:r w:rsidRPr="00827A7A">
              <w:rPr>
                <w:color w:val="000000" w:themeColor="text1"/>
              </w:rPr>
              <w:t>- Перечень имущества, находящегося в муниципальной собственности, подлежащего передаче из собственности муниципального образования «Калмаюрское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 в процессе разграничения имущества, находящегося в муниципальной собственности, между муниципальными образованиями.</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1379</w:t>
            </w:r>
          </w:p>
        </w:tc>
        <w:tc>
          <w:tcPr>
            <w:tcW w:w="155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Автомобильная дорога Мирный-Архангельское-подъезд к областной психотерапевтической больнице №1» до границ СНТ «Авиастроитель» Чердаклинского района Ульяновской области</w:t>
            </w:r>
          </w:p>
          <w:p w:rsidR="00C45706" w:rsidRPr="00827A7A" w:rsidRDefault="00C45706" w:rsidP="00C45706">
            <w:pPr>
              <w:snapToGrid w:val="0"/>
              <w:jc w:val="center"/>
              <w:rPr>
                <w:color w:val="000000" w:themeColor="text1"/>
                <w:sz w:val="16"/>
                <w:szCs w:val="16"/>
              </w:rPr>
            </w:pPr>
            <w:r w:rsidRPr="00827A7A">
              <w:rPr>
                <w:color w:val="000000" w:themeColor="text1"/>
                <w:sz w:val="16"/>
                <w:szCs w:val="16"/>
              </w:rPr>
              <w:t>73:21:000000:1990</w:t>
            </w: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w:t>
            </w:r>
          </w:p>
          <w:p w:rsidR="00C45706" w:rsidRPr="00827A7A" w:rsidRDefault="00C45706" w:rsidP="00C45706">
            <w:pPr>
              <w:snapToGrid w:val="0"/>
              <w:jc w:val="center"/>
              <w:rPr>
                <w:color w:val="000000" w:themeColor="text1"/>
                <w:sz w:val="16"/>
                <w:szCs w:val="16"/>
              </w:rPr>
            </w:pPr>
          </w:p>
          <w:p w:rsidR="00C45706" w:rsidRPr="00827A7A" w:rsidRDefault="00C45706" w:rsidP="00C45706">
            <w:pPr>
              <w:snapToGrid w:val="0"/>
              <w:jc w:val="center"/>
              <w:rPr>
                <w:color w:val="000000" w:themeColor="text1"/>
                <w:sz w:val="16"/>
                <w:szCs w:val="16"/>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Асфальтовое покрытие</w:t>
            </w:r>
          </w:p>
          <w:p w:rsidR="00C45706" w:rsidRPr="00827A7A" w:rsidRDefault="00C45706" w:rsidP="00C45706">
            <w:pPr>
              <w:jc w:val="center"/>
              <w:rPr>
                <w:color w:val="000000" w:themeColor="text1"/>
                <w:sz w:val="16"/>
                <w:szCs w:val="16"/>
              </w:rPr>
            </w:pPr>
          </w:p>
          <w:p w:rsidR="00C45706" w:rsidRPr="00827A7A" w:rsidRDefault="00C45706" w:rsidP="00C45706">
            <w:pPr>
              <w:jc w:val="center"/>
              <w:rPr>
                <w:color w:val="000000" w:themeColor="text1"/>
                <w:sz w:val="16"/>
                <w:szCs w:val="16"/>
              </w:rPr>
            </w:pPr>
            <w:r w:rsidRPr="00827A7A">
              <w:rPr>
                <w:color w:val="000000" w:themeColor="text1"/>
                <w:sz w:val="16"/>
                <w:szCs w:val="16"/>
              </w:rPr>
              <w:t>Протяжённостью 1527 м</w:t>
            </w:r>
          </w:p>
          <w:p w:rsidR="00C45706" w:rsidRPr="00827A7A" w:rsidRDefault="00C45706" w:rsidP="00C45706">
            <w:pPr>
              <w:jc w:val="center"/>
              <w:rPr>
                <w:color w:val="000000" w:themeColor="text1"/>
                <w:sz w:val="16"/>
                <w:szCs w:val="16"/>
              </w:rPr>
            </w:pPr>
          </w:p>
          <w:p w:rsidR="00C45706" w:rsidRPr="00827A7A" w:rsidRDefault="00C45706" w:rsidP="00C45706">
            <w:pPr>
              <w:jc w:val="center"/>
              <w:rPr>
                <w:color w:val="000000" w:themeColor="text1"/>
                <w:sz w:val="16"/>
                <w:szCs w:val="16"/>
              </w:rPr>
            </w:pPr>
            <w:r w:rsidRPr="00827A7A">
              <w:rPr>
                <w:color w:val="000000" w:themeColor="text1"/>
                <w:sz w:val="16"/>
                <w:szCs w:val="16"/>
              </w:rPr>
              <w:t>Идентификационный номер 73-256 ИО МР 458</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17.01.2019</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17.01.2019 № 14</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Ульяновской области» от 21.02.2019 № 135</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r w:rsidRPr="00827A7A">
              <w:rPr>
                <w:color w:val="000000" w:themeColor="text1"/>
              </w:rPr>
              <w:t>Передано в оперативное управление</w:t>
            </w:r>
          </w:p>
          <w:p w:rsidR="00C45706" w:rsidRPr="00827A7A" w:rsidRDefault="00C45706" w:rsidP="00C45706">
            <w:pPr>
              <w:pStyle w:val="31"/>
              <w:jc w:val="center"/>
              <w:rPr>
                <w:color w:val="000000" w:themeColor="text1"/>
              </w:rPr>
            </w:pPr>
            <w:r w:rsidRPr="00827A7A">
              <w:rPr>
                <w:color w:val="000000" w:themeColor="text1"/>
              </w:rPr>
              <w:t>МКУ Комитет ЖКХ</w:t>
            </w:r>
          </w:p>
          <w:p w:rsidR="00C45706" w:rsidRPr="00827A7A" w:rsidRDefault="00C45706" w:rsidP="00C45706">
            <w:pPr>
              <w:pStyle w:val="31"/>
              <w:jc w:val="center"/>
              <w:rPr>
                <w:color w:val="000000" w:themeColor="text1"/>
              </w:rPr>
            </w:pPr>
            <w:r w:rsidRPr="00827A7A">
              <w:rPr>
                <w:color w:val="000000" w:themeColor="text1"/>
              </w:rPr>
              <w:t>ОГРН 1157329000036</w:t>
            </w:r>
          </w:p>
          <w:p w:rsidR="00C45706" w:rsidRPr="00827A7A" w:rsidRDefault="00C45706" w:rsidP="00C45706">
            <w:pPr>
              <w:pStyle w:val="31"/>
              <w:jc w:val="center"/>
              <w:rPr>
                <w:color w:val="000000" w:themeColor="text1"/>
              </w:rPr>
            </w:pPr>
            <w:r w:rsidRPr="00827A7A">
              <w:rPr>
                <w:color w:val="000000" w:themeColor="text1"/>
              </w:rPr>
              <w:t>Договор о передаче муниципального недвижимого имущества в оперативное управление от 21.02.2019 № 1</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Собственность 73:21:000000:1990-73/030/2022-1 от 07.04.2022</w:t>
            </w:r>
          </w:p>
        </w:tc>
        <w:tc>
          <w:tcPr>
            <w:tcW w:w="851" w:type="dxa"/>
          </w:tcPr>
          <w:p w:rsidR="00C45706" w:rsidRPr="00827A7A" w:rsidRDefault="00C45706" w:rsidP="00C45706">
            <w:pPr>
              <w:jc w:val="center"/>
              <w:rPr>
                <w:color w:val="000000" w:themeColor="text1"/>
                <w:sz w:val="16"/>
                <w:szCs w:val="16"/>
              </w:rPr>
            </w:pPr>
            <w:r w:rsidRPr="00827A7A">
              <w:rPr>
                <w:color w:val="000000" w:themeColor="text1"/>
                <w:sz w:val="16"/>
                <w:szCs w:val="16"/>
              </w:rPr>
              <w:t>Внесены изменения в соответсвии с Выпиской из ЕГРН, постановка на ГКУ</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1380</w:t>
            </w:r>
          </w:p>
        </w:tc>
        <w:tc>
          <w:tcPr>
            <w:tcW w:w="155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Подъездная автодорога</w:t>
            </w: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От железнодорожного переезда до границ земельного участка СНТ «Полянка» муниципального образования «Чердаклинское городское поселение» Чердаклинского района Ульяновской области, с кадастровым номером 73:21:000000:197</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Грунтово-щебёночное покрытие</w:t>
            </w:r>
          </w:p>
          <w:p w:rsidR="00C45706" w:rsidRPr="00827A7A" w:rsidRDefault="00C45706" w:rsidP="00C45706">
            <w:pPr>
              <w:jc w:val="center"/>
              <w:rPr>
                <w:color w:val="000000" w:themeColor="text1"/>
                <w:sz w:val="16"/>
                <w:szCs w:val="16"/>
              </w:rPr>
            </w:pPr>
            <w:r w:rsidRPr="00827A7A">
              <w:rPr>
                <w:color w:val="000000" w:themeColor="text1"/>
                <w:sz w:val="16"/>
                <w:szCs w:val="16"/>
              </w:rPr>
              <w:t>Протяжённостью 910 м</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01.02.2019</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01.02.2019 № 66</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Ульяновской области» от 21.02.2019 № 135</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p>
          <w:p w:rsidR="00C45706" w:rsidRPr="00827A7A" w:rsidRDefault="00C45706" w:rsidP="00C45706">
            <w:pPr>
              <w:pStyle w:val="31"/>
              <w:jc w:val="center"/>
              <w:rPr>
                <w:color w:val="000000" w:themeColor="text1"/>
              </w:rPr>
            </w:pPr>
            <w:r w:rsidRPr="00827A7A">
              <w:rPr>
                <w:color w:val="000000" w:themeColor="text1"/>
              </w:rPr>
              <w:t>Передано в оперативное управление</w:t>
            </w:r>
          </w:p>
          <w:p w:rsidR="00C45706" w:rsidRPr="00827A7A" w:rsidRDefault="00C45706" w:rsidP="00C45706">
            <w:pPr>
              <w:pStyle w:val="31"/>
              <w:jc w:val="center"/>
              <w:rPr>
                <w:color w:val="000000" w:themeColor="text1"/>
              </w:rPr>
            </w:pPr>
            <w:r w:rsidRPr="00827A7A">
              <w:rPr>
                <w:color w:val="000000" w:themeColor="text1"/>
              </w:rPr>
              <w:t>МКУ Комитет ЖКХ</w:t>
            </w:r>
          </w:p>
          <w:p w:rsidR="00C45706" w:rsidRPr="00827A7A" w:rsidRDefault="00C45706" w:rsidP="00C45706">
            <w:pPr>
              <w:pStyle w:val="31"/>
              <w:jc w:val="center"/>
              <w:rPr>
                <w:color w:val="000000" w:themeColor="text1"/>
              </w:rPr>
            </w:pPr>
            <w:r w:rsidRPr="00827A7A">
              <w:rPr>
                <w:color w:val="000000" w:themeColor="text1"/>
              </w:rPr>
              <w:t>ОГРН 1157329000036</w:t>
            </w:r>
          </w:p>
          <w:p w:rsidR="00C45706" w:rsidRPr="00827A7A" w:rsidRDefault="00C45706" w:rsidP="00C45706">
            <w:pPr>
              <w:pStyle w:val="31"/>
              <w:jc w:val="center"/>
              <w:rPr>
                <w:color w:val="000000" w:themeColor="text1"/>
              </w:rPr>
            </w:pPr>
            <w:r w:rsidRPr="00827A7A">
              <w:rPr>
                <w:color w:val="000000" w:themeColor="text1"/>
              </w:rPr>
              <w:t>Договор о передаче муниципального недвижимого имущества в оперативное управление от 21.02.2019 № 1</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p>
        </w:tc>
        <w:tc>
          <w:tcPr>
            <w:tcW w:w="851" w:type="dxa"/>
          </w:tcPr>
          <w:p w:rsidR="00C45706" w:rsidRPr="00827A7A" w:rsidRDefault="00C45706" w:rsidP="00C45706">
            <w:pPr>
              <w:jc w:val="center"/>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718"/>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1381</w:t>
            </w:r>
          </w:p>
        </w:tc>
        <w:tc>
          <w:tcPr>
            <w:tcW w:w="1559" w:type="dxa"/>
          </w:tcPr>
          <w:p w:rsidR="00C45706" w:rsidRPr="00827A7A" w:rsidRDefault="00C45706" w:rsidP="00C45706">
            <w:pPr>
              <w:snapToGrid w:val="0"/>
              <w:jc w:val="center"/>
              <w:rPr>
                <w:sz w:val="16"/>
                <w:szCs w:val="16"/>
              </w:rPr>
            </w:pPr>
            <w:r w:rsidRPr="00827A7A">
              <w:rPr>
                <w:sz w:val="16"/>
                <w:szCs w:val="16"/>
              </w:rPr>
              <w:t>Башня Рожновского</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с. Крестово-Городище, ул. шоферов</w:t>
            </w:r>
          </w:p>
        </w:tc>
        <w:tc>
          <w:tcPr>
            <w:tcW w:w="567" w:type="dxa"/>
          </w:tcPr>
          <w:p w:rsidR="00C45706" w:rsidRPr="00827A7A" w:rsidRDefault="00C45706" w:rsidP="00C45706">
            <w:pPr>
              <w:jc w:val="center"/>
              <w:rPr>
                <w:sz w:val="16"/>
                <w:szCs w:val="16"/>
              </w:rPr>
            </w:pPr>
            <w:r w:rsidRPr="00827A7A">
              <w:rPr>
                <w:sz w:val="16"/>
                <w:szCs w:val="16"/>
              </w:rPr>
              <w:t>2018</w:t>
            </w:r>
          </w:p>
        </w:tc>
        <w:tc>
          <w:tcPr>
            <w:tcW w:w="992" w:type="dxa"/>
          </w:tcPr>
          <w:p w:rsidR="00C45706" w:rsidRPr="00827A7A" w:rsidRDefault="00C45706" w:rsidP="00C45706">
            <w:pPr>
              <w:jc w:val="center"/>
              <w:rPr>
                <w:sz w:val="16"/>
                <w:szCs w:val="16"/>
              </w:rPr>
            </w:pPr>
            <w:r w:rsidRPr="00827A7A">
              <w:rPr>
                <w:sz w:val="16"/>
                <w:szCs w:val="16"/>
              </w:rPr>
              <w:t>Объём 25 куб.м высота опоры 515 м</w:t>
            </w:r>
          </w:p>
        </w:tc>
        <w:tc>
          <w:tcPr>
            <w:tcW w:w="993" w:type="dxa"/>
          </w:tcPr>
          <w:p w:rsidR="00C45706" w:rsidRPr="00827A7A" w:rsidRDefault="00C45706" w:rsidP="00C45706">
            <w:pPr>
              <w:snapToGrid w:val="0"/>
              <w:jc w:val="center"/>
              <w:rPr>
                <w:sz w:val="16"/>
                <w:szCs w:val="16"/>
              </w:rPr>
            </w:pPr>
            <w:r w:rsidRPr="00827A7A">
              <w:rPr>
                <w:sz w:val="16"/>
                <w:szCs w:val="16"/>
              </w:rPr>
              <w:t>337119-00</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08.02.2019</w:t>
            </w:r>
          </w:p>
        </w:tc>
        <w:tc>
          <w:tcPr>
            <w:tcW w:w="3118" w:type="dxa"/>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08.02.2019 № 93</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недвижимого имущества из муницпальной казный муниципального образования «Чердаклинский район» Ульяновской области и передаче в хозяйственное ведение муницпальному унитарному предприятию «Жилищно-коммунального хозяйства с. Крестово-Городище» Чердаклинского района Ульяновской области» от 18.02.2019 № 124</w:t>
            </w:r>
          </w:p>
          <w:p w:rsidR="00C45706" w:rsidRPr="00827A7A" w:rsidRDefault="00C45706" w:rsidP="00C45706">
            <w:pPr>
              <w:jc w:val="center"/>
              <w:rPr>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Передано в МУП «ЖКХ с.Крестово-Городище»</w:t>
            </w:r>
          </w:p>
          <w:p w:rsidR="00C45706" w:rsidRPr="00827A7A" w:rsidRDefault="00C45706" w:rsidP="00C45706">
            <w:pPr>
              <w:pStyle w:val="31"/>
              <w:jc w:val="center"/>
              <w:rPr>
                <w:color w:val="auto"/>
              </w:rPr>
            </w:pPr>
            <w:r w:rsidRPr="00827A7A">
              <w:rPr>
                <w:color w:val="auto"/>
              </w:rPr>
              <w:t>Договор о передаче муниципального имущества в хозяйственное ведение муниципального унитарного предприятия от 18.02.2019 № 1</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1382</w:t>
            </w:r>
          </w:p>
        </w:tc>
        <w:tc>
          <w:tcPr>
            <w:tcW w:w="155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Водопровод</w:t>
            </w: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 с. Белая Рыбка</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Протяжённость 1000 м</w:t>
            </w:r>
          </w:p>
          <w:p w:rsidR="00C45706" w:rsidRPr="00827A7A" w:rsidRDefault="00C45706" w:rsidP="00C45706">
            <w:pPr>
              <w:jc w:val="center"/>
              <w:rPr>
                <w:color w:val="000000" w:themeColor="text1"/>
                <w:sz w:val="16"/>
                <w:szCs w:val="16"/>
              </w:rPr>
            </w:pPr>
            <w:r w:rsidRPr="00827A7A">
              <w:rPr>
                <w:color w:val="000000" w:themeColor="text1"/>
                <w:sz w:val="16"/>
                <w:szCs w:val="16"/>
              </w:rPr>
              <w:t>асбестовый</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14.03.2019</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Решение Совета депутатов муниципального олбразования «Чердаклинский район» Ульяновской области «О принятии в муниципальную собственность недвижимого имущества» от 05.03.2019 №17</w:t>
            </w:r>
          </w:p>
          <w:p w:rsidR="00C45706" w:rsidRPr="00827A7A" w:rsidRDefault="00C45706" w:rsidP="00C45706">
            <w:pPr>
              <w:jc w:val="center"/>
              <w:rPr>
                <w:color w:val="000000" w:themeColor="text1"/>
                <w:sz w:val="16"/>
                <w:szCs w:val="16"/>
              </w:rPr>
            </w:pPr>
            <w:r w:rsidRPr="00827A7A">
              <w:rPr>
                <w:color w:val="000000" w:themeColor="text1"/>
                <w:sz w:val="16"/>
                <w:szCs w:val="16"/>
              </w:rPr>
              <w:t xml:space="preserve">Акт приёма-передачи объектов недвижимого имущества от 05.03.2019 </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14.03.2019 № 224</w:t>
            </w:r>
          </w:p>
          <w:p w:rsidR="00C45706" w:rsidRPr="00827A7A" w:rsidRDefault="00C45706" w:rsidP="00C45706">
            <w:pPr>
              <w:keepNext/>
              <w:snapToGrid w:val="0"/>
              <w:jc w:val="center"/>
              <w:outlineLvl w:val="0"/>
              <w:rPr>
                <w:color w:val="000000" w:themeColor="text1"/>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1383</w:t>
            </w:r>
          </w:p>
        </w:tc>
        <w:tc>
          <w:tcPr>
            <w:tcW w:w="155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Артезианская скважина</w:t>
            </w: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 с. Белая Рыбка</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14.03.2019</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Решение Совета депутатов муниципального олбразования «Чердаклинский район» Ульяновской области «О принятии в муниципальную собственность недвижимого имущества» от 05.03.2019 №17</w:t>
            </w:r>
          </w:p>
          <w:p w:rsidR="00C45706" w:rsidRPr="00827A7A" w:rsidRDefault="00C45706" w:rsidP="00C45706">
            <w:pPr>
              <w:jc w:val="center"/>
              <w:rPr>
                <w:color w:val="000000" w:themeColor="text1"/>
                <w:sz w:val="16"/>
                <w:szCs w:val="16"/>
              </w:rPr>
            </w:pPr>
            <w:r w:rsidRPr="00827A7A">
              <w:rPr>
                <w:color w:val="000000" w:themeColor="text1"/>
                <w:sz w:val="16"/>
                <w:szCs w:val="16"/>
              </w:rPr>
              <w:t xml:space="preserve">Акт приёма-передачи объектов недвижимого имущества от 05.03.2019 </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14.03.2019 № 224</w:t>
            </w:r>
          </w:p>
          <w:p w:rsidR="00C45706" w:rsidRPr="00827A7A" w:rsidRDefault="00C45706" w:rsidP="00C45706">
            <w:pPr>
              <w:keepNext/>
              <w:snapToGrid w:val="0"/>
              <w:jc w:val="center"/>
              <w:outlineLvl w:val="0"/>
              <w:rPr>
                <w:color w:val="000000" w:themeColor="text1"/>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1384</w:t>
            </w:r>
          </w:p>
        </w:tc>
        <w:tc>
          <w:tcPr>
            <w:tcW w:w="155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Водонапорная башня Рожновского</w:t>
            </w: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Ульяновская область, Чердаклинский район, с. Белая Рыбка</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Объём 15 куб.м</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14.03.2019</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Решение Совета депутатов муниципального олбразования «Чердаклинский район» Ульяновской области «О принятии в муниципальную собственность недвижимого имущества» от 05.03.2019 №17</w:t>
            </w:r>
          </w:p>
          <w:p w:rsidR="00C45706" w:rsidRPr="00827A7A" w:rsidRDefault="00C45706" w:rsidP="00C45706">
            <w:pPr>
              <w:jc w:val="center"/>
              <w:rPr>
                <w:color w:val="000000" w:themeColor="text1"/>
                <w:sz w:val="16"/>
                <w:szCs w:val="16"/>
              </w:rPr>
            </w:pPr>
            <w:r w:rsidRPr="00827A7A">
              <w:rPr>
                <w:color w:val="000000" w:themeColor="text1"/>
                <w:sz w:val="16"/>
                <w:szCs w:val="16"/>
              </w:rPr>
              <w:t xml:space="preserve">Акт приёма-передачи объектов недвижимого имущества от 05.03.2019 </w:t>
            </w:r>
          </w:p>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14.03.2019 № 224</w:t>
            </w:r>
          </w:p>
          <w:p w:rsidR="00C45706" w:rsidRPr="00827A7A" w:rsidRDefault="00C45706" w:rsidP="00C45706">
            <w:pPr>
              <w:keepNext/>
              <w:snapToGrid w:val="0"/>
              <w:jc w:val="center"/>
              <w:outlineLvl w:val="0"/>
              <w:rPr>
                <w:color w:val="000000" w:themeColor="text1"/>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keepNext/>
              <w:snapToGrid w:val="0"/>
              <w:jc w:val="center"/>
              <w:outlineLvl w:val="0"/>
              <w:rPr>
                <w:color w:val="000000" w:themeColor="text1"/>
                <w:sz w:val="16"/>
                <w:szCs w:val="16"/>
              </w:rPr>
            </w:pP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color w:val="000000" w:themeColor="text1"/>
                <w:sz w:val="16"/>
                <w:szCs w:val="16"/>
              </w:rPr>
            </w:pPr>
          </w:p>
        </w:tc>
        <w:tc>
          <w:tcPr>
            <w:tcW w:w="709" w:type="dxa"/>
          </w:tcPr>
          <w:p w:rsidR="00C45706" w:rsidRPr="00827A7A" w:rsidRDefault="00C45706" w:rsidP="00C45706">
            <w:pPr>
              <w:rPr>
                <w:color w:val="000000" w:themeColor="text1"/>
                <w:sz w:val="16"/>
                <w:szCs w:val="16"/>
              </w:rPr>
            </w:pPr>
            <w:r w:rsidRPr="00827A7A">
              <w:rPr>
                <w:color w:val="000000" w:themeColor="text1"/>
                <w:sz w:val="16"/>
                <w:szCs w:val="16"/>
              </w:rPr>
              <w:t>1385</w:t>
            </w:r>
          </w:p>
        </w:tc>
        <w:tc>
          <w:tcPr>
            <w:tcW w:w="1559"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Земельный участок</w:t>
            </w:r>
          </w:p>
          <w:p w:rsidR="00C45706" w:rsidRPr="00827A7A" w:rsidRDefault="00C45706" w:rsidP="00C45706">
            <w:pPr>
              <w:jc w:val="center"/>
              <w:rPr>
                <w:color w:val="000000" w:themeColor="text1"/>
                <w:sz w:val="16"/>
                <w:szCs w:val="16"/>
              </w:rPr>
            </w:pPr>
            <w:r w:rsidRPr="00827A7A">
              <w:rPr>
                <w:color w:val="000000" w:themeColor="text1"/>
                <w:sz w:val="16"/>
                <w:szCs w:val="16"/>
              </w:rPr>
              <w:t>73:21:180101:799</w:t>
            </w:r>
          </w:p>
        </w:tc>
        <w:tc>
          <w:tcPr>
            <w:tcW w:w="184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Российская Федерация, Ульяновская область, Чердаклинский район, МО «Озёрское сельское поселение»</w:t>
            </w: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w:t>
            </w:r>
          </w:p>
        </w:tc>
        <w:tc>
          <w:tcPr>
            <w:tcW w:w="992" w:type="dxa"/>
          </w:tcPr>
          <w:p w:rsidR="00C45706" w:rsidRPr="00827A7A" w:rsidRDefault="00C45706" w:rsidP="00C45706">
            <w:pPr>
              <w:jc w:val="center"/>
              <w:rPr>
                <w:color w:val="000000" w:themeColor="text1"/>
                <w:sz w:val="16"/>
                <w:szCs w:val="16"/>
              </w:rPr>
            </w:pPr>
            <w:r w:rsidRPr="00827A7A">
              <w:rPr>
                <w:color w:val="000000" w:themeColor="text1"/>
                <w:sz w:val="16"/>
                <w:szCs w:val="16"/>
              </w:rPr>
              <w:t>9677</w:t>
            </w:r>
          </w:p>
          <w:p w:rsidR="00C45706" w:rsidRPr="00827A7A" w:rsidRDefault="00C45706" w:rsidP="00C45706">
            <w:pPr>
              <w:jc w:val="center"/>
              <w:rPr>
                <w:color w:val="000000" w:themeColor="text1"/>
                <w:sz w:val="16"/>
                <w:szCs w:val="16"/>
              </w:rPr>
            </w:pPr>
            <w:r w:rsidRPr="00827A7A">
              <w:rPr>
                <w:color w:val="000000" w:themeColor="text1"/>
                <w:sz w:val="16"/>
                <w:szCs w:val="16"/>
              </w:rPr>
              <w:t>категория земель: земли сельскохозяйственного назначения, вид разрешенного использования: для сельскохозяйственного производства</w:t>
            </w:r>
          </w:p>
        </w:tc>
        <w:tc>
          <w:tcPr>
            <w:tcW w:w="993"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w:t>
            </w:r>
          </w:p>
        </w:tc>
        <w:tc>
          <w:tcPr>
            <w:tcW w:w="850" w:type="dxa"/>
          </w:tcPr>
          <w:p w:rsidR="00C45706" w:rsidRPr="00827A7A" w:rsidRDefault="00C45706" w:rsidP="00C45706">
            <w:pPr>
              <w:jc w:val="center"/>
              <w:rPr>
                <w:bCs/>
                <w:color w:val="000000" w:themeColor="text1"/>
                <w:sz w:val="16"/>
                <w:szCs w:val="16"/>
              </w:rPr>
            </w:pPr>
            <w:r w:rsidRPr="00827A7A">
              <w:rPr>
                <w:bCs/>
                <w:color w:val="000000" w:themeColor="text1"/>
                <w:sz w:val="16"/>
                <w:szCs w:val="16"/>
              </w:rPr>
              <w:t>27676,22</w:t>
            </w:r>
          </w:p>
        </w:tc>
        <w:tc>
          <w:tcPr>
            <w:tcW w:w="851" w:type="dxa"/>
          </w:tcPr>
          <w:p w:rsidR="00C45706" w:rsidRPr="00827A7A" w:rsidRDefault="00C45706" w:rsidP="00C45706">
            <w:pPr>
              <w:snapToGrid w:val="0"/>
              <w:jc w:val="center"/>
              <w:rPr>
                <w:color w:val="000000" w:themeColor="text1"/>
                <w:sz w:val="16"/>
                <w:szCs w:val="16"/>
              </w:rPr>
            </w:pPr>
            <w:r w:rsidRPr="00827A7A">
              <w:rPr>
                <w:color w:val="000000" w:themeColor="text1"/>
                <w:sz w:val="16"/>
                <w:szCs w:val="16"/>
              </w:rPr>
              <w:t>19.04.2019</w:t>
            </w:r>
          </w:p>
        </w:tc>
        <w:tc>
          <w:tcPr>
            <w:tcW w:w="3118" w:type="dxa"/>
          </w:tcPr>
          <w:p w:rsidR="00C45706" w:rsidRPr="00827A7A" w:rsidRDefault="00C45706" w:rsidP="00C45706">
            <w:pPr>
              <w:jc w:val="center"/>
              <w:rPr>
                <w:color w:val="000000" w:themeColor="text1"/>
                <w:sz w:val="16"/>
                <w:szCs w:val="16"/>
              </w:rPr>
            </w:pPr>
            <w:r w:rsidRPr="00827A7A">
              <w:rPr>
                <w:color w:val="000000" w:themeColor="text1"/>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420</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keepNext/>
              <w:snapToGrid w:val="0"/>
              <w:jc w:val="center"/>
              <w:outlineLvl w:val="0"/>
              <w:rPr>
                <w:color w:val="000000" w:themeColor="text1"/>
              </w:rPr>
            </w:pPr>
          </w:p>
        </w:tc>
        <w:tc>
          <w:tcPr>
            <w:tcW w:w="567" w:type="dxa"/>
          </w:tcPr>
          <w:p w:rsidR="00C45706" w:rsidRPr="00827A7A" w:rsidRDefault="00C45706" w:rsidP="00C45706">
            <w:pPr>
              <w:jc w:val="center"/>
              <w:rPr>
                <w:color w:val="000000" w:themeColor="text1"/>
                <w:sz w:val="16"/>
                <w:szCs w:val="16"/>
              </w:rPr>
            </w:pPr>
            <w:r w:rsidRPr="00827A7A">
              <w:rPr>
                <w:color w:val="000000" w:themeColor="text1"/>
                <w:sz w:val="16"/>
                <w:szCs w:val="16"/>
              </w:rPr>
              <w:t>не зарегистрировано</w:t>
            </w:r>
          </w:p>
        </w:tc>
        <w:tc>
          <w:tcPr>
            <w:tcW w:w="709" w:type="dxa"/>
          </w:tcPr>
          <w:p w:rsidR="00C45706" w:rsidRPr="00827A7A" w:rsidRDefault="00C45706" w:rsidP="00C45706">
            <w:pPr>
              <w:jc w:val="center"/>
              <w:rPr>
                <w:color w:val="000000" w:themeColor="text1"/>
                <w:sz w:val="16"/>
                <w:szCs w:val="16"/>
              </w:rPr>
            </w:pPr>
            <w:r w:rsidRPr="00827A7A">
              <w:rPr>
                <w:color w:val="000000" w:themeColor="text1"/>
                <w:sz w:val="16"/>
                <w:szCs w:val="16"/>
              </w:rPr>
              <w:t>№ 73:21:180101:799-73/030/2019-1  от 27.03.2019</w:t>
            </w:r>
          </w:p>
        </w:tc>
        <w:tc>
          <w:tcPr>
            <w:tcW w:w="851" w:type="dxa"/>
          </w:tcPr>
          <w:p w:rsidR="00C45706" w:rsidRPr="00827A7A" w:rsidRDefault="00C45706" w:rsidP="00C45706">
            <w:pPr>
              <w:keepNext/>
              <w:snapToGrid w:val="0"/>
              <w:jc w:val="center"/>
              <w:outlineLvl w:val="0"/>
              <w:rPr>
                <w:color w:val="000000" w:themeColor="text1"/>
                <w:sz w:val="16"/>
                <w:szCs w:val="16"/>
              </w:rPr>
            </w:pP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1386</w:t>
            </w:r>
          </w:p>
        </w:tc>
        <w:tc>
          <w:tcPr>
            <w:tcW w:w="1559" w:type="dxa"/>
          </w:tcPr>
          <w:p w:rsidR="00C45706" w:rsidRPr="00827A7A" w:rsidRDefault="00C45706" w:rsidP="00C45706">
            <w:pPr>
              <w:snapToGrid w:val="0"/>
              <w:jc w:val="center"/>
              <w:rPr>
                <w:sz w:val="16"/>
                <w:szCs w:val="16"/>
              </w:rPr>
            </w:pPr>
            <w:r w:rsidRPr="00827A7A">
              <w:rPr>
                <w:sz w:val="16"/>
                <w:szCs w:val="16"/>
              </w:rPr>
              <w:t>Тротуар</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 Октябрьский, ул. Центральная</w:t>
            </w:r>
          </w:p>
        </w:tc>
        <w:tc>
          <w:tcPr>
            <w:tcW w:w="567" w:type="dxa"/>
          </w:tcPr>
          <w:p w:rsidR="00C45706" w:rsidRPr="00827A7A" w:rsidRDefault="00C45706" w:rsidP="00C45706">
            <w:pPr>
              <w:jc w:val="center"/>
              <w:rPr>
                <w:sz w:val="16"/>
                <w:szCs w:val="16"/>
              </w:rPr>
            </w:pPr>
            <w:r w:rsidRPr="00827A7A">
              <w:rPr>
                <w:sz w:val="16"/>
                <w:szCs w:val="16"/>
              </w:rPr>
              <w:t>-</w:t>
            </w:r>
          </w:p>
        </w:tc>
        <w:tc>
          <w:tcPr>
            <w:tcW w:w="992" w:type="dxa"/>
          </w:tcPr>
          <w:p w:rsidR="00C45706" w:rsidRPr="00827A7A" w:rsidRDefault="00C45706" w:rsidP="00C45706">
            <w:pPr>
              <w:jc w:val="center"/>
              <w:rPr>
                <w:sz w:val="16"/>
                <w:szCs w:val="16"/>
              </w:rPr>
            </w:pPr>
            <w:r w:rsidRPr="00827A7A">
              <w:rPr>
                <w:sz w:val="16"/>
                <w:szCs w:val="16"/>
              </w:rPr>
              <w:t>протяжённостью 180 м,</w:t>
            </w:r>
          </w:p>
          <w:p w:rsidR="00C45706" w:rsidRPr="00827A7A" w:rsidRDefault="00C45706" w:rsidP="00C45706">
            <w:pPr>
              <w:jc w:val="center"/>
              <w:rPr>
                <w:sz w:val="16"/>
                <w:szCs w:val="16"/>
              </w:rPr>
            </w:pPr>
            <w:r w:rsidRPr="00827A7A">
              <w:rPr>
                <w:sz w:val="16"/>
                <w:szCs w:val="16"/>
              </w:rPr>
              <w:t>общей площадью 216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20.06.2019</w:t>
            </w:r>
          </w:p>
        </w:tc>
        <w:tc>
          <w:tcPr>
            <w:tcW w:w="3118" w:type="dxa"/>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734</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МКУ «Комитет ЖКХ и строительства Чердаклинского района» Ульяновской области</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№6 от 27.06.2019</w:t>
            </w: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асфальтобетонный</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1387</w:t>
            </w:r>
          </w:p>
        </w:tc>
        <w:tc>
          <w:tcPr>
            <w:tcW w:w="1559" w:type="dxa"/>
          </w:tcPr>
          <w:p w:rsidR="00C45706" w:rsidRPr="00827A7A" w:rsidRDefault="00C45706" w:rsidP="00C45706">
            <w:pPr>
              <w:snapToGrid w:val="0"/>
              <w:jc w:val="center"/>
              <w:rPr>
                <w:sz w:val="16"/>
                <w:szCs w:val="16"/>
              </w:rPr>
            </w:pPr>
            <w:r w:rsidRPr="00827A7A">
              <w:rPr>
                <w:sz w:val="16"/>
                <w:szCs w:val="16"/>
              </w:rPr>
              <w:t>Тротуар</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 Октябрьский, вдоль здания школы и детского сада</w:t>
            </w:r>
          </w:p>
        </w:tc>
        <w:tc>
          <w:tcPr>
            <w:tcW w:w="567" w:type="dxa"/>
          </w:tcPr>
          <w:p w:rsidR="00C45706" w:rsidRPr="00827A7A" w:rsidRDefault="00C45706" w:rsidP="00C45706">
            <w:pPr>
              <w:jc w:val="center"/>
              <w:rPr>
                <w:sz w:val="16"/>
                <w:szCs w:val="16"/>
              </w:rPr>
            </w:pPr>
            <w:r w:rsidRPr="00827A7A">
              <w:rPr>
                <w:sz w:val="16"/>
                <w:szCs w:val="16"/>
              </w:rPr>
              <w:t>-</w:t>
            </w:r>
          </w:p>
        </w:tc>
        <w:tc>
          <w:tcPr>
            <w:tcW w:w="992" w:type="dxa"/>
          </w:tcPr>
          <w:p w:rsidR="00C45706" w:rsidRPr="00827A7A" w:rsidRDefault="00C45706" w:rsidP="00C45706">
            <w:pPr>
              <w:jc w:val="center"/>
              <w:rPr>
                <w:sz w:val="16"/>
                <w:szCs w:val="16"/>
              </w:rPr>
            </w:pPr>
            <w:r w:rsidRPr="00827A7A">
              <w:rPr>
                <w:sz w:val="16"/>
                <w:szCs w:val="16"/>
              </w:rPr>
              <w:t>Протяжённостью 354 м, общей площадью 397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20.06.2019</w:t>
            </w:r>
          </w:p>
        </w:tc>
        <w:tc>
          <w:tcPr>
            <w:tcW w:w="3118" w:type="dxa"/>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734</w:t>
            </w:r>
          </w:p>
          <w:p w:rsidR="00C45706" w:rsidRPr="00827A7A" w:rsidRDefault="00C45706" w:rsidP="00C45706">
            <w:pPr>
              <w:jc w:val="center"/>
              <w:rPr>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МКУ «Комитет ЖКХ и строительства Чердаклинского района» Ульяновской области</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№6 от 27.06.2019</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асфальтобетонный</w:t>
            </w:r>
          </w:p>
        </w:tc>
      </w:tr>
      <w:tr w:rsidR="00C45706" w:rsidRPr="00827A7A" w:rsidTr="00063D56">
        <w:tblPrEx>
          <w:tblLook w:val="01E0" w:firstRow="1" w:lastRow="1" w:firstColumn="1" w:lastColumn="1" w:noHBand="0" w:noVBand="0"/>
        </w:tblPrEx>
        <w:trPr>
          <w:gridAfter w:val="1"/>
          <w:wAfter w:w="803" w:type="dxa"/>
          <w:trHeight w:val="1399"/>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1388</w:t>
            </w:r>
          </w:p>
        </w:tc>
        <w:tc>
          <w:tcPr>
            <w:tcW w:w="1559" w:type="dxa"/>
          </w:tcPr>
          <w:p w:rsidR="00C45706" w:rsidRPr="00827A7A" w:rsidRDefault="00C45706" w:rsidP="00C45706">
            <w:pPr>
              <w:snapToGrid w:val="0"/>
              <w:jc w:val="center"/>
              <w:rPr>
                <w:sz w:val="16"/>
                <w:szCs w:val="16"/>
              </w:rPr>
            </w:pPr>
            <w:r w:rsidRPr="00827A7A">
              <w:rPr>
                <w:sz w:val="16"/>
                <w:szCs w:val="16"/>
              </w:rPr>
              <w:t>Тротуар</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 Мирный, ул. Луговая</w:t>
            </w:r>
          </w:p>
        </w:tc>
        <w:tc>
          <w:tcPr>
            <w:tcW w:w="567" w:type="dxa"/>
          </w:tcPr>
          <w:p w:rsidR="00C45706" w:rsidRPr="00827A7A" w:rsidRDefault="00C45706" w:rsidP="00C45706">
            <w:pPr>
              <w:jc w:val="center"/>
              <w:rPr>
                <w:sz w:val="16"/>
                <w:szCs w:val="16"/>
              </w:rPr>
            </w:pPr>
            <w:r w:rsidRPr="00827A7A">
              <w:rPr>
                <w:sz w:val="16"/>
                <w:szCs w:val="16"/>
              </w:rPr>
              <w:t>-</w:t>
            </w:r>
          </w:p>
        </w:tc>
        <w:tc>
          <w:tcPr>
            <w:tcW w:w="992" w:type="dxa"/>
          </w:tcPr>
          <w:p w:rsidR="00C45706" w:rsidRPr="00827A7A" w:rsidRDefault="00C45706" w:rsidP="00C45706">
            <w:pPr>
              <w:jc w:val="center"/>
              <w:rPr>
                <w:sz w:val="16"/>
                <w:szCs w:val="16"/>
              </w:rPr>
            </w:pPr>
            <w:r w:rsidRPr="00827A7A">
              <w:rPr>
                <w:sz w:val="16"/>
                <w:szCs w:val="16"/>
              </w:rPr>
              <w:t>Протяжённостью 250 м, общей площадью 375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20.06.2019</w:t>
            </w:r>
          </w:p>
        </w:tc>
        <w:tc>
          <w:tcPr>
            <w:tcW w:w="3118" w:type="dxa"/>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734</w:t>
            </w:r>
          </w:p>
          <w:p w:rsidR="00C45706" w:rsidRPr="00827A7A" w:rsidRDefault="00C45706" w:rsidP="00C45706">
            <w:pPr>
              <w:jc w:val="center"/>
              <w:rPr>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pPr>
          </w:p>
          <w:p w:rsidR="00C45706" w:rsidRPr="00827A7A" w:rsidRDefault="00C45706" w:rsidP="00C45706">
            <w:pPr>
              <w:pStyle w:val="31"/>
              <w:jc w:val="center"/>
            </w:pPr>
          </w:p>
          <w:p w:rsidR="00C45706" w:rsidRPr="00827A7A" w:rsidRDefault="00C45706" w:rsidP="00C45706">
            <w:pPr>
              <w:pStyle w:val="31"/>
              <w:jc w:val="center"/>
            </w:pPr>
          </w:p>
          <w:p w:rsidR="00C45706" w:rsidRPr="00827A7A" w:rsidRDefault="00C45706" w:rsidP="00C45706">
            <w:pPr>
              <w:pStyle w:val="31"/>
              <w:jc w:val="center"/>
            </w:pPr>
          </w:p>
          <w:p w:rsidR="00C45706" w:rsidRPr="00827A7A" w:rsidRDefault="00C45706" w:rsidP="00C45706">
            <w:pPr>
              <w:pStyle w:val="31"/>
              <w:jc w:val="center"/>
            </w:pPr>
          </w:p>
          <w:p w:rsidR="00C45706" w:rsidRPr="00827A7A" w:rsidRDefault="00C45706" w:rsidP="00C45706">
            <w:pPr>
              <w:pStyle w:val="31"/>
              <w:jc w:val="center"/>
            </w:pPr>
          </w:p>
          <w:p w:rsidR="00C45706" w:rsidRPr="00827A7A" w:rsidRDefault="00C45706" w:rsidP="00C45706">
            <w:pPr>
              <w:pStyle w:val="31"/>
              <w:jc w:val="center"/>
              <w:rPr>
                <w:color w:val="auto"/>
              </w:rPr>
            </w:pPr>
            <w:r w:rsidRPr="00827A7A">
              <w:rPr>
                <w:color w:val="auto"/>
              </w:rPr>
              <w:t>Передан МКУ «Комитет ЖКХ и строительства Чердаклинского района» Ульяновской области</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№6 от 27.06.2019</w:t>
            </w:r>
          </w:p>
          <w:p w:rsidR="00C45706" w:rsidRPr="00827A7A" w:rsidRDefault="00C45706" w:rsidP="00C45706">
            <w:pPr>
              <w:pStyle w:val="31"/>
              <w:jc w:val="center"/>
            </w:pPr>
          </w:p>
          <w:p w:rsidR="00C45706" w:rsidRPr="00827A7A" w:rsidRDefault="00C45706" w:rsidP="00C45706">
            <w:pPr>
              <w:pStyle w:val="31"/>
              <w:jc w:val="cente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асфальтобетонный</w:t>
            </w: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1389</w:t>
            </w:r>
          </w:p>
        </w:tc>
        <w:tc>
          <w:tcPr>
            <w:tcW w:w="1559" w:type="dxa"/>
          </w:tcPr>
          <w:p w:rsidR="00C45706" w:rsidRPr="00827A7A" w:rsidRDefault="00C45706" w:rsidP="00C45706">
            <w:pPr>
              <w:snapToGrid w:val="0"/>
              <w:jc w:val="center"/>
              <w:rPr>
                <w:sz w:val="16"/>
                <w:szCs w:val="16"/>
              </w:rPr>
            </w:pPr>
            <w:r w:rsidRPr="00827A7A">
              <w:rPr>
                <w:sz w:val="16"/>
                <w:szCs w:val="16"/>
              </w:rPr>
              <w:t>Тротуар</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с. Крестово-Городище, ул. Калинина</w:t>
            </w:r>
          </w:p>
        </w:tc>
        <w:tc>
          <w:tcPr>
            <w:tcW w:w="567" w:type="dxa"/>
          </w:tcPr>
          <w:p w:rsidR="00C45706" w:rsidRPr="00827A7A" w:rsidRDefault="00C45706" w:rsidP="00C45706">
            <w:pPr>
              <w:jc w:val="center"/>
              <w:rPr>
                <w:sz w:val="16"/>
                <w:szCs w:val="16"/>
              </w:rPr>
            </w:pPr>
            <w:r w:rsidRPr="00827A7A">
              <w:rPr>
                <w:sz w:val="16"/>
                <w:szCs w:val="16"/>
              </w:rPr>
              <w:t>-</w:t>
            </w:r>
          </w:p>
        </w:tc>
        <w:tc>
          <w:tcPr>
            <w:tcW w:w="992" w:type="dxa"/>
          </w:tcPr>
          <w:p w:rsidR="00C45706" w:rsidRPr="00827A7A" w:rsidRDefault="00C45706" w:rsidP="00C45706">
            <w:pPr>
              <w:jc w:val="center"/>
              <w:rPr>
                <w:sz w:val="16"/>
                <w:szCs w:val="16"/>
              </w:rPr>
            </w:pPr>
            <w:r w:rsidRPr="00827A7A">
              <w:rPr>
                <w:sz w:val="16"/>
                <w:szCs w:val="16"/>
              </w:rPr>
              <w:t>Протяжённостью 270 м, общей площадью 324 кв.м</w:t>
            </w:r>
          </w:p>
        </w:tc>
        <w:tc>
          <w:tcPr>
            <w:tcW w:w="993" w:type="dxa"/>
          </w:tcPr>
          <w:p w:rsidR="00C45706" w:rsidRPr="00827A7A" w:rsidRDefault="00C45706" w:rsidP="00C45706">
            <w:pPr>
              <w:snapToGrid w:val="0"/>
              <w:jc w:val="center"/>
              <w:rPr>
                <w:sz w:val="16"/>
                <w:szCs w:val="16"/>
              </w:rPr>
            </w:pPr>
            <w:r w:rsidRPr="00827A7A">
              <w:rPr>
                <w:sz w:val="16"/>
                <w:szCs w:val="16"/>
              </w:rPr>
              <w:t>-</w:t>
            </w:r>
          </w:p>
        </w:tc>
        <w:tc>
          <w:tcPr>
            <w:tcW w:w="850" w:type="dxa"/>
          </w:tcPr>
          <w:p w:rsidR="00C45706" w:rsidRPr="00827A7A" w:rsidRDefault="00C45706" w:rsidP="00C45706">
            <w:pPr>
              <w:jc w:val="center"/>
              <w:rPr>
                <w:bCs/>
                <w:sz w:val="16"/>
                <w:szCs w:val="16"/>
              </w:rPr>
            </w:pPr>
            <w:r w:rsidRPr="00827A7A">
              <w:rPr>
                <w:bCs/>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20.06.2019</w:t>
            </w:r>
          </w:p>
        </w:tc>
        <w:tc>
          <w:tcPr>
            <w:tcW w:w="3118" w:type="dxa"/>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20.06.2019 № 734</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МКУ «Комитет ЖКХ и строительства Чердаклинского района» Ульяновской области</w:t>
            </w:r>
          </w:p>
          <w:p w:rsidR="00C45706" w:rsidRPr="00827A7A" w:rsidRDefault="00C45706" w:rsidP="00C45706">
            <w:pPr>
              <w:pStyle w:val="31"/>
              <w:jc w:val="center"/>
              <w:rPr>
                <w:color w:val="auto"/>
              </w:rPr>
            </w:pPr>
            <w:r w:rsidRPr="00827A7A">
              <w:rPr>
                <w:color w:val="auto"/>
              </w:rPr>
              <w:t>Договор о передаче муниципального недвижимого имущества в оперативное управление №6 от 27.06.2019</w:t>
            </w:r>
          </w:p>
          <w:p w:rsidR="00C45706" w:rsidRPr="00827A7A" w:rsidRDefault="00C45706" w:rsidP="00C45706">
            <w:pPr>
              <w:pStyle w:val="31"/>
              <w:jc w:val="cente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r w:rsidRPr="00827A7A">
              <w:rPr>
                <w:sz w:val="16"/>
                <w:szCs w:val="16"/>
              </w:rPr>
              <w:t>асфальтобетонный</w:t>
            </w: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1390</w:t>
            </w:r>
          </w:p>
        </w:tc>
        <w:tc>
          <w:tcPr>
            <w:tcW w:w="1559" w:type="dxa"/>
          </w:tcPr>
          <w:p w:rsidR="00C45706" w:rsidRPr="00827A7A" w:rsidRDefault="00C45706" w:rsidP="00C45706">
            <w:pPr>
              <w:snapToGrid w:val="0"/>
              <w:jc w:val="center"/>
              <w:rPr>
                <w:sz w:val="16"/>
                <w:szCs w:val="16"/>
              </w:rPr>
            </w:pPr>
            <w:r w:rsidRPr="00827A7A">
              <w:rPr>
                <w:sz w:val="16"/>
                <w:szCs w:val="16"/>
              </w:rPr>
              <w:t>Земельный участок 73:21:220217:32</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п.Октябрьский, участок 3</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Общей площадью 2007 кв.м</w:t>
            </w:r>
          </w:p>
          <w:p w:rsidR="00C45706" w:rsidRPr="00827A7A" w:rsidRDefault="00C45706" w:rsidP="00C45706">
            <w:pPr>
              <w:jc w:val="center"/>
              <w:rPr>
                <w:sz w:val="16"/>
                <w:szCs w:val="16"/>
              </w:rPr>
            </w:pPr>
            <w:r w:rsidRPr="00827A7A">
              <w:rPr>
                <w:sz w:val="16"/>
                <w:szCs w:val="16"/>
              </w:rPr>
              <w:t xml:space="preserve">Категория земель – земля населенных пунктов , вид разрешенного использования- для индивидуального жилищного строительства </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5500</w:t>
            </w:r>
          </w:p>
        </w:tc>
        <w:tc>
          <w:tcPr>
            <w:tcW w:w="851" w:type="dxa"/>
          </w:tcPr>
          <w:p w:rsidR="00C45706" w:rsidRPr="00827A7A" w:rsidRDefault="00C45706" w:rsidP="00C45706">
            <w:pPr>
              <w:snapToGrid w:val="0"/>
              <w:jc w:val="center"/>
              <w:rPr>
                <w:sz w:val="16"/>
                <w:szCs w:val="16"/>
              </w:rPr>
            </w:pPr>
            <w:r w:rsidRPr="00827A7A">
              <w:rPr>
                <w:sz w:val="16"/>
                <w:szCs w:val="16"/>
              </w:rPr>
              <w:t>31.10.2019</w:t>
            </w:r>
          </w:p>
        </w:tc>
        <w:tc>
          <w:tcPr>
            <w:tcW w:w="3118" w:type="dxa"/>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15.10.2019 № 79</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№1374 т 31.10.2019 «О внесении изменений в казну и в реестр муниципального недвижимого имущества МО «Чердаклинский район»</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73:21:220217:32-73/030/2019-4 12.11.2019</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1391</w:t>
            </w:r>
          </w:p>
        </w:tc>
        <w:tc>
          <w:tcPr>
            <w:tcW w:w="1559" w:type="dxa"/>
          </w:tcPr>
          <w:p w:rsidR="00C45706" w:rsidRPr="00827A7A" w:rsidRDefault="00C45706" w:rsidP="00C45706">
            <w:pPr>
              <w:snapToGrid w:val="0"/>
              <w:jc w:val="center"/>
              <w:rPr>
                <w:sz w:val="16"/>
                <w:szCs w:val="16"/>
              </w:rPr>
            </w:pPr>
            <w:r w:rsidRPr="00827A7A">
              <w:rPr>
                <w:sz w:val="16"/>
                <w:szCs w:val="16"/>
              </w:rPr>
              <w:t xml:space="preserve">Земельный участок </w:t>
            </w:r>
          </w:p>
          <w:p w:rsidR="00C45706" w:rsidRPr="00827A7A" w:rsidRDefault="00C45706" w:rsidP="00C45706">
            <w:pPr>
              <w:snapToGrid w:val="0"/>
              <w:jc w:val="center"/>
              <w:rPr>
                <w:sz w:val="16"/>
                <w:szCs w:val="16"/>
              </w:rPr>
            </w:pPr>
            <w:r w:rsidRPr="00827A7A">
              <w:rPr>
                <w:sz w:val="16"/>
                <w:szCs w:val="16"/>
              </w:rPr>
              <w:t>73:21:2202217:55</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п.Октябрьский</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Общей площадью 5500 кв.м.</w:t>
            </w:r>
          </w:p>
          <w:p w:rsidR="00C45706" w:rsidRPr="00827A7A" w:rsidRDefault="00C45706" w:rsidP="00C45706">
            <w:pPr>
              <w:jc w:val="center"/>
              <w:rPr>
                <w:sz w:val="16"/>
                <w:szCs w:val="16"/>
              </w:rPr>
            </w:pPr>
            <w:r w:rsidRPr="00827A7A">
              <w:rPr>
                <w:sz w:val="16"/>
                <w:szCs w:val="16"/>
              </w:rPr>
              <w:t>Категория земель – земля населенных пунктов , вид разрешенного использования- для индивидуального жилищного строительства</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p>
        </w:tc>
        <w:tc>
          <w:tcPr>
            <w:tcW w:w="851" w:type="dxa"/>
          </w:tcPr>
          <w:p w:rsidR="00C45706" w:rsidRPr="00827A7A" w:rsidRDefault="00C45706" w:rsidP="00C45706">
            <w:pPr>
              <w:snapToGrid w:val="0"/>
              <w:jc w:val="center"/>
              <w:rPr>
                <w:sz w:val="16"/>
                <w:szCs w:val="16"/>
              </w:rPr>
            </w:pPr>
            <w:r w:rsidRPr="00827A7A">
              <w:rPr>
                <w:sz w:val="16"/>
                <w:szCs w:val="16"/>
              </w:rPr>
              <w:t>31.10.2019</w:t>
            </w:r>
          </w:p>
        </w:tc>
        <w:tc>
          <w:tcPr>
            <w:tcW w:w="3118" w:type="dxa"/>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15.10.2019 № 79</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№1374 т 31.10.2019 г. «О внесении изменений в казну и в реестр муниципального недвижимого имущества МО «Чердаклинский район»</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Договор аренды земельного участка, находящегося в муниципальной собственности муниципального образования "Чердаклинский район" Ульяновской области №АТ-34 от 30.05.2023</w:t>
            </w:r>
          </w:p>
        </w:tc>
        <w:tc>
          <w:tcPr>
            <w:tcW w:w="567" w:type="dxa"/>
          </w:tcPr>
          <w:p w:rsidR="00C45706" w:rsidRPr="00827A7A" w:rsidRDefault="00C45706" w:rsidP="00C45706">
            <w:pPr>
              <w:jc w:val="center"/>
              <w:rPr>
                <w:sz w:val="16"/>
                <w:szCs w:val="16"/>
              </w:rPr>
            </w:pPr>
            <w:r w:rsidRPr="00827A7A">
              <w:rPr>
                <w:sz w:val="16"/>
                <w:szCs w:val="16"/>
              </w:rPr>
              <w:t>73:21:220217:55-73/030/2023-6 от 15.06.2023</w:t>
            </w:r>
          </w:p>
        </w:tc>
        <w:tc>
          <w:tcPr>
            <w:tcW w:w="709" w:type="dxa"/>
          </w:tcPr>
          <w:p w:rsidR="00C45706" w:rsidRPr="00827A7A" w:rsidRDefault="00C45706" w:rsidP="00C45706">
            <w:pPr>
              <w:jc w:val="center"/>
              <w:rPr>
                <w:sz w:val="16"/>
                <w:szCs w:val="16"/>
              </w:rPr>
            </w:pPr>
            <w:r w:rsidRPr="00827A7A">
              <w:rPr>
                <w:sz w:val="16"/>
                <w:szCs w:val="16"/>
              </w:rPr>
              <w:t>73:21:220217:55-73/030/2019-4 от 13.11.2019</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1392</w:t>
            </w:r>
          </w:p>
        </w:tc>
        <w:tc>
          <w:tcPr>
            <w:tcW w:w="1559" w:type="dxa"/>
          </w:tcPr>
          <w:p w:rsidR="00C45706" w:rsidRPr="00827A7A" w:rsidRDefault="00C45706" w:rsidP="00C45706">
            <w:pPr>
              <w:snapToGrid w:val="0"/>
              <w:jc w:val="center"/>
              <w:rPr>
                <w:sz w:val="16"/>
                <w:szCs w:val="16"/>
              </w:rPr>
            </w:pPr>
            <w:r w:rsidRPr="00827A7A">
              <w:rPr>
                <w:sz w:val="16"/>
                <w:szCs w:val="16"/>
              </w:rPr>
              <w:t xml:space="preserve">Земельный участок </w:t>
            </w:r>
          </w:p>
          <w:p w:rsidR="00C45706" w:rsidRPr="00827A7A" w:rsidRDefault="00C45706" w:rsidP="00C45706">
            <w:pPr>
              <w:snapToGrid w:val="0"/>
              <w:jc w:val="center"/>
              <w:rPr>
                <w:sz w:val="16"/>
                <w:szCs w:val="16"/>
              </w:rPr>
            </w:pPr>
            <w:r w:rsidRPr="00827A7A">
              <w:rPr>
                <w:sz w:val="16"/>
                <w:szCs w:val="16"/>
              </w:rPr>
              <w:t>73:21:220217:56</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п.Октябрьский</w:t>
            </w:r>
          </w:p>
        </w:tc>
        <w:tc>
          <w:tcPr>
            <w:tcW w:w="567" w:type="dxa"/>
          </w:tcPr>
          <w:p w:rsidR="00C45706" w:rsidRPr="00827A7A" w:rsidRDefault="00C45706" w:rsidP="00C45706">
            <w:pPr>
              <w:jc w:val="center"/>
              <w:rPr>
                <w:sz w:val="16"/>
                <w:szCs w:val="16"/>
              </w:rPr>
            </w:pPr>
          </w:p>
        </w:tc>
        <w:tc>
          <w:tcPr>
            <w:tcW w:w="992" w:type="dxa"/>
          </w:tcPr>
          <w:p w:rsidR="00C45706" w:rsidRPr="00827A7A" w:rsidRDefault="00C45706" w:rsidP="00C45706">
            <w:pPr>
              <w:jc w:val="center"/>
              <w:rPr>
                <w:sz w:val="16"/>
                <w:szCs w:val="16"/>
              </w:rPr>
            </w:pPr>
            <w:r w:rsidRPr="00827A7A">
              <w:rPr>
                <w:sz w:val="16"/>
                <w:szCs w:val="16"/>
              </w:rPr>
              <w:t>Общей площадью 12900 кв.м</w:t>
            </w:r>
          </w:p>
          <w:p w:rsidR="00C45706" w:rsidRPr="00827A7A" w:rsidRDefault="00C45706" w:rsidP="00C45706">
            <w:pPr>
              <w:jc w:val="center"/>
              <w:rPr>
                <w:sz w:val="16"/>
                <w:szCs w:val="16"/>
              </w:rPr>
            </w:pPr>
            <w:r w:rsidRPr="00827A7A">
              <w:rPr>
                <w:sz w:val="16"/>
                <w:szCs w:val="16"/>
              </w:rPr>
              <w:t>Категория земель – земля населенных пунктов , вид разрешенного использования- для индивидуального жилищного строительства</w:t>
            </w: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r w:rsidRPr="00827A7A">
              <w:rPr>
                <w:bCs/>
                <w:sz w:val="16"/>
                <w:szCs w:val="16"/>
              </w:rPr>
              <w:t>5329338,3</w:t>
            </w:r>
          </w:p>
        </w:tc>
        <w:tc>
          <w:tcPr>
            <w:tcW w:w="851" w:type="dxa"/>
          </w:tcPr>
          <w:p w:rsidR="00C45706" w:rsidRPr="00827A7A" w:rsidRDefault="00C45706" w:rsidP="00C45706">
            <w:pPr>
              <w:snapToGrid w:val="0"/>
              <w:jc w:val="center"/>
              <w:rPr>
                <w:sz w:val="16"/>
                <w:szCs w:val="16"/>
              </w:rPr>
            </w:pPr>
            <w:r w:rsidRPr="00827A7A">
              <w:rPr>
                <w:sz w:val="16"/>
                <w:szCs w:val="16"/>
              </w:rPr>
              <w:t>31.10.2019</w:t>
            </w:r>
          </w:p>
        </w:tc>
        <w:tc>
          <w:tcPr>
            <w:tcW w:w="3118" w:type="dxa"/>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15.10.2019 № 79</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№1374 от 31.10.2019 «О внесении изменений в казну и в реестр муниципального недвижимого имущества МО «Чердаклинский район»</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Договор аренды земельного участка, находящегося в муниципальной собственности муниципального образования "Чердаклинский район" Ульяновской области №АТ-74 от 30.05.2023 </w:t>
            </w:r>
          </w:p>
          <w:p w:rsidR="00C45706" w:rsidRPr="00827A7A" w:rsidRDefault="00C45706" w:rsidP="00C45706">
            <w:pPr>
              <w:pStyle w:val="31"/>
              <w:jc w:val="center"/>
              <w:rPr>
                <w:color w:val="auto"/>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p w:rsidR="00C45706" w:rsidRPr="00827A7A" w:rsidRDefault="00C45706" w:rsidP="00C45706">
            <w:pPr>
              <w:jc w:val="center"/>
              <w:rPr>
                <w:sz w:val="16"/>
                <w:szCs w:val="16"/>
              </w:rPr>
            </w:pPr>
            <w:r w:rsidRPr="00827A7A">
              <w:rPr>
                <w:sz w:val="16"/>
                <w:szCs w:val="16"/>
              </w:rPr>
              <w:t xml:space="preserve">73:21:220217:55-73/030/2023-6 от 15.06.2023 </w:t>
            </w:r>
          </w:p>
        </w:tc>
        <w:tc>
          <w:tcPr>
            <w:tcW w:w="709" w:type="dxa"/>
          </w:tcPr>
          <w:p w:rsidR="00C45706" w:rsidRPr="00827A7A" w:rsidRDefault="00C45706" w:rsidP="00C45706">
            <w:pPr>
              <w:jc w:val="center"/>
              <w:rPr>
                <w:sz w:val="16"/>
                <w:szCs w:val="16"/>
              </w:rPr>
            </w:pPr>
            <w:r w:rsidRPr="00827A7A">
              <w:rPr>
                <w:sz w:val="16"/>
                <w:szCs w:val="16"/>
              </w:rPr>
              <w:t>73:21:220217:56-73/030/2019-4 от 12.11.2019</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1393</w:t>
            </w:r>
          </w:p>
        </w:tc>
        <w:tc>
          <w:tcPr>
            <w:tcW w:w="1559" w:type="dxa"/>
          </w:tcPr>
          <w:p w:rsidR="00C45706" w:rsidRPr="00827A7A" w:rsidRDefault="00C45706" w:rsidP="00C45706">
            <w:pPr>
              <w:snapToGrid w:val="0"/>
              <w:jc w:val="center"/>
              <w:rPr>
                <w:sz w:val="16"/>
                <w:szCs w:val="16"/>
              </w:rPr>
            </w:pPr>
            <w:r w:rsidRPr="00827A7A">
              <w:rPr>
                <w:sz w:val="16"/>
                <w:szCs w:val="16"/>
              </w:rPr>
              <w:t xml:space="preserve">Земельный участок </w:t>
            </w:r>
          </w:p>
          <w:p w:rsidR="00C45706" w:rsidRPr="00827A7A" w:rsidRDefault="00C45706" w:rsidP="00C45706">
            <w:pPr>
              <w:snapToGrid w:val="0"/>
              <w:jc w:val="center"/>
              <w:rPr>
                <w:sz w:val="16"/>
                <w:szCs w:val="16"/>
              </w:rPr>
            </w:pPr>
            <w:r w:rsidRPr="00827A7A">
              <w:rPr>
                <w:sz w:val="16"/>
                <w:szCs w:val="16"/>
              </w:rPr>
              <w:t>73:21:030606:84</w:t>
            </w:r>
          </w:p>
        </w:tc>
        <w:tc>
          <w:tcPr>
            <w:tcW w:w="1843" w:type="dxa"/>
          </w:tcPr>
          <w:p w:rsidR="00C45706" w:rsidRPr="00827A7A" w:rsidRDefault="00C45706" w:rsidP="00C45706">
            <w:pPr>
              <w:snapToGrid w:val="0"/>
              <w:jc w:val="center"/>
              <w:rPr>
                <w:sz w:val="16"/>
                <w:szCs w:val="16"/>
              </w:rPr>
            </w:pPr>
            <w:r w:rsidRPr="00827A7A">
              <w:rPr>
                <w:sz w:val="16"/>
                <w:szCs w:val="16"/>
              </w:rPr>
              <w:t>Ульяновская область, Чердаклинский район, с.Архангельское</w:t>
            </w:r>
          </w:p>
        </w:tc>
        <w:tc>
          <w:tcPr>
            <w:tcW w:w="567" w:type="dxa"/>
          </w:tcPr>
          <w:p w:rsidR="00C45706" w:rsidRPr="00827A7A" w:rsidRDefault="00C45706" w:rsidP="00C45706">
            <w:pPr>
              <w:jc w:val="center"/>
              <w:rPr>
                <w:sz w:val="16"/>
                <w:szCs w:val="16"/>
              </w:rPr>
            </w:pPr>
            <w:r w:rsidRPr="00827A7A">
              <w:rPr>
                <w:sz w:val="16"/>
                <w:szCs w:val="16"/>
              </w:rPr>
              <w:t>-</w:t>
            </w:r>
          </w:p>
        </w:tc>
        <w:tc>
          <w:tcPr>
            <w:tcW w:w="992" w:type="dxa"/>
          </w:tcPr>
          <w:p w:rsidR="00C45706" w:rsidRPr="00827A7A" w:rsidRDefault="00C45706" w:rsidP="00C45706">
            <w:pPr>
              <w:jc w:val="center"/>
              <w:rPr>
                <w:sz w:val="16"/>
                <w:szCs w:val="16"/>
              </w:rPr>
            </w:pPr>
            <w:r w:rsidRPr="00827A7A">
              <w:rPr>
                <w:sz w:val="16"/>
                <w:szCs w:val="16"/>
              </w:rPr>
              <w:t>Общей площадью 71 кв.м</w:t>
            </w:r>
          </w:p>
          <w:p w:rsidR="00C45706" w:rsidRPr="00827A7A" w:rsidRDefault="00C45706" w:rsidP="00C45706">
            <w:pPr>
              <w:jc w:val="center"/>
              <w:rPr>
                <w:sz w:val="16"/>
                <w:szCs w:val="16"/>
              </w:rPr>
            </w:pPr>
            <w:r w:rsidRPr="00827A7A">
              <w:rPr>
                <w:sz w:val="16"/>
                <w:szCs w:val="16"/>
              </w:rPr>
              <w:t>Категория земель – земля населенных пунктов , вид разрешенного использования- объекты инженерной инфраструктуры</w:t>
            </w:r>
          </w:p>
          <w:p w:rsidR="00C45706" w:rsidRPr="00827A7A" w:rsidRDefault="00C45706" w:rsidP="00C45706">
            <w:pPr>
              <w:jc w:val="center"/>
              <w:rPr>
                <w:sz w:val="16"/>
                <w:szCs w:val="16"/>
              </w:rPr>
            </w:pPr>
          </w:p>
        </w:tc>
        <w:tc>
          <w:tcPr>
            <w:tcW w:w="993" w:type="dxa"/>
          </w:tcPr>
          <w:p w:rsidR="00C45706" w:rsidRPr="00827A7A" w:rsidRDefault="00C45706" w:rsidP="00C45706">
            <w:pPr>
              <w:snapToGrid w:val="0"/>
              <w:jc w:val="center"/>
              <w:rPr>
                <w:sz w:val="16"/>
                <w:szCs w:val="16"/>
              </w:rPr>
            </w:pPr>
          </w:p>
        </w:tc>
        <w:tc>
          <w:tcPr>
            <w:tcW w:w="850" w:type="dxa"/>
          </w:tcPr>
          <w:p w:rsidR="00C45706" w:rsidRPr="00827A7A" w:rsidRDefault="00C45706" w:rsidP="00C45706">
            <w:pPr>
              <w:jc w:val="center"/>
              <w:rPr>
                <w:bCs/>
                <w:sz w:val="16"/>
                <w:szCs w:val="16"/>
              </w:rPr>
            </w:pPr>
          </w:p>
        </w:tc>
        <w:tc>
          <w:tcPr>
            <w:tcW w:w="851" w:type="dxa"/>
          </w:tcPr>
          <w:p w:rsidR="00C45706" w:rsidRPr="00827A7A" w:rsidRDefault="00C45706" w:rsidP="00C45706">
            <w:pPr>
              <w:snapToGrid w:val="0"/>
              <w:jc w:val="center"/>
              <w:rPr>
                <w:sz w:val="16"/>
                <w:szCs w:val="16"/>
              </w:rPr>
            </w:pPr>
          </w:p>
        </w:tc>
        <w:tc>
          <w:tcPr>
            <w:tcW w:w="3118" w:type="dxa"/>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№140 от 25.02.2020  «Об учете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w:t>
            </w:r>
          </w:p>
          <w:p w:rsidR="00C45706" w:rsidRPr="00827A7A" w:rsidRDefault="00C45706" w:rsidP="00C45706">
            <w:pPr>
              <w:jc w:val="center"/>
              <w:rPr>
                <w:sz w:val="16"/>
                <w:szCs w:val="16"/>
              </w:rPr>
            </w:pP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pStyle w:val="31"/>
              <w:jc w:val="center"/>
              <w:rPr>
                <w:color w:val="auto"/>
              </w:rPr>
            </w:pPr>
          </w:p>
        </w:tc>
        <w:tc>
          <w:tcPr>
            <w:tcW w:w="567" w:type="dxa"/>
          </w:tcPr>
          <w:p w:rsidR="00C45706" w:rsidRPr="00827A7A" w:rsidRDefault="00C45706" w:rsidP="00C45706">
            <w:pPr>
              <w:jc w:val="center"/>
              <w:rPr>
                <w:sz w:val="16"/>
                <w:szCs w:val="16"/>
              </w:rPr>
            </w:pPr>
            <w:r w:rsidRPr="00827A7A">
              <w:rPr>
                <w:sz w:val="16"/>
                <w:szCs w:val="16"/>
              </w:rPr>
              <w:t>не зарегистрировано</w:t>
            </w:r>
          </w:p>
        </w:tc>
        <w:tc>
          <w:tcPr>
            <w:tcW w:w="709" w:type="dxa"/>
          </w:tcPr>
          <w:p w:rsidR="00C45706" w:rsidRPr="00827A7A" w:rsidRDefault="00C45706" w:rsidP="00C45706">
            <w:pPr>
              <w:jc w:val="center"/>
              <w:rPr>
                <w:sz w:val="16"/>
                <w:szCs w:val="16"/>
              </w:rPr>
            </w:pPr>
            <w:r w:rsidRPr="00827A7A">
              <w:rPr>
                <w:sz w:val="16"/>
                <w:szCs w:val="16"/>
              </w:rPr>
              <w:t>73:21:030606:84-73/030/2020-4 от 29.01.2020</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snapToGrid w:val="0"/>
              <w:rPr>
                <w:sz w:val="16"/>
                <w:szCs w:val="16"/>
              </w:rPr>
            </w:pPr>
          </w:p>
        </w:tc>
        <w:tc>
          <w:tcPr>
            <w:tcW w:w="709" w:type="dxa"/>
          </w:tcPr>
          <w:p w:rsidR="00C45706" w:rsidRPr="00827A7A" w:rsidRDefault="00C45706" w:rsidP="00C45706">
            <w:pPr>
              <w:snapToGrid w:val="0"/>
              <w:rPr>
                <w:sz w:val="16"/>
                <w:szCs w:val="16"/>
              </w:rPr>
            </w:pPr>
            <w:r w:rsidRPr="00827A7A">
              <w:rPr>
                <w:sz w:val="16"/>
                <w:szCs w:val="16"/>
              </w:rPr>
              <w:t>1394</w:t>
            </w:r>
          </w:p>
        </w:tc>
        <w:tc>
          <w:tcPr>
            <w:tcW w:w="1559" w:type="dxa"/>
          </w:tcPr>
          <w:p w:rsidR="00C45706" w:rsidRPr="00827A7A" w:rsidRDefault="00C45706" w:rsidP="00C45706">
            <w:pPr>
              <w:snapToGrid w:val="0"/>
              <w:jc w:val="center"/>
              <w:rPr>
                <w:sz w:val="16"/>
                <w:szCs w:val="16"/>
              </w:rPr>
            </w:pPr>
            <w:r w:rsidRPr="00827A7A">
              <w:rPr>
                <w:rFonts w:eastAsia="Times New Roman CYR"/>
                <w:sz w:val="16"/>
                <w:szCs w:val="16"/>
              </w:rPr>
              <w:t>Линия теплосетей</w:t>
            </w:r>
          </w:p>
          <w:p w:rsidR="00C45706" w:rsidRPr="00827A7A" w:rsidRDefault="00C45706" w:rsidP="00C45706">
            <w:pPr>
              <w:snapToGrid w:val="0"/>
              <w:jc w:val="center"/>
              <w:rPr>
                <w:sz w:val="16"/>
                <w:szCs w:val="16"/>
              </w:rPr>
            </w:pPr>
          </w:p>
        </w:tc>
        <w:tc>
          <w:tcPr>
            <w:tcW w:w="1843" w:type="dxa"/>
          </w:tcPr>
          <w:p w:rsidR="00C45706" w:rsidRPr="00827A7A" w:rsidRDefault="00C45706" w:rsidP="00C4570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C45706" w:rsidRPr="00827A7A" w:rsidRDefault="00C45706" w:rsidP="00C45706">
            <w:pPr>
              <w:snapToGrid w:val="0"/>
              <w:jc w:val="center"/>
              <w:rPr>
                <w:sz w:val="16"/>
                <w:szCs w:val="16"/>
              </w:rPr>
            </w:pPr>
            <w:r w:rsidRPr="00827A7A">
              <w:rPr>
                <w:sz w:val="16"/>
                <w:szCs w:val="16"/>
              </w:rPr>
              <w:t>п. Октябрьский, ул. Центральная</w:t>
            </w:r>
          </w:p>
        </w:tc>
        <w:tc>
          <w:tcPr>
            <w:tcW w:w="567" w:type="dxa"/>
          </w:tcPr>
          <w:p w:rsidR="00C45706" w:rsidRPr="00827A7A" w:rsidRDefault="00C45706" w:rsidP="00C45706">
            <w:pPr>
              <w:snapToGrid w:val="0"/>
              <w:jc w:val="center"/>
              <w:rPr>
                <w:sz w:val="16"/>
                <w:szCs w:val="16"/>
              </w:rPr>
            </w:pPr>
            <w:r w:rsidRPr="00827A7A">
              <w:rPr>
                <w:sz w:val="16"/>
                <w:szCs w:val="16"/>
              </w:rPr>
              <w:t xml:space="preserve">2016 </w:t>
            </w:r>
          </w:p>
          <w:p w:rsidR="00C45706" w:rsidRPr="00827A7A" w:rsidRDefault="00C45706" w:rsidP="00C45706">
            <w:pPr>
              <w:snapToGrid w:val="0"/>
              <w:jc w:val="center"/>
              <w:rPr>
                <w:sz w:val="16"/>
                <w:szCs w:val="16"/>
              </w:rPr>
            </w:pPr>
          </w:p>
        </w:tc>
        <w:tc>
          <w:tcPr>
            <w:tcW w:w="992" w:type="dxa"/>
          </w:tcPr>
          <w:p w:rsidR="00C45706" w:rsidRPr="00827A7A" w:rsidRDefault="00C45706" w:rsidP="00C45706">
            <w:pPr>
              <w:snapToGrid w:val="0"/>
              <w:jc w:val="center"/>
              <w:rPr>
                <w:rFonts w:eastAsia="Times New Roman CYR"/>
                <w:sz w:val="16"/>
                <w:szCs w:val="16"/>
              </w:rPr>
            </w:pPr>
            <w:r w:rsidRPr="00827A7A">
              <w:rPr>
                <w:rFonts w:eastAsia="Times New Roman CYR"/>
                <w:sz w:val="16"/>
                <w:szCs w:val="16"/>
              </w:rPr>
              <w:t>протяженностью</w:t>
            </w:r>
          </w:p>
          <w:p w:rsidR="00C45706" w:rsidRPr="00827A7A" w:rsidRDefault="00C45706" w:rsidP="00C45706">
            <w:pPr>
              <w:snapToGrid w:val="0"/>
              <w:jc w:val="center"/>
              <w:rPr>
                <w:sz w:val="16"/>
                <w:szCs w:val="16"/>
              </w:rPr>
            </w:pPr>
            <w:r w:rsidRPr="00827A7A">
              <w:rPr>
                <w:rFonts w:eastAsia="Times New Roman CYR"/>
                <w:sz w:val="16"/>
                <w:szCs w:val="16"/>
              </w:rPr>
              <w:t xml:space="preserve"> 123 м</w:t>
            </w:r>
          </w:p>
          <w:p w:rsidR="00C45706" w:rsidRPr="00827A7A" w:rsidRDefault="00C45706" w:rsidP="00C45706">
            <w:pPr>
              <w:snapToGrid w:val="0"/>
              <w:jc w:val="center"/>
              <w:rPr>
                <w:sz w:val="16"/>
                <w:szCs w:val="16"/>
              </w:rPr>
            </w:pPr>
            <w:r w:rsidRPr="00827A7A">
              <w:rPr>
                <w:sz w:val="16"/>
                <w:szCs w:val="16"/>
              </w:rPr>
              <w:t>труба стальная, диаметр 40 мм.</w:t>
            </w:r>
          </w:p>
        </w:tc>
        <w:tc>
          <w:tcPr>
            <w:tcW w:w="993" w:type="dxa"/>
          </w:tcPr>
          <w:p w:rsidR="00C45706" w:rsidRPr="00827A7A" w:rsidRDefault="00C45706" w:rsidP="00C45706">
            <w:pPr>
              <w:jc w:val="center"/>
              <w:rPr>
                <w:sz w:val="16"/>
                <w:szCs w:val="16"/>
              </w:rPr>
            </w:pPr>
            <w:r w:rsidRPr="00827A7A">
              <w:rPr>
                <w:sz w:val="16"/>
                <w:szCs w:val="16"/>
              </w:rPr>
              <w:t>0</w:t>
            </w:r>
          </w:p>
        </w:tc>
        <w:tc>
          <w:tcPr>
            <w:tcW w:w="850" w:type="dxa"/>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r w:rsidRPr="00827A7A">
              <w:rPr>
                <w:sz w:val="16"/>
                <w:szCs w:val="16"/>
              </w:rPr>
              <w:t xml:space="preserve">- </w:t>
            </w:r>
          </w:p>
        </w:tc>
        <w:tc>
          <w:tcPr>
            <w:tcW w:w="3118" w:type="dxa"/>
            <w:vAlign w:val="center"/>
          </w:tcPr>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№277 от 17.03.2020 </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02.04.2020 № 383</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МУП ЖКХ «Быт-Сервис»</w:t>
            </w:r>
          </w:p>
          <w:p w:rsidR="00C45706" w:rsidRPr="00827A7A" w:rsidRDefault="00C45706" w:rsidP="00C45706">
            <w:pPr>
              <w:pStyle w:val="31"/>
              <w:jc w:val="center"/>
              <w:rPr>
                <w:color w:val="auto"/>
              </w:rPr>
            </w:pPr>
            <w:r w:rsidRPr="00827A7A">
              <w:rPr>
                <w:color w:val="auto"/>
              </w:rPr>
              <w:t>Доп.соглашение к Договору о передаче муниципального движимого имущества в хозяйственное ведение №10 от 17.03.2020 от 17.03.2020</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567" w:type="dxa"/>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snapToGrid w:val="0"/>
              <w:spacing w:line="0" w:lineRule="atLeast"/>
              <w:rPr>
                <w:sz w:val="16"/>
                <w:szCs w:val="16"/>
              </w:rPr>
            </w:pPr>
          </w:p>
        </w:tc>
        <w:tc>
          <w:tcPr>
            <w:tcW w:w="709" w:type="dxa"/>
          </w:tcPr>
          <w:p w:rsidR="00C45706" w:rsidRPr="00827A7A" w:rsidRDefault="00C45706" w:rsidP="00C45706">
            <w:pPr>
              <w:snapToGrid w:val="0"/>
              <w:spacing w:line="0" w:lineRule="atLeast"/>
              <w:contextualSpacing/>
              <w:rPr>
                <w:sz w:val="16"/>
                <w:szCs w:val="16"/>
              </w:rPr>
            </w:pPr>
            <w:r w:rsidRPr="00827A7A">
              <w:rPr>
                <w:sz w:val="16"/>
                <w:szCs w:val="16"/>
              </w:rPr>
              <w:t>1395</w:t>
            </w:r>
          </w:p>
        </w:tc>
        <w:tc>
          <w:tcPr>
            <w:tcW w:w="1559" w:type="dxa"/>
            <w:vAlign w:val="center"/>
          </w:tcPr>
          <w:p w:rsidR="00C45706" w:rsidRPr="00827A7A" w:rsidRDefault="00C45706" w:rsidP="00C45706">
            <w:pPr>
              <w:autoSpaceDE w:val="0"/>
              <w:snapToGrid w:val="0"/>
              <w:spacing w:line="0" w:lineRule="atLeast"/>
              <w:contextualSpacing/>
              <w:jc w:val="center"/>
              <w:rPr>
                <w:rFonts w:eastAsia="Times New Roman CYR"/>
                <w:color w:val="000000" w:themeColor="text1"/>
                <w:sz w:val="16"/>
                <w:szCs w:val="16"/>
              </w:rPr>
            </w:pPr>
            <w:r w:rsidRPr="00827A7A">
              <w:rPr>
                <w:rFonts w:eastAsia="Times New Roman CYR"/>
                <w:color w:val="000000" w:themeColor="text1"/>
                <w:sz w:val="16"/>
                <w:szCs w:val="16"/>
              </w:rPr>
              <w:t xml:space="preserve">Канализационные сети </w:t>
            </w:r>
          </w:p>
        </w:tc>
        <w:tc>
          <w:tcPr>
            <w:tcW w:w="1843" w:type="dxa"/>
            <w:vAlign w:val="center"/>
          </w:tcPr>
          <w:p w:rsidR="00C45706" w:rsidRPr="00827A7A" w:rsidRDefault="00C45706" w:rsidP="00C45706">
            <w:pPr>
              <w:autoSpaceDE w:val="0"/>
              <w:snapToGrid w:val="0"/>
              <w:spacing w:line="0" w:lineRule="atLeast"/>
              <w:contextualSpacing/>
              <w:jc w:val="center"/>
              <w:rP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C45706" w:rsidRPr="00827A7A" w:rsidRDefault="00C45706" w:rsidP="00C45706">
            <w:pPr>
              <w:autoSpaceDE w:val="0"/>
              <w:snapToGrid w:val="0"/>
              <w:spacing w:line="0" w:lineRule="atLeast"/>
              <w:contextualSpacing/>
              <w:jc w:val="center"/>
              <w:rPr>
                <w:color w:val="000000" w:themeColor="text1"/>
                <w:sz w:val="16"/>
                <w:szCs w:val="16"/>
                <w:shd w:val="clear" w:color="auto" w:fill="FFFFFF"/>
              </w:rPr>
            </w:pPr>
            <w:r w:rsidRPr="00827A7A">
              <w:rPr>
                <w:color w:val="000000" w:themeColor="text1"/>
                <w:sz w:val="16"/>
                <w:szCs w:val="16"/>
              </w:rPr>
              <w:t>п.Пятисотенный, пер.Садовый</w:t>
            </w:r>
          </w:p>
        </w:tc>
        <w:tc>
          <w:tcPr>
            <w:tcW w:w="567" w:type="dxa"/>
          </w:tcPr>
          <w:p w:rsidR="00C45706" w:rsidRPr="00827A7A" w:rsidRDefault="00C45706" w:rsidP="00C45706">
            <w:pPr>
              <w:snapToGrid w:val="0"/>
              <w:spacing w:line="0" w:lineRule="atLeast"/>
              <w:contextualSpacing/>
              <w:jc w:val="center"/>
              <w:rPr>
                <w:sz w:val="16"/>
                <w:szCs w:val="16"/>
              </w:rPr>
            </w:pPr>
            <w:r w:rsidRPr="00827A7A">
              <w:rPr>
                <w:sz w:val="16"/>
                <w:szCs w:val="16"/>
              </w:rPr>
              <w:t xml:space="preserve">1971 </w:t>
            </w:r>
          </w:p>
        </w:tc>
        <w:tc>
          <w:tcPr>
            <w:tcW w:w="992" w:type="dxa"/>
          </w:tcPr>
          <w:p w:rsidR="00C45706" w:rsidRPr="00827A7A" w:rsidRDefault="00C45706" w:rsidP="00C45706">
            <w:pPr>
              <w:snapToGrid w:val="0"/>
              <w:spacing w:line="0" w:lineRule="atLeast"/>
              <w:contextualSpacing/>
              <w:jc w:val="center"/>
              <w:rPr>
                <w:sz w:val="16"/>
                <w:szCs w:val="16"/>
              </w:rPr>
            </w:pPr>
            <w:r w:rsidRPr="00827A7A">
              <w:rPr>
                <w:rFonts w:eastAsia="Times New Roman CYR"/>
                <w:sz w:val="16"/>
                <w:szCs w:val="16"/>
              </w:rPr>
              <w:t>протяженностью 1200 м.</w:t>
            </w:r>
          </w:p>
        </w:tc>
        <w:tc>
          <w:tcPr>
            <w:tcW w:w="993" w:type="dxa"/>
          </w:tcPr>
          <w:p w:rsidR="00C45706" w:rsidRPr="00827A7A" w:rsidRDefault="00C45706" w:rsidP="00C45706">
            <w:pPr>
              <w:spacing w:line="0" w:lineRule="atLeast"/>
              <w:contextualSpacing/>
              <w:jc w:val="center"/>
              <w:rPr>
                <w:sz w:val="16"/>
                <w:szCs w:val="16"/>
              </w:rPr>
            </w:pPr>
            <w:r w:rsidRPr="00827A7A">
              <w:rPr>
                <w:sz w:val="16"/>
                <w:szCs w:val="16"/>
              </w:rPr>
              <w:t>0</w:t>
            </w:r>
          </w:p>
        </w:tc>
        <w:tc>
          <w:tcPr>
            <w:tcW w:w="850" w:type="dxa"/>
          </w:tcPr>
          <w:p w:rsidR="00C45706" w:rsidRPr="00827A7A" w:rsidRDefault="00C45706" w:rsidP="00C45706">
            <w:pPr>
              <w:snapToGrid w:val="0"/>
              <w:spacing w:line="0" w:lineRule="atLeast"/>
              <w:contextualSpacing/>
              <w:jc w:val="center"/>
              <w:rPr>
                <w:sz w:val="16"/>
                <w:szCs w:val="16"/>
              </w:rPr>
            </w:pPr>
            <w:r w:rsidRPr="00827A7A">
              <w:rPr>
                <w:sz w:val="16"/>
                <w:szCs w:val="16"/>
              </w:rPr>
              <w:t>-</w:t>
            </w:r>
          </w:p>
        </w:tc>
        <w:tc>
          <w:tcPr>
            <w:tcW w:w="851" w:type="dxa"/>
          </w:tcPr>
          <w:p w:rsidR="00C45706" w:rsidRPr="00827A7A" w:rsidRDefault="00C45706" w:rsidP="00C45706">
            <w:pPr>
              <w:snapToGrid w:val="0"/>
              <w:spacing w:line="0" w:lineRule="atLeast"/>
              <w:contextualSpacing/>
              <w:jc w:val="center"/>
              <w:rPr>
                <w:sz w:val="16"/>
                <w:szCs w:val="16"/>
              </w:rPr>
            </w:pPr>
            <w:r w:rsidRPr="00827A7A">
              <w:rPr>
                <w:sz w:val="16"/>
                <w:szCs w:val="16"/>
              </w:rPr>
              <w:t>-</w:t>
            </w:r>
          </w:p>
        </w:tc>
        <w:tc>
          <w:tcPr>
            <w:tcW w:w="3118" w:type="dxa"/>
            <w:vAlign w:val="center"/>
          </w:tcPr>
          <w:p w:rsidR="00C45706" w:rsidRPr="00827A7A" w:rsidRDefault="00C45706" w:rsidP="00C45706">
            <w:pPr>
              <w:spacing w:line="0" w:lineRule="atLeast"/>
              <w:contextualSpacing/>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№277 от 17.03.2020 </w:t>
            </w:r>
          </w:p>
          <w:p w:rsidR="00C45706" w:rsidRPr="00827A7A" w:rsidRDefault="00C45706" w:rsidP="00C45706">
            <w:pPr>
              <w:spacing w:line="0" w:lineRule="atLeast"/>
              <w:contextualSpacing/>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02.04.2020 № 383</w:t>
            </w:r>
          </w:p>
        </w:tc>
        <w:tc>
          <w:tcPr>
            <w:tcW w:w="2126" w:type="dxa"/>
          </w:tcPr>
          <w:p w:rsidR="00C45706" w:rsidRPr="00827A7A" w:rsidRDefault="00C45706" w:rsidP="00C45706">
            <w:pPr>
              <w:snapToGrid w:val="0"/>
              <w:spacing w:line="0" w:lineRule="atLeast"/>
              <w:contextualSpacing/>
              <w:jc w:val="center"/>
              <w:rPr>
                <w:sz w:val="16"/>
                <w:szCs w:val="16"/>
              </w:rPr>
            </w:pPr>
            <w:r w:rsidRPr="00827A7A">
              <w:rPr>
                <w:sz w:val="16"/>
                <w:szCs w:val="16"/>
              </w:rPr>
              <w:t>Муниципальное образование</w:t>
            </w:r>
          </w:p>
          <w:p w:rsidR="00C45706" w:rsidRPr="00827A7A" w:rsidRDefault="00C45706" w:rsidP="00C45706">
            <w:pPr>
              <w:snapToGrid w:val="0"/>
              <w:spacing w:line="0" w:lineRule="atLeast"/>
              <w:contextualSpacing/>
              <w:jc w:val="center"/>
              <w:rPr>
                <w:sz w:val="16"/>
                <w:szCs w:val="16"/>
              </w:rPr>
            </w:pPr>
            <w:r w:rsidRPr="00827A7A">
              <w:rPr>
                <w:sz w:val="16"/>
                <w:szCs w:val="16"/>
              </w:rPr>
              <w:t>«Чердаклинский район»</w:t>
            </w:r>
          </w:p>
          <w:p w:rsidR="00C45706" w:rsidRPr="00827A7A" w:rsidRDefault="00C45706" w:rsidP="00C45706">
            <w:pPr>
              <w:snapToGrid w:val="0"/>
              <w:spacing w:line="0" w:lineRule="atLeast"/>
              <w:contextualSpacing/>
              <w:jc w:val="center"/>
              <w:rPr>
                <w:sz w:val="16"/>
                <w:szCs w:val="16"/>
              </w:rPr>
            </w:pPr>
            <w:r w:rsidRPr="00827A7A">
              <w:rPr>
                <w:sz w:val="16"/>
                <w:szCs w:val="16"/>
              </w:rPr>
              <w:t>Ульяновской области</w:t>
            </w: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pStyle w:val="31"/>
              <w:spacing w:line="0" w:lineRule="atLeast"/>
              <w:contextualSpacing/>
              <w:jc w:val="center"/>
              <w:rPr>
                <w:color w:val="auto"/>
              </w:rPr>
            </w:pPr>
          </w:p>
          <w:p w:rsidR="00C45706" w:rsidRPr="00827A7A" w:rsidRDefault="00C45706" w:rsidP="00C45706">
            <w:pPr>
              <w:pStyle w:val="31"/>
              <w:spacing w:line="0" w:lineRule="atLeast"/>
              <w:contextualSpacing/>
              <w:jc w:val="center"/>
              <w:rPr>
                <w:color w:val="auto"/>
              </w:rPr>
            </w:pPr>
          </w:p>
          <w:p w:rsidR="00C45706" w:rsidRPr="00827A7A" w:rsidRDefault="00C45706" w:rsidP="00C45706">
            <w:pPr>
              <w:pStyle w:val="31"/>
              <w:spacing w:line="0" w:lineRule="atLeast"/>
              <w:contextualSpacing/>
              <w:jc w:val="center"/>
              <w:rPr>
                <w:color w:val="auto"/>
              </w:rPr>
            </w:pPr>
            <w:r w:rsidRPr="00827A7A">
              <w:rPr>
                <w:color w:val="auto"/>
              </w:rPr>
              <w:t>Передан МУП ЖКХ «Быт-Сервис»</w:t>
            </w:r>
          </w:p>
          <w:p w:rsidR="00C45706" w:rsidRPr="00827A7A" w:rsidRDefault="00C45706" w:rsidP="00C45706">
            <w:pPr>
              <w:pStyle w:val="31"/>
              <w:spacing w:line="0" w:lineRule="atLeast"/>
              <w:contextualSpacing/>
              <w:jc w:val="center"/>
              <w:rPr>
                <w:color w:val="auto"/>
              </w:rPr>
            </w:pPr>
            <w:r w:rsidRPr="00827A7A">
              <w:rPr>
                <w:color w:val="auto"/>
              </w:rPr>
              <w:t>Доп.соглашение к Договору о передаче муниципального движимого имущества в хозяйственное ведение №10 от 17.03.2020 от 17.03.2020</w:t>
            </w:r>
          </w:p>
        </w:tc>
        <w:tc>
          <w:tcPr>
            <w:tcW w:w="567" w:type="dxa"/>
          </w:tcPr>
          <w:p w:rsidR="00C45706" w:rsidRPr="00827A7A" w:rsidRDefault="00C45706" w:rsidP="00C45706">
            <w:pPr>
              <w:snapToGrid w:val="0"/>
              <w:spacing w:line="0" w:lineRule="atLeast"/>
              <w:contextualSpacing/>
              <w:jc w:val="center"/>
              <w:rPr>
                <w:sz w:val="16"/>
                <w:szCs w:val="16"/>
              </w:rPr>
            </w:pPr>
            <w:r w:rsidRPr="00827A7A">
              <w:rPr>
                <w:sz w:val="16"/>
                <w:szCs w:val="16"/>
              </w:rPr>
              <w:t>не зарегистрировано</w:t>
            </w:r>
          </w:p>
        </w:tc>
        <w:tc>
          <w:tcPr>
            <w:tcW w:w="709" w:type="dxa"/>
          </w:tcPr>
          <w:p w:rsidR="00C45706" w:rsidRPr="00827A7A" w:rsidRDefault="00C45706" w:rsidP="00C45706">
            <w:pPr>
              <w:snapToGrid w:val="0"/>
              <w:spacing w:line="0" w:lineRule="atLeast"/>
              <w:contextualSpacing/>
              <w:jc w:val="center"/>
              <w:rPr>
                <w:sz w:val="16"/>
                <w:szCs w:val="16"/>
              </w:rPr>
            </w:pPr>
            <w:r w:rsidRPr="00827A7A">
              <w:rPr>
                <w:sz w:val="16"/>
                <w:szCs w:val="16"/>
              </w:rPr>
              <w:t>-</w:t>
            </w:r>
          </w:p>
        </w:tc>
        <w:tc>
          <w:tcPr>
            <w:tcW w:w="851" w:type="dxa"/>
          </w:tcPr>
          <w:p w:rsidR="00C45706" w:rsidRPr="00827A7A" w:rsidRDefault="00C45706" w:rsidP="00C45706">
            <w:pPr>
              <w:spacing w:line="0" w:lineRule="atLeast"/>
              <w:contextualSpacing/>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vAlign w:val="center"/>
          </w:tcPr>
          <w:p w:rsidR="00C45706" w:rsidRPr="00827A7A" w:rsidRDefault="00C45706" w:rsidP="00C45706">
            <w:pPr>
              <w:rPr>
                <w:sz w:val="16"/>
                <w:szCs w:val="16"/>
              </w:rPr>
            </w:pPr>
            <w:r w:rsidRPr="00827A7A">
              <w:rPr>
                <w:sz w:val="16"/>
                <w:szCs w:val="16"/>
              </w:rPr>
              <w:t>1396</w:t>
            </w:r>
          </w:p>
        </w:tc>
        <w:tc>
          <w:tcPr>
            <w:tcW w:w="1559" w:type="dxa"/>
            <w:vAlign w:val="center"/>
          </w:tcPr>
          <w:p w:rsidR="00C45706" w:rsidRPr="00827A7A" w:rsidRDefault="00C45706" w:rsidP="00C45706">
            <w:pPr>
              <w:autoSpaceDE w:val="0"/>
              <w:snapToGrid w:val="0"/>
              <w:spacing w:line="0" w:lineRule="atLeast"/>
              <w:contextualSpacing/>
              <w:jc w:val="center"/>
              <w:rPr>
                <w:rFonts w:eastAsia="Times New Roman CYR"/>
                <w:color w:val="000000" w:themeColor="text1"/>
                <w:sz w:val="16"/>
                <w:szCs w:val="16"/>
              </w:rPr>
            </w:pPr>
            <w:r w:rsidRPr="00827A7A">
              <w:rPr>
                <w:rFonts w:eastAsia="Times New Roman CYR"/>
                <w:color w:val="000000" w:themeColor="text1"/>
                <w:sz w:val="16"/>
                <w:szCs w:val="16"/>
              </w:rPr>
              <w:t xml:space="preserve">Канализационные сети </w:t>
            </w:r>
          </w:p>
        </w:tc>
        <w:tc>
          <w:tcPr>
            <w:tcW w:w="1843" w:type="dxa"/>
            <w:vAlign w:val="center"/>
          </w:tcPr>
          <w:p w:rsidR="00C45706" w:rsidRPr="00827A7A" w:rsidRDefault="00C45706" w:rsidP="00C45706">
            <w:pPr>
              <w:autoSpaceDE w:val="0"/>
              <w:snapToGrid w:val="0"/>
              <w:spacing w:line="0" w:lineRule="atLeast"/>
              <w:contextualSpacing/>
              <w:jc w:val="center"/>
              <w:rPr>
                <w:color w:val="000000" w:themeColor="text1"/>
                <w:sz w:val="16"/>
                <w:szCs w:val="16"/>
              </w:rPr>
            </w:pPr>
            <w:r w:rsidRPr="00827A7A">
              <w:rPr>
                <w:color w:val="000000" w:themeColor="text1"/>
                <w:sz w:val="16"/>
                <w:szCs w:val="16"/>
                <w:shd w:val="clear" w:color="auto" w:fill="FFFFFF"/>
              </w:rPr>
              <w:t>Ульяновская область, Чердаклинский район,</w:t>
            </w:r>
          </w:p>
          <w:p w:rsidR="00C45706" w:rsidRPr="00827A7A" w:rsidRDefault="00C45706" w:rsidP="00C45706">
            <w:pPr>
              <w:autoSpaceDE w:val="0"/>
              <w:snapToGrid w:val="0"/>
              <w:spacing w:line="0" w:lineRule="atLeast"/>
              <w:contextualSpacing/>
              <w:jc w:val="center"/>
              <w:rPr>
                <w:color w:val="000000" w:themeColor="text1"/>
                <w:sz w:val="16"/>
                <w:szCs w:val="16"/>
                <w:shd w:val="clear" w:color="auto" w:fill="FFFFFF"/>
              </w:rPr>
            </w:pPr>
            <w:r w:rsidRPr="00827A7A">
              <w:rPr>
                <w:color w:val="000000" w:themeColor="text1"/>
                <w:sz w:val="16"/>
                <w:szCs w:val="16"/>
              </w:rPr>
              <w:t>п. Октябрьский (до очистных сооружений)</w:t>
            </w:r>
          </w:p>
        </w:tc>
        <w:tc>
          <w:tcPr>
            <w:tcW w:w="567" w:type="dxa"/>
            <w:vAlign w:val="center"/>
          </w:tcPr>
          <w:p w:rsidR="00C45706" w:rsidRPr="00827A7A" w:rsidRDefault="00C45706" w:rsidP="00C45706">
            <w:pPr>
              <w:jc w:val="center"/>
              <w:rPr>
                <w:sz w:val="16"/>
                <w:szCs w:val="16"/>
              </w:rPr>
            </w:pPr>
            <w:r w:rsidRPr="00827A7A">
              <w:rPr>
                <w:sz w:val="16"/>
                <w:szCs w:val="16"/>
              </w:rPr>
              <w:t>1968</w:t>
            </w:r>
          </w:p>
        </w:tc>
        <w:tc>
          <w:tcPr>
            <w:tcW w:w="992" w:type="dxa"/>
            <w:vAlign w:val="center"/>
          </w:tcPr>
          <w:p w:rsidR="00C45706" w:rsidRPr="00827A7A" w:rsidRDefault="00C45706" w:rsidP="00C45706">
            <w:pPr>
              <w:jc w:val="center"/>
              <w:rPr>
                <w:rFonts w:eastAsia="Times New Roman CYR"/>
                <w:sz w:val="16"/>
                <w:szCs w:val="16"/>
              </w:rPr>
            </w:pPr>
            <w:r w:rsidRPr="00827A7A">
              <w:rPr>
                <w:rFonts w:eastAsia="Times New Roman CYR"/>
                <w:sz w:val="16"/>
                <w:szCs w:val="16"/>
              </w:rPr>
              <w:t xml:space="preserve">протяженность </w:t>
            </w:r>
          </w:p>
          <w:p w:rsidR="00C45706" w:rsidRPr="00827A7A" w:rsidRDefault="00C45706" w:rsidP="00C45706">
            <w:pPr>
              <w:jc w:val="center"/>
              <w:rPr>
                <w:sz w:val="16"/>
                <w:szCs w:val="16"/>
              </w:rPr>
            </w:pPr>
            <w:r w:rsidRPr="00827A7A">
              <w:rPr>
                <w:rFonts w:eastAsia="Times New Roman CYR"/>
                <w:sz w:val="16"/>
                <w:szCs w:val="16"/>
              </w:rPr>
              <w:t>1185 м</w:t>
            </w:r>
          </w:p>
          <w:p w:rsidR="00C45706" w:rsidRPr="00827A7A" w:rsidRDefault="00C45706" w:rsidP="00C45706">
            <w:pPr>
              <w:jc w:val="center"/>
              <w:rPr>
                <w:sz w:val="16"/>
                <w:szCs w:val="16"/>
              </w:rPr>
            </w:pPr>
            <w:r w:rsidRPr="00827A7A">
              <w:rPr>
                <w:sz w:val="16"/>
                <w:szCs w:val="16"/>
              </w:rPr>
              <w:t>диаметр 200 мм.</w:t>
            </w:r>
          </w:p>
        </w:tc>
        <w:tc>
          <w:tcPr>
            <w:tcW w:w="993" w:type="dxa"/>
            <w:vAlign w:val="center"/>
          </w:tcPr>
          <w:p w:rsidR="00C45706" w:rsidRPr="00827A7A" w:rsidRDefault="00C45706" w:rsidP="00C45706">
            <w:pPr>
              <w:jc w:val="center"/>
              <w:rPr>
                <w:sz w:val="16"/>
                <w:szCs w:val="16"/>
              </w:rPr>
            </w:pPr>
            <w:r w:rsidRPr="00827A7A">
              <w:rPr>
                <w:sz w:val="16"/>
                <w:szCs w:val="16"/>
              </w:rPr>
              <w:t>0</w:t>
            </w:r>
          </w:p>
        </w:tc>
        <w:tc>
          <w:tcPr>
            <w:tcW w:w="850" w:type="dxa"/>
            <w:vAlign w:val="center"/>
          </w:tcPr>
          <w:p w:rsidR="00C45706" w:rsidRPr="00827A7A" w:rsidRDefault="00C45706" w:rsidP="00C45706">
            <w:pPr>
              <w:jc w:val="center"/>
              <w:rPr>
                <w:sz w:val="16"/>
                <w:szCs w:val="16"/>
              </w:rPr>
            </w:pPr>
            <w:r w:rsidRPr="00827A7A">
              <w:rPr>
                <w:sz w:val="16"/>
                <w:szCs w:val="16"/>
              </w:rPr>
              <w:t>-</w:t>
            </w:r>
          </w:p>
        </w:tc>
        <w:tc>
          <w:tcPr>
            <w:tcW w:w="851" w:type="dxa"/>
            <w:vAlign w:val="center"/>
          </w:tcPr>
          <w:p w:rsidR="00C45706" w:rsidRPr="00827A7A" w:rsidRDefault="00C45706" w:rsidP="00C45706">
            <w:pPr>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 xml:space="preserve">Постановление администрации муниципального образования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№277 от 17.03.2020 </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02.04.2020 № 383</w:t>
            </w:r>
          </w:p>
        </w:tc>
        <w:tc>
          <w:tcPr>
            <w:tcW w:w="2126" w:type="dxa"/>
            <w:vAlign w:val="center"/>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pStyle w:val="31"/>
              <w:jc w:val="center"/>
              <w:rPr>
                <w:color w:val="auto"/>
              </w:rPr>
            </w:pPr>
            <w:r w:rsidRPr="00827A7A">
              <w:rPr>
                <w:color w:val="auto"/>
              </w:rPr>
              <w:t>Передан МУП ЖКХ «Быт-Сервис»</w:t>
            </w:r>
          </w:p>
          <w:p w:rsidR="00C45706" w:rsidRPr="00827A7A" w:rsidRDefault="00C45706" w:rsidP="00C45706">
            <w:pPr>
              <w:snapToGrid w:val="0"/>
              <w:jc w:val="center"/>
              <w:rPr>
                <w:sz w:val="16"/>
                <w:szCs w:val="16"/>
              </w:rPr>
            </w:pPr>
            <w:r w:rsidRPr="00827A7A">
              <w:rPr>
                <w:sz w:val="16"/>
                <w:szCs w:val="16"/>
              </w:rPr>
              <w:t>Доп.соглашение к Договору о передаче муниципального движимого имущества в хозяйственное ведение №10 от 17.03.2020 от 17.03.2020</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jc w:val="center"/>
              <w:rPr>
                <w:sz w:val="16"/>
                <w:szCs w:val="16"/>
              </w:rPr>
            </w:pPr>
            <w:r w:rsidRPr="00827A7A">
              <w:rPr>
                <w:sz w:val="16"/>
                <w:szCs w:val="16"/>
              </w:rPr>
              <w:t>-</w:t>
            </w:r>
          </w:p>
        </w:tc>
        <w:tc>
          <w:tcPr>
            <w:tcW w:w="851" w:type="dxa"/>
          </w:tcPr>
          <w:p w:rsidR="00C45706" w:rsidRPr="00827A7A" w:rsidRDefault="00C45706" w:rsidP="00C45706">
            <w:pPr>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1397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1а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 «Об учете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w:t>
            </w:r>
          </w:p>
        </w:tc>
        <w:tc>
          <w:tcPr>
            <w:tcW w:w="2126" w:type="dxa"/>
            <w:vAlign w:val="center"/>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1398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1а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pStyle w:val="a8"/>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vAlign w:val="center"/>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1399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13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pStyle w:val="a8"/>
              <w:jc w:val="center"/>
              <w:rPr>
                <w:sz w:val="16"/>
                <w:szCs w:val="16"/>
              </w:rPr>
            </w:pPr>
            <w:r w:rsidRPr="00827A7A">
              <w:rPr>
                <w:sz w:val="16"/>
                <w:szCs w:val="16"/>
              </w:rPr>
              <w:t>- 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13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27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27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snapToGrid w:val="0"/>
              <w:jc w:val="center"/>
              <w:rPr>
                <w:sz w:val="16"/>
                <w:szCs w:val="16"/>
              </w:rPr>
            </w:pPr>
            <w:r w:rsidRPr="00827A7A">
              <w:rPr>
                <w:sz w:val="16"/>
                <w:szCs w:val="16"/>
              </w:rPr>
              <w:t>- 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37а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37а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Садовый, 16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Садовый, 16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61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61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1409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15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snapToGrid w:val="0"/>
              <w:jc w:val="center"/>
              <w:rPr>
                <w:sz w:val="16"/>
                <w:szCs w:val="16"/>
              </w:rPr>
            </w:pPr>
            <w:r w:rsidRPr="00827A7A">
              <w:rPr>
                <w:sz w:val="16"/>
                <w:szCs w:val="16"/>
              </w:rPr>
              <w:t>Муниципальное образование</w:t>
            </w:r>
          </w:p>
          <w:p w:rsidR="00C45706" w:rsidRPr="00827A7A" w:rsidRDefault="00C45706" w:rsidP="00C45706">
            <w:pPr>
              <w:snapToGrid w:val="0"/>
              <w:jc w:val="center"/>
              <w:rPr>
                <w:sz w:val="16"/>
                <w:szCs w:val="16"/>
              </w:rPr>
            </w:pPr>
            <w:r w:rsidRPr="00827A7A">
              <w:rPr>
                <w:sz w:val="16"/>
                <w:szCs w:val="16"/>
              </w:rPr>
              <w:t>«Чердаклинский район»</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15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77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77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1413</w:t>
            </w:r>
          </w:p>
          <w:p w:rsidR="00C45706" w:rsidRPr="00827A7A" w:rsidRDefault="00C45706" w:rsidP="00C45706">
            <w:pPr>
              <w:rPr>
                <w:sz w:val="16"/>
                <w:szCs w:val="16"/>
              </w:rPr>
            </w:pP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87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87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110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Ленина, 110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Молодежная, 11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Молодежная, 11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1419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Мичурина, 116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Мичурина, 116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Шоферов, 13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Шоферов, 13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Чапаева, 105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Чапаева, 105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Мира, 69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ул. Мира, 69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29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29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1429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39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39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p w:rsidR="00C45706" w:rsidRPr="00827A7A" w:rsidRDefault="00C45706" w:rsidP="00C45706">
            <w:pPr>
              <w:jc w:val="center"/>
              <w:rPr>
                <w:sz w:val="16"/>
                <w:szCs w:val="16"/>
              </w:rPr>
            </w:pP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56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sz w:val="16"/>
                <w:szCs w:val="16"/>
              </w:rPr>
              <w:t>Чердаклинский район, с. Крестово-Городище, пер. Комсомольский, 56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№434 от 24.04.2020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1 микрорайон  д.№ 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tabs>
                <w:tab w:val="left" w:pos="10490"/>
              </w:tabs>
              <w:jc w:val="center"/>
              <w:rPr>
                <w:sz w:val="16"/>
                <w:szCs w:val="16"/>
              </w:rPr>
            </w:pPr>
            <w:r w:rsidRPr="00827A7A">
              <w:rPr>
                <w:sz w:val="16"/>
                <w:szCs w:val="16"/>
              </w:rPr>
              <w:t xml:space="preserve">Постановление администрации МО «Чердаклинский район» Ульяновской области №523 от 20.05.2020 г. «Об учёте в </w:t>
            </w:r>
            <w:r w:rsidRPr="00827A7A">
              <w:rPr>
                <w:color w:val="000000"/>
                <w:sz w:val="16"/>
                <w:szCs w:val="16"/>
              </w:rPr>
              <w:t xml:space="preserve">реестре муниципального недвижимого имущества </w:t>
            </w:r>
            <w:r w:rsidRPr="00827A7A">
              <w:rPr>
                <w:sz w:val="16"/>
                <w:szCs w:val="16"/>
              </w:rPr>
              <w:t>и в муниципальной казне муниципального образования «Чердаклинский район» Ульяновской области муниципального имущества»</w:t>
            </w:r>
          </w:p>
        </w:tc>
        <w:tc>
          <w:tcPr>
            <w:tcW w:w="2126" w:type="dxa"/>
            <w:vAlign w:val="center"/>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1 микрорайон  д.№ 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vAlign w:val="center"/>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ул.1 микрорайон , д.5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ул.1 микрорайон , д.5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  ,</w:t>
            </w:r>
          </w:p>
          <w:p w:rsidR="00C45706" w:rsidRPr="00827A7A" w:rsidRDefault="00C45706" w:rsidP="00C45706">
            <w:pPr>
              <w:jc w:val="center"/>
              <w:rPr>
                <w:sz w:val="16"/>
                <w:szCs w:val="16"/>
              </w:rPr>
            </w:pPr>
            <w:r w:rsidRPr="00827A7A">
              <w:rPr>
                <w:color w:val="000000"/>
                <w:sz w:val="16"/>
                <w:szCs w:val="16"/>
              </w:rPr>
              <w:t>ул.1 микрорайон</w:t>
            </w:r>
          </w:p>
          <w:p w:rsidR="00C45706" w:rsidRPr="00827A7A" w:rsidRDefault="00C45706" w:rsidP="00C45706">
            <w:pPr>
              <w:jc w:val="center"/>
              <w:rPr>
                <w:sz w:val="16"/>
                <w:szCs w:val="16"/>
              </w:rPr>
            </w:pPr>
            <w:r w:rsidRPr="00827A7A">
              <w:rPr>
                <w:color w:val="000000"/>
                <w:sz w:val="16"/>
                <w:szCs w:val="16"/>
              </w:rPr>
              <w:t>д.12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  ,</w:t>
            </w:r>
          </w:p>
          <w:p w:rsidR="00C45706" w:rsidRPr="00827A7A" w:rsidRDefault="00C45706" w:rsidP="00C45706">
            <w:pPr>
              <w:jc w:val="center"/>
              <w:rPr>
                <w:sz w:val="16"/>
                <w:szCs w:val="16"/>
              </w:rPr>
            </w:pPr>
            <w:r w:rsidRPr="00827A7A">
              <w:rPr>
                <w:color w:val="000000"/>
                <w:sz w:val="16"/>
                <w:szCs w:val="16"/>
              </w:rPr>
              <w:t>ул.1 микрорайон</w:t>
            </w:r>
          </w:p>
          <w:p w:rsidR="00C45706" w:rsidRPr="00827A7A" w:rsidRDefault="00C45706" w:rsidP="00C45706">
            <w:pPr>
              <w:jc w:val="center"/>
              <w:rPr>
                <w:sz w:val="16"/>
                <w:szCs w:val="16"/>
              </w:rPr>
            </w:pPr>
            <w:r w:rsidRPr="00827A7A">
              <w:rPr>
                <w:color w:val="000000"/>
                <w:sz w:val="16"/>
                <w:szCs w:val="16"/>
              </w:rPr>
              <w:t>д.12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1439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1 микрорайон</w:t>
            </w:r>
          </w:p>
          <w:p w:rsidR="00C45706" w:rsidRPr="00827A7A" w:rsidRDefault="00C45706" w:rsidP="00C45706">
            <w:pPr>
              <w:jc w:val="center"/>
              <w:rPr>
                <w:sz w:val="16"/>
                <w:szCs w:val="16"/>
              </w:rPr>
            </w:pPr>
            <w:r w:rsidRPr="00827A7A">
              <w:rPr>
                <w:color w:val="000000"/>
                <w:sz w:val="16"/>
                <w:szCs w:val="16"/>
              </w:rPr>
              <w:t>д.13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1 микрорайон</w:t>
            </w:r>
          </w:p>
          <w:p w:rsidR="00C45706" w:rsidRPr="00827A7A" w:rsidRDefault="00C45706" w:rsidP="00C45706">
            <w:pPr>
              <w:jc w:val="center"/>
              <w:rPr>
                <w:sz w:val="16"/>
                <w:szCs w:val="16"/>
              </w:rPr>
            </w:pPr>
            <w:r w:rsidRPr="00827A7A">
              <w:rPr>
                <w:color w:val="000000"/>
                <w:sz w:val="16"/>
                <w:szCs w:val="16"/>
              </w:rPr>
              <w:t>д.13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ул.1 микрорайон</w:t>
            </w:r>
          </w:p>
          <w:p w:rsidR="00C45706" w:rsidRPr="00827A7A" w:rsidRDefault="00C45706" w:rsidP="00C45706">
            <w:pPr>
              <w:jc w:val="center"/>
              <w:rPr>
                <w:sz w:val="16"/>
                <w:szCs w:val="16"/>
              </w:rPr>
            </w:pPr>
            <w:r w:rsidRPr="00827A7A">
              <w:rPr>
                <w:color w:val="000000"/>
                <w:sz w:val="16"/>
                <w:szCs w:val="16"/>
              </w:rPr>
              <w:t>д.18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ул.1 микрорайон</w:t>
            </w:r>
          </w:p>
          <w:p w:rsidR="00C45706" w:rsidRPr="00827A7A" w:rsidRDefault="00C45706" w:rsidP="00C45706">
            <w:pPr>
              <w:jc w:val="center"/>
              <w:rPr>
                <w:sz w:val="16"/>
                <w:szCs w:val="16"/>
              </w:rPr>
            </w:pPr>
            <w:r w:rsidRPr="00827A7A">
              <w:rPr>
                <w:color w:val="000000"/>
                <w:sz w:val="16"/>
                <w:szCs w:val="16"/>
              </w:rPr>
              <w:t>д.18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Советская, д.20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Советская, д.20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ул.Советская ,д.38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ул.Советская ,д.38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ул.Советская, д.55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ул.Советская, д.55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1449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ул.Новая д.2а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ул.Новая д.2а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ул.Дальняя</w:t>
            </w:r>
          </w:p>
          <w:p w:rsidR="00C45706" w:rsidRPr="00827A7A" w:rsidRDefault="00C45706" w:rsidP="00C45706">
            <w:pPr>
              <w:jc w:val="center"/>
              <w:rPr>
                <w:sz w:val="16"/>
                <w:szCs w:val="16"/>
              </w:rPr>
            </w:pPr>
            <w:r w:rsidRPr="00827A7A">
              <w:rPr>
                <w:color w:val="000000"/>
                <w:sz w:val="16"/>
                <w:szCs w:val="16"/>
              </w:rPr>
              <w:t>д.1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ул.Дальняя</w:t>
            </w:r>
          </w:p>
          <w:p w:rsidR="00C45706" w:rsidRPr="00827A7A" w:rsidRDefault="00C45706" w:rsidP="00C45706">
            <w:pPr>
              <w:jc w:val="center"/>
              <w:rPr>
                <w:sz w:val="16"/>
                <w:szCs w:val="16"/>
              </w:rPr>
            </w:pPr>
            <w:r w:rsidRPr="00827A7A">
              <w:rPr>
                <w:color w:val="000000"/>
                <w:sz w:val="16"/>
                <w:szCs w:val="16"/>
              </w:rPr>
              <w:t>д.1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Кооперативная д.16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Кооперативная д.16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Кооперативная  2б (за пожарной частью)</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Кооперативная  2б (за пожарной частью)</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Кооперативная  (около кладбища)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 Кооперативная  (около кладбища)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1459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Ул.Звездная  д.2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Ул.Звездная  д.2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ул.Кооперативная  д.15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с.Озерки</w:t>
            </w:r>
          </w:p>
          <w:p w:rsidR="00C45706" w:rsidRPr="00827A7A" w:rsidRDefault="00C45706" w:rsidP="00C45706">
            <w:pPr>
              <w:jc w:val="center"/>
              <w:rPr>
                <w:sz w:val="16"/>
                <w:szCs w:val="16"/>
              </w:rPr>
            </w:pPr>
            <w:r w:rsidRPr="00827A7A">
              <w:rPr>
                <w:color w:val="000000"/>
                <w:sz w:val="16"/>
                <w:szCs w:val="16"/>
              </w:rPr>
              <w:t>Ул.Кооперативная  д.15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shd w:val="clear" w:color="auto" w:fill="FFFFFF"/>
              <w:jc w:val="center"/>
              <w:rPr>
                <w:sz w:val="16"/>
                <w:szCs w:val="16"/>
              </w:rPr>
            </w:pPr>
            <w:r w:rsidRPr="00827A7A">
              <w:rPr>
                <w:color w:val="000000"/>
                <w:sz w:val="16"/>
                <w:szCs w:val="16"/>
              </w:rPr>
              <w:t>ул.Зеленая (около предприятия ИП Багаутдинов)</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shd w:val="clear" w:color="auto" w:fill="FFFFFF"/>
              <w:jc w:val="center"/>
              <w:rPr>
                <w:sz w:val="16"/>
                <w:szCs w:val="16"/>
              </w:rPr>
            </w:pPr>
            <w:r w:rsidRPr="00827A7A">
              <w:rPr>
                <w:color w:val="000000"/>
                <w:sz w:val="16"/>
                <w:szCs w:val="16"/>
              </w:rPr>
              <w:t>ул.Зеленая (около предприятия ИП Багаутдинов)</w:t>
            </w:r>
          </w:p>
          <w:p w:rsidR="00C45706" w:rsidRPr="00827A7A" w:rsidRDefault="00C45706" w:rsidP="00C45706">
            <w:pPr>
              <w:jc w:val="center"/>
              <w:rPr>
                <w:sz w:val="16"/>
                <w:szCs w:val="16"/>
              </w:rPr>
            </w:pP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jc w:val="center"/>
              <w:rPr>
                <w:sz w:val="16"/>
                <w:szCs w:val="16"/>
              </w:rPr>
            </w:pPr>
            <w:r w:rsidRPr="00827A7A">
              <w:rPr>
                <w:color w:val="000000"/>
                <w:sz w:val="16"/>
                <w:szCs w:val="16"/>
              </w:rPr>
              <w:t>ул.Центральная 18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jc w:val="center"/>
              <w:rPr>
                <w:sz w:val="16"/>
                <w:szCs w:val="16"/>
              </w:rPr>
            </w:pPr>
            <w:r w:rsidRPr="00827A7A">
              <w:rPr>
                <w:color w:val="000000"/>
                <w:sz w:val="16"/>
                <w:szCs w:val="16"/>
              </w:rPr>
              <w:t>ул.Центральная 18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jc w:val="center"/>
              <w:rPr>
                <w:sz w:val="16"/>
                <w:szCs w:val="16"/>
              </w:rPr>
            </w:pPr>
            <w:r w:rsidRPr="00827A7A">
              <w:rPr>
                <w:color w:val="000000"/>
                <w:sz w:val="16"/>
                <w:szCs w:val="16"/>
              </w:rPr>
              <w:t>ул.Центральная 24</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jc w:val="center"/>
              <w:rPr>
                <w:sz w:val="16"/>
                <w:szCs w:val="16"/>
              </w:rPr>
            </w:pPr>
            <w:r w:rsidRPr="00827A7A">
              <w:rPr>
                <w:color w:val="000000"/>
                <w:sz w:val="16"/>
                <w:szCs w:val="16"/>
              </w:rPr>
              <w:t>ул.Центральная 24</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1469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jc w:val="center"/>
              <w:rPr>
                <w:sz w:val="16"/>
                <w:szCs w:val="16"/>
              </w:rPr>
            </w:pPr>
            <w:r w:rsidRPr="00827A7A">
              <w:rPr>
                <w:color w:val="000000"/>
                <w:sz w:val="16"/>
                <w:szCs w:val="16"/>
              </w:rPr>
              <w:t>ул. Центральная 39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Малаевка</w:t>
            </w:r>
          </w:p>
          <w:p w:rsidR="00C45706" w:rsidRPr="00827A7A" w:rsidRDefault="00C45706" w:rsidP="00C45706">
            <w:pPr>
              <w:jc w:val="center"/>
              <w:rPr>
                <w:sz w:val="16"/>
                <w:szCs w:val="16"/>
              </w:rPr>
            </w:pPr>
            <w:r w:rsidRPr="00827A7A">
              <w:rPr>
                <w:color w:val="000000"/>
                <w:sz w:val="16"/>
                <w:szCs w:val="16"/>
              </w:rPr>
              <w:t>ул. Центральная 39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с.Ст.Уренбаш</w:t>
            </w:r>
          </w:p>
          <w:p w:rsidR="00C45706" w:rsidRPr="00827A7A" w:rsidRDefault="00C45706" w:rsidP="00C45706">
            <w:pPr>
              <w:jc w:val="center"/>
              <w:rPr>
                <w:sz w:val="16"/>
                <w:szCs w:val="16"/>
              </w:rPr>
            </w:pPr>
            <w:r w:rsidRPr="00827A7A">
              <w:rPr>
                <w:color w:val="000000"/>
                <w:sz w:val="16"/>
                <w:szCs w:val="16"/>
              </w:rPr>
              <w:t>(въезд в село около кладбища)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с.Ст.Уренбаш</w:t>
            </w:r>
          </w:p>
          <w:p w:rsidR="00C45706" w:rsidRPr="00827A7A" w:rsidRDefault="00C45706" w:rsidP="00C45706">
            <w:pPr>
              <w:jc w:val="center"/>
              <w:rPr>
                <w:sz w:val="16"/>
                <w:szCs w:val="16"/>
              </w:rPr>
            </w:pPr>
            <w:r w:rsidRPr="00827A7A">
              <w:rPr>
                <w:color w:val="000000"/>
                <w:sz w:val="16"/>
                <w:szCs w:val="16"/>
              </w:rPr>
              <w:t>(въезд в село около кладбища)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Рабочая д.5-7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Рабочая д.5-7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Рабочая д.31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sz w:val="16"/>
                <w:szCs w:val="16"/>
                <w:shd w:val="clear" w:color="auto" w:fill="FFFFFF"/>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Рабочая д.31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10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Садовая-ул. Полевая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Садовая-ул. Полевая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1479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Пушкина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Пушкина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Полевая (у гаражей)</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Полевая (у гаражей)</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4,5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Советская, д.2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Советская, д.2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10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ул.Энтузиастов,1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ул.Энтузиастов,1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ул.Кооперативная-ул. Луговая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ул.Кооперативная-ул. Луговая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6,5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1489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ул.Рабочая,6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ул.Рабочая,6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Молодёжная,11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Молодёжная,11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Кооперативная,1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Кооперативная,1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Солнечная-Спортивная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Мирный</w:t>
            </w:r>
          </w:p>
          <w:p w:rsidR="00C45706" w:rsidRPr="00827A7A" w:rsidRDefault="00C45706" w:rsidP="00C45706">
            <w:pPr>
              <w:jc w:val="center"/>
              <w:rPr>
                <w:color w:val="000000"/>
                <w:sz w:val="16"/>
                <w:szCs w:val="16"/>
              </w:rPr>
            </w:pPr>
            <w:r w:rsidRPr="00827A7A">
              <w:rPr>
                <w:color w:val="000000"/>
                <w:sz w:val="16"/>
                <w:szCs w:val="16"/>
              </w:rPr>
              <w:t>ул. Солнечная-Спортивная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4,5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ул.50 лет Победы,35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ул.50 лет Победы,35</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10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1499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ул.50 лет Победы,29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ул.50 лет Победы,29</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4,5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ул.Волжская,36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ул.Волжская,36</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4,5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Зелёная-ул. Лесная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Зелёная-ул. Лесная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4,5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Западная,17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Западная,17</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Победы-ул. Красноармейская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Победы-ул. Красноармейская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1509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Набережная,20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Набережная,20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Садовая-ул. Западная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Садовая-ул. Западная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Центральная,38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Центральная,38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Восточная,41а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74"/>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Восточная,41а</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Школьная-проезд Сиреневый</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Школьная-проезд Сиреневый</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1519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Красноармейская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Красноармейская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ул.Заречная,2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ул.Заречная,2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Кленовая-ул. Луговая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Кленовая-ул. Луговая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Набережная,2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Набережная,2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Набережная,33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Pr>
          <w:p w:rsidR="00C45706" w:rsidRPr="00827A7A" w:rsidRDefault="00C45706" w:rsidP="00C45706">
            <w:pPr>
              <w:jc w:val="cente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Набережная,33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1529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Западная,2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1530</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Западная,2</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1531</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sz w:val="16"/>
                <w:szCs w:val="16"/>
              </w:rPr>
            </w:pPr>
            <w:r w:rsidRPr="00827A7A">
              <w:rPr>
                <w:color w:val="000000"/>
                <w:sz w:val="16"/>
                <w:szCs w:val="16"/>
              </w:rPr>
              <w:t>ул. Западная,51</w:t>
            </w:r>
          </w:p>
          <w:p w:rsidR="00C45706" w:rsidRPr="00827A7A" w:rsidRDefault="00C45706" w:rsidP="00C45706">
            <w:pPr>
              <w:jc w:val="center"/>
              <w:rPr>
                <w:color w:val="000000"/>
                <w:sz w:val="16"/>
                <w:szCs w:val="16"/>
              </w:rPr>
            </w:pPr>
            <w:r w:rsidRPr="00827A7A">
              <w:rPr>
                <w:color w:val="000000"/>
                <w:sz w:val="16"/>
                <w:szCs w:val="16"/>
              </w:rPr>
              <w:t>(Западная-Рябиновая)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1532</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sz w:val="16"/>
                <w:szCs w:val="16"/>
              </w:rPr>
            </w:pPr>
            <w:r w:rsidRPr="00827A7A">
              <w:rPr>
                <w:color w:val="000000"/>
                <w:sz w:val="16"/>
                <w:szCs w:val="16"/>
              </w:rPr>
              <w:t>ул. Западная,51</w:t>
            </w:r>
          </w:p>
          <w:p w:rsidR="00C45706" w:rsidRPr="00827A7A" w:rsidRDefault="00C45706" w:rsidP="00C45706">
            <w:pPr>
              <w:jc w:val="center"/>
              <w:rPr>
                <w:color w:val="000000"/>
                <w:sz w:val="16"/>
                <w:szCs w:val="16"/>
              </w:rPr>
            </w:pPr>
            <w:r w:rsidRPr="00827A7A">
              <w:rPr>
                <w:color w:val="000000"/>
                <w:sz w:val="16"/>
                <w:szCs w:val="16"/>
              </w:rPr>
              <w:t>(Западная-Рябиновая)</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1533</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Красноармейская, 43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1534</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Красноармейская, 43</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1535</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1536</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Победы,1</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1537</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Победы,30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1538</w:t>
            </w:r>
          </w:p>
        </w:tc>
        <w:tc>
          <w:tcPr>
            <w:tcW w:w="1559" w:type="dxa"/>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Победы,30</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Pr>
          <w:p w:rsidR="00C45706" w:rsidRPr="00827A7A" w:rsidRDefault="00C45706" w:rsidP="00C45706">
            <w:pPr>
              <w:pStyle w:val="af4"/>
              <w:numPr>
                <w:ilvl w:val="0"/>
                <w:numId w:val="35"/>
              </w:numPr>
              <w:rPr>
                <w:sz w:val="16"/>
                <w:szCs w:val="16"/>
              </w:rPr>
            </w:pPr>
          </w:p>
        </w:tc>
        <w:tc>
          <w:tcPr>
            <w:tcW w:w="709" w:type="dxa"/>
          </w:tcPr>
          <w:p w:rsidR="00C45706" w:rsidRPr="00827A7A" w:rsidRDefault="00C45706" w:rsidP="00C45706">
            <w:pPr>
              <w:rPr>
                <w:sz w:val="16"/>
                <w:szCs w:val="16"/>
              </w:rPr>
            </w:pPr>
            <w:r w:rsidRPr="00827A7A">
              <w:rPr>
                <w:sz w:val="16"/>
                <w:szCs w:val="16"/>
              </w:rPr>
              <w:t>1539</w:t>
            </w:r>
          </w:p>
        </w:tc>
        <w:tc>
          <w:tcPr>
            <w:tcW w:w="1559" w:type="dxa"/>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пер. Молодёжная,6-8</w:t>
            </w:r>
          </w:p>
        </w:tc>
        <w:tc>
          <w:tcPr>
            <w:tcW w:w="567" w:type="dxa"/>
            <w:vAlign w:val="center"/>
          </w:tcPr>
          <w:p w:rsidR="00C45706" w:rsidRPr="00827A7A" w:rsidRDefault="00C45706" w:rsidP="00C45706">
            <w:pPr>
              <w:snapToGrid w:val="0"/>
              <w:jc w:val="center"/>
              <w:rPr>
                <w:sz w:val="16"/>
                <w:szCs w:val="16"/>
              </w:rPr>
            </w:pPr>
            <w:r w:rsidRPr="00827A7A">
              <w:rPr>
                <w:sz w:val="16"/>
                <w:szCs w:val="16"/>
              </w:rPr>
              <w:t>-</w:t>
            </w:r>
          </w:p>
        </w:tc>
        <w:tc>
          <w:tcPr>
            <w:tcW w:w="992" w:type="dxa"/>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vAlign w:val="center"/>
          </w:tcPr>
          <w:p w:rsidR="00C45706" w:rsidRPr="00827A7A" w:rsidRDefault="00C45706" w:rsidP="00C45706">
            <w:pPr>
              <w:snapToGrid w:val="0"/>
              <w:jc w:val="center"/>
              <w:rPr>
                <w:sz w:val="16"/>
                <w:szCs w:val="16"/>
              </w:rPr>
            </w:pPr>
            <w:r w:rsidRPr="00827A7A">
              <w:rPr>
                <w:sz w:val="16"/>
                <w:szCs w:val="16"/>
              </w:rPr>
              <w:t>-</w:t>
            </w:r>
          </w:p>
        </w:tc>
        <w:tc>
          <w:tcPr>
            <w:tcW w:w="850"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vAlign w:val="center"/>
          </w:tcPr>
          <w:p w:rsidR="00C45706" w:rsidRPr="00827A7A" w:rsidRDefault="00C45706" w:rsidP="00C45706">
            <w:pPr>
              <w:snapToGrid w:val="0"/>
              <w:jc w:val="center"/>
              <w:rPr>
                <w:sz w:val="16"/>
                <w:szCs w:val="16"/>
              </w:rPr>
            </w:pPr>
            <w:r w:rsidRPr="00827A7A">
              <w:rPr>
                <w:sz w:val="16"/>
                <w:szCs w:val="16"/>
              </w:rPr>
              <w:t>-</w:t>
            </w:r>
          </w:p>
        </w:tc>
        <w:tc>
          <w:tcPr>
            <w:tcW w:w="3118" w:type="dxa"/>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vAlign w:val="center"/>
          </w:tcPr>
          <w:p w:rsidR="00C45706" w:rsidRPr="00827A7A" w:rsidRDefault="00C45706" w:rsidP="00C45706">
            <w:pPr>
              <w:snapToGrid w:val="0"/>
              <w:jc w:val="center"/>
              <w:rPr>
                <w:sz w:val="16"/>
                <w:szCs w:val="16"/>
              </w:rPr>
            </w:pPr>
            <w:r w:rsidRPr="00827A7A">
              <w:rPr>
                <w:sz w:val="16"/>
                <w:szCs w:val="16"/>
              </w:rPr>
              <w:t>-</w:t>
            </w:r>
          </w:p>
        </w:tc>
        <w:tc>
          <w:tcPr>
            <w:tcW w:w="851" w:type="dxa"/>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пер. Молодёжная,6-8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Красноармейская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Красноармейская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Школьная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Школьная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Дачная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22"/>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Дачная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Центральная-ул.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1549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Волжская –ул. Восточная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Волжская –ул. Восточная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Школьная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Школьная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Дачная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Дачная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Полевая –ул.Красноармейская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Полевая –ул.Красноармейская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1559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Полевая –ул. Волжская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Полевая –ул. Волжская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sz w:val="16"/>
                <w:szCs w:val="16"/>
              </w:rPr>
            </w:pPr>
            <w:r w:rsidRPr="00827A7A">
              <w:rPr>
                <w:color w:val="000000"/>
                <w:sz w:val="16"/>
                <w:szCs w:val="16"/>
              </w:rPr>
              <w:t>проезд Сиреневый-</w:t>
            </w:r>
          </w:p>
          <w:p w:rsidR="00C45706" w:rsidRPr="00827A7A" w:rsidRDefault="00C45706" w:rsidP="00C45706">
            <w:pPr>
              <w:jc w:val="center"/>
              <w:rPr>
                <w:color w:val="000000"/>
                <w:sz w:val="16"/>
                <w:szCs w:val="16"/>
              </w:rPr>
            </w:pPr>
            <w:r w:rsidRPr="00827A7A">
              <w:rPr>
                <w:color w:val="000000"/>
                <w:sz w:val="16"/>
                <w:szCs w:val="16"/>
              </w:rPr>
              <w:t>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sz w:val="16"/>
                <w:szCs w:val="16"/>
              </w:rPr>
            </w:pPr>
            <w:r w:rsidRPr="00827A7A">
              <w:rPr>
                <w:color w:val="000000"/>
                <w:sz w:val="16"/>
                <w:szCs w:val="16"/>
              </w:rPr>
              <w:t>проезд Сиреневый-</w:t>
            </w:r>
          </w:p>
          <w:p w:rsidR="00C45706" w:rsidRPr="00827A7A" w:rsidRDefault="00C45706" w:rsidP="00C45706">
            <w:pPr>
              <w:jc w:val="center"/>
              <w:rPr>
                <w:color w:val="000000"/>
                <w:sz w:val="16"/>
                <w:szCs w:val="16"/>
              </w:rPr>
            </w:pPr>
            <w:r w:rsidRPr="00827A7A">
              <w:rPr>
                <w:color w:val="000000"/>
                <w:sz w:val="16"/>
                <w:szCs w:val="16"/>
              </w:rPr>
              <w:t>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Волжская-ул. Западная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Волжская-ул. Западная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 ул. Школьная газовая котельная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 ул. Школьная газовая котельная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Дачная,1-Полевая,27 (въезд в с. Архангельское)</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Дачная,1-Полевая,27 (въезд в с. Архангельское)</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1569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50 лет Победы-ул.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Восточная-ул. Рябиновая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2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Каштановая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Каштановая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Цветочная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Цветочная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Симбирская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Симбирская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1579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Прибрежная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с. Архангельское</w:t>
            </w:r>
          </w:p>
          <w:p w:rsidR="00C45706" w:rsidRPr="00827A7A" w:rsidRDefault="00C45706" w:rsidP="00C45706">
            <w:pPr>
              <w:jc w:val="center"/>
              <w:rPr>
                <w:color w:val="000000"/>
                <w:sz w:val="16"/>
                <w:szCs w:val="16"/>
              </w:rPr>
            </w:pPr>
            <w:r w:rsidRPr="00827A7A">
              <w:rPr>
                <w:color w:val="000000"/>
                <w:sz w:val="16"/>
                <w:szCs w:val="16"/>
              </w:rPr>
              <w:t>ул. Прибрежная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Лощина</w:t>
            </w:r>
          </w:p>
          <w:p w:rsidR="00C45706" w:rsidRPr="00827A7A" w:rsidRDefault="00C45706" w:rsidP="00C45706">
            <w:pPr>
              <w:jc w:val="center"/>
              <w:rPr>
                <w:color w:val="000000"/>
                <w:sz w:val="16"/>
                <w:szCs w:val="16"/>
              </w:rPr>
            </w:pPr>
            <w:r w:rsidRPr="00827A7A">
              <w:rPr>
                <w:color w:val="000000"/>
                <w:sz w:val="16"/>
                <w:szCs w:val="16"/>
              </w:rPr>
              <w:t>ул.Новая (въезд в п. Лощина)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sz w:val="16"/>
                <w:szCs w:val="16"/>
              </w:rPr>
            </w:pPr>
            <w:r w:rsidRPr="00827A7A">
              <w:rPr>
                <w:color w:val="000000"/>
                <w:sz w:val="16"/>
                <w:szCs w:val="16"/>
              </w:rPr>
              <w:t>Чердаклинский район</w:t>
            </w:r>
          </w:p>
          <w:p w:rsidR="00C45706" w:rsidRPr="00827A7A" w:rsidRDefault="00C45706" w:rsidP="00C45706">
            <w:pPr>
              <w:jc w:val="center"/>
              <w:rPr>
                <w:sz w:val="16"/>
                <w:szCs w:val="16"/>
              </w:rPr>
            </w:pPr>
            <w:r w:rsidRPr="00827A7A">
              <w:rPr>
                <w:color w:val="000000"/>
                <w:sz w:val="16"/>
                <w:szCs w:val="16"/>
              </w:rPr>
              <w:t>п. Лощина</w:t>
            </w:r>
          </w:p>
          <w:p w:rsidR="00C45706" w:rsidRPr="00827A7A" w:rsidRDefault="00C45706" w:rsidP="00C45706">
            <w:pPr>
              <w:jc w:val="center"/>
              <w:rPr>
                <w:color w:val="000000"/>
                <w:sz w:val="16"/>
                <w:szCs w:val="16"/>
              </w:rPr>
            </w:pPr>
            <w:r w:rsidRPr="00827A7A">
              <w:rPr>
                <w:color w:val="000000"/>
                <w:sz w:val="16"/>
                <w:szCs w:val="16"/>
              </w:rPr>
              <w:t>ул.Новая (въезд в п. Лощина)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д.24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д.24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1589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5,9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Зеленая, д.21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Зеленая, д.21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Зеленая, д. 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Зеленая, д. 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 1А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Лидии Бернт, д. 1А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Молодежная, д. 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село Богдашкино, ул. Молодежная, д. 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1599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 Петровское, ул. Солнечная, д.21 б</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 Петровское, ул. Солнечная, д.21 б</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 Петровское, ул. Центральная д.42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 Петровское, ул. Центральная д.42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 Петровское, ул. Солнечная д.14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color w:val="000000"/>
                <w:sz w:val="16"/>
                <w:szCs w:val="16"/>
              </w:rPr>
            </w:pPr>
            <w:r w:rsidRPr="00827A7A">
              <w:rPr>
                <w:color w:val="000000"/>
                <w:sz w:val="16"/>
                <w:szCs w:val="16"/>
              </w:rPr>
              <w:t>Чердаклинский район, с. Петровское, ул. Солнечная д.14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5,9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Петровское, ул. Новоконская д.2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Петровское, ул. Новоконская д.2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5,9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Новое Матюшкино, при въезде на улицу Сиреневая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Новое Матюшкино, при въезде на улицу Сиреневая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1609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Новое Матюшкино, при въезде на улицу Полевую</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Новое Матюшкино, при въезде на улицу Полевую</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Старое Матюшкино, ул. Центральная, д.10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Старое Матюшкино, ул. Центральная, д.10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Старое Матюшкино, ул. Центральная,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Старое Матюшкино, ул. Центральная,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Старое Матюшкино, ул. Советская, д.17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Старое Матюшкино, ул. Советская, д.17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5,9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Старое Матюшкино, ул. Молодёжная, д. 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eastAsia="Calibri"/>
                <w:color w:val="000000"/>
                <w:sz w:val="16"/>
                <w:szCs w:val="16"/>
              </w:rPr>
            </w:pPr>
            <w:r w:rsidRPr="00827A7A">
              <w:rPr>
                <w:rFonts w:eastAsia="Calibri"/>
                <w:color w:val="000000"/>
                <w:sz w:val="16"/>
                <w:szCs w:val="16"/>
              </w:rPr>
              <w:t>Ульяновская область Чердаклинский район, с. Старое Матюшкино, ул. Молодёжная, д. 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1619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eastAsia="Calibri"/>
                <w:color w:val="000000"/>
                <w:sz w:val="16"/>
                <w:szCs w:val="16"/>
              </w:rPr>
            </w:pPr>
            <w:r w:rsidRPr="00827A7A">
              <w:rPr>
                <w:rFonts w:eastAsia="Calibri"/>
                <w:color w:val="000000"/>
                <w:sz w:val="16"/>
                <w:szCs w:val="16"/>
              </w:rPr>
              <w:t>Ульяновская область Чердаклинский район, с. Старое Матюшкино, ул. Советская,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eastAsia="Calibri"/>
                <w:color w:val="000000"/>
                <w:sz w:val="16"/>
                <w:szCs w:val="16"/>
              </w:rPr>
            </w:pPr>
            <w:r w:rsidRPr="00827A7A">
              <w:rPr>
                <w:rFonts w:eastAsia="Calibri"/>
                <w:color w:val="000000"/>
                <w:sz w:val="16"/>
                <w:szCs w:val="16"/>
              </w:rPr>
              <w:t>Ульяновская область Чердаклинский район, с. Старое Матюшкино, ул. Советская,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15"/>
              <w:jc w:val="center"/>
              <w:rPr>
                <w:rFonts w:ascii="Times New Roman" w:hAnsi="Times New Roman" w:cs="Times New Roman"/>
                <w:color w:val="000000"/>
                <w:sz w:val="16"/>
                <w:szCs w:val="16"/>
                <w:lang w:val="ru-RU"/>
              </w:rPr>
            </w:pPr>
            <w:r w:rsidRPr="00827A7A">
              <w:rPr>
                <w:rFonts w:ascii="Times New Roman" w:hAnsi="Times New Roman" w:cs="Times New Roman"/>
                <w:color w:val="000000"/>
                <w:sz w:val="16"/>
                <w:szCs w:val="16"/>
                <w:lang w:val="ru-RU"/>
              </w:rPr>
              <w:t>Ульяновская область Чердаклинский район, с. Старое Матюшкино,</w:t>
            </w:r>
          </w:p>
          <w:p w:rsidR="00C45706" w:rsidRPr="00827A7A" w:rsidRDefault="00C45706" w:rsidP="00C45706">
            <w:pPr>
              <w:jc w:val="center"/>
              <w:rPr>
                <w:rFonts w:eastAsia="Calibri"/>
                <w:color w:val="000000"/>
                <w:sz w:val="16"/>
                <w:szCs w:val="16"/>
              </w:rPr>
            </w:pPr>
            <w:r w:rsidRPr="00827A7A">
              <w:rPr>
                <w:rFonts w:eastAsia="Calibri"/>
                <w:color w:val="000000"/>
                <w:sz w:val="16"/>
                <w:szCs w:val="16"/>
              </w:rPr>
              <w:t>ул. Пионерская, д. 31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15"/>
              <w:jc w:val="center"/>
              <w:rPr>
                <w:rFonts w:ascii="Times New Roman" w:hAnsi="Times New Roman" w:cs="Times New Roman"/>
                <w:color w:val="000000"/>
                <w:sz w:val="16"/>
                <w:szCs w:val="16"/>
                <w:lang w:val="ru-RU"/>
              </w:rPr>
            </w:pPr>
            <w:r w:rsidRPr="00827A7A">
              <w:rPr>
                <w:rFonts w:ascii="Times New Roman" w:hAnsi="Times New Roman" w:cs="Times New Roman"/>
                <w:color w:val="000000"/>
                <w:sz w:val="16"/>
                <w:szCs w:val="16"/>
                <w:lang w:val="ru-RU"/>
              </w:rPr>
              <w:t>Ульяновская область Чердаклинский район, с. Старое Матюшкино,</w:t>
            </w:r>
          </w:p>
          <w:p w:rsidR="00C45706" w:rsidRPr="00827A7A" w:rsidRDefault="00C45706" w:rsidP="00C45706">
            <w:pPr>
              <w:jc w:val="center"/>
              <w:rPr>
                <w:rFonts w:eastAsia="Calibri"/>
                <w:color w:val="000000"/>
                <w:sz w:val="16"/>
                <w:szCs w:val="16"/>
              </w:rPr>
            </w:pPr>
            <w:r w:rsidRPr="00827A7A">
              <w:rPr>
                <w:rFonts w:eastAsia="Calibri"/>
                <w:color w:val="000000"/>
                <w:sz w:val="16"/>
                <w:szCs w:val="16"/>
              </w:rPr>
              <w:t>ул. Пионерская, д. 31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3,1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Гагарина д.11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Гагарина д.11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Дачная д.39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Дачная д.39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Желездорожная напротив д. 56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Желездорожная напротив д. 56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1629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Железнодорожная напротив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Железнодорожная напротив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Желездорожная напротив д. 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Желездорожная напротив д. 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Зеленая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Зеленая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Комсомольская д.42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Комсомольская д.42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Комсомольская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Комсомольская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1639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Ленина д.4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Ленина д.4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д.64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д.64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д.57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д.57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д.46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д.46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Октябрьская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1649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между д.49 и д. 51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между д.49 и д. 51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д.37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д.37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д.8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Полевая д.8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Садовая д.4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Садовая д.4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1659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Садовая напротив д.40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Садовая напротив д.40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Садовая д.54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Садовая д.54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пер. Садовый напротив д.7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пер. Садовый напротив д.7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д.57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д.57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д.35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д.35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1669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Советская д.5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Студенческая напротив лицея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Студенческая напротив лицея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Ульяновская напротив д.20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Ульяновская напротив д.20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Ульяновская д.31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Ульяновская д.31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1679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пер. Юбилейный между 2 и 3А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пер. Юбилейный между 2 и 3А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pStyle w:val="a8"/>
              <w:jc w:val="center"/>
              <w:rPr>
                <w:sz w:val="16"/>
                <w:szCs w:val="16"/>
              </w:rPr>
            </w:pPr>
            <w:r w:rsidRPr="00827A7A">
              <w:rPr>
                <w:color w:val="000000"/>
                <w:sz w:val="16"/>
                <w:szCs w:val="16"/>
              </w:rPr>
              <w:t>ул. Линейная (около переезда)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80"/>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pStyle w:val="a8"/>
              <w:jc w:val="center"/>
              <w:rPr>
                <w:sz w:val="16"/>
                <w:szCs w:val="16"/>
              </w:rPr>
            </w:pPr>
            <w:r w:rsidRPr="00827A7A">
              <w:rPr>
                <w:color w:val="000000"/>
                <w:sz w:val="16"/>
                <w:szCs w:val="16"/>
              </w:rPr>
              <w:t>ул. Линейная (около переезда)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Дачная д.56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Октябрьский</w:t>
            </w:r>
          </w:p>
          <w:p w:rsidR="00C45706" w:rsidRPr="00827A7A" w:rsidRDefault="00C45706" w:rsidP="00C45706">
            <w:pPr>
              <w:jc w:val="center"/>
              <w:rPr>
                <w:color w:val="000000"/>
                <w:sz w:val="16"/>
                <w:szCs w:val="16"/>
              </w:rPr>
            </w:pPr>
            <w:r w:rsidRPr="00827A7A">
              <w:rPr>
                <w:color w:val="000000"/>
                <w:sz w:val="16"/>
                <w:szCs w:val="16"/>
              </w:rPr>
              <w:t>ул. Дачная д.56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pStyle w:val="a8"/>
              <w:jc w:val="center"/>
              <w:rPr>
                <w:sz w:val="16"/>
                <w:szCs w:val="16"/>
              </w:rPr>
            </w:pPr>
            <w:r w:rsidRPr="00827A7A">
              <w:rPr>
                <w:color w:val="000000"/>
                <w:sz w:val="16"/>
                <w:szCs w:val="16"/>
              </w:rPr>
              <w:t>на пересечении</w:t>
            </w:r>
          </w:p>
          <w:p w:rsidR="00C45706" w:rsidRPr="00827A7A" w:rsidRDefault="00C45706" w:rsidP="00C45706">
            <w:pPr>
              <w:jc w:val="center"/>
              <w:rPr>
                <w:color w:val="000000"/>
                <w:sz w:val="16"/>
                <w:szCs w:val="16"/>
              </w:rPr>
            </w:pPr>
            <w:r w:rsidRPr="00827A7A">
              <w:rPr>
                <w:color w:val="000000"/>
                <w:sz w:val="16"/>
                <w:szCs w:val="16"/>
              </w:rPr>
              <w:t>ул. Первомайская (начало улицы) и Озерная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pStyle w:val="a8"/>
              <w:jc w:val="center"/>
              <w:rPr>
                <w:sz w:val="16"/>
                <w:szCs w:val="16"/>
              </w:rPr>
            </w:pPr>
            <w:r w:rsidRPr="00827A7A">
              <w:rPr>
                <w:color w:val="000000"/>
                <w:sz w:val="16"/>
                <w:szCs w:val="16"/>
              </w:rPr>
              <w:t>на пересечении</w:t>
            </w:r>
          </w:p>
          <w:p w:rsidR="00C45706" w:rsidRPr="00827A7A" w:rsidRDefault="00C45706" w:rsidP="00C45706">
            <w:pPr>
              <w:jc w:val="center"/>
              <w:rPr>
                <w:color w:val="000000"/>
                <w:sz w:val="16"/>
                <w:szCs w:val="16"/>
              </w:rPr>
            </w:pPr>
            <w:r w:rsidRPr="00827A7A">
              <w:rPr>
                <w:color w:val="000000"/>
                <w:sz w:val="16"/>
                <w:szCs w:val="16"/>
              </w:rPr>
              <w:t>ул. Первомайская (начало улицы) и Озерная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Первомайская (конец улицы)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Первомайская (конец улицы)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1689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pStyle w:val="a8"/>
              <w:jc w:val="center"/>
              <w:rPr>
                <w:sz w:val="16"/>
                <w:szCs w:val="16"/>
              </w:rPr>
            </w:pPr>
            <w:r w:rsidRPr="00827A7A">
              <w:rPr>
                <w:color w:val="000000"/>
                <w:sz w:val="16"/>
                <w:szCs w:val="16"/>
              </w:rPr>
              <w:t>на пересечении</w:t>
            </w:r>
          </w:p>
          <w:p w:rsidR="00C45706" w:rsidRPr="00827A7A" w:rsidRDefault="00C45706" w:rsidP="00C45706">
            <w:pPr>
              <w:jc w:val="center"/>
              <w:rPr>
                <w:color w:val="000000"/>
                <w:sz w:val="16"/>
                <w:szCs w:val="16"/>
              </w:rPr>
            </w:pPr>
            <w:r w:rsidRPr="00827A7A">
              <w:rPr>
                <w:color w:val="000000"/>
                <w:sz w:val="16"/>
                <w:szCs w:val="16"/>
              </w:rPr>
              <w:t>ул. Гагарина и ул. Первомайская д.3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pStyle w:val="a8"/>
              <w:jc w:val="center"/>
              <w:rPr>
                <w:sz w:val="16"/>
                <w:szCs w:val="16"/>
              </w:rPr>
            </w:pPr>
            <w:r w:rsidRPr="00827A7A">
              <w:rPr>
                <w:color w:val="000000"/>
                <w:sz w:val="16"/>
                <w:szCs w:val="16"/>
              </w:rPr>
              <w:t>на пересечении</w:t>
            </w:r>
          </w:p>
          <w:p w:rsidR="00C45706" w:rsidRPr="00827A7A" w:rsidRDefault="00C45706" w:rsidP="00C45706">
            <w:pPr>
              <w:jc w:val="center"/>
              <w:rPr>
                <w:color w:val="000000"/>
                <w:sz w:val="16"/>
                <w:szCs w:val="16"/>
              </w:rPr>
            </w:pPr>
            <w:r w:rsidRPr="00827A7A">
              <w:rPr>
                <w:color w:val="000000"/>
                <w:sz w:val="16"/>
                <w:szCs w:val="16"/>
              </w:rPr>
              <w:t>ул. Гагарина и ул. Первомайская д.3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Гагарина д.2А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Гагарина д.2А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Молодежная д. 17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Молодежная д. 17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Ленина д.27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Ленина д.27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Свердлова у д.46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Свердлова у д.46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1699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Свердлова у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Свердлова у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Гагарина (между СДК и бывшей столовой)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4"/>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Первомайский</w:t>
            </w:r>
          </w:p>
          <w:p w:rsidR="00C45706" w:rsidRPr="00827A7A" w:rsidRDefault="00C45706" w:rsidP="00C45706">
            <w:pPr>
              <w:jc w:val="center"/>
              <w:rPr>
                <w:color w:val="000000"/>
                <w:sz w:val="16"/>
                <w:szCs w:val="16"/>
              </w:rPr>
            </w:pPr>
            <w:r w:rsidRPr="00827A7A">
              <w:rPr>
                <w:color w:val="000000"/>
                <w:sz w:val="16"/>
                <w:szCs w:val="16"/>
              </w:rPr>
              <w:t>ул. Гагарина (между СДК и бывшей столовой)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пер. Садовый около д. 5А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пер. Садовый около д. 5А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пер. Садовый (около сельского клуба)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пер. Садовый (около сельского клуба)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50 лет Победы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50 лет Победы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001"/>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1709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Гагарина д.4А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Гагарина д.4А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Мира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Мира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Мира — ул. Полевая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Мира — ул. Полевая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Дачная,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Дачная,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ул. Полевая,1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ул. Полевая,1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1719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Гагарина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пос. Пятисотенный</w:t>
            </w:r>
          </w:p>
          <w:p w:rsidR="00C45706" w:rsidRPr="00827A7A" w:rsidRDefault="00C45706" w:rsidP="00C45706">
            <w:pPr>
              <w:jc w:val="center"/>
              <w:rPr>
                <w:color w:val="000000"/>
                <w:sz w:val="16"/>
                <w:szCs w:val="16"/>
              </w:rPr>
            </w:pPr>
            <w:r w:rsidRPr="00827A7A">
              <w:rPr>
                <w:color w:val="000000"/>
                <w:sz w:val="16"/>
                <w:szCs w:val="16"/>
              </w:rPr>
              <w:t>ул. Гагарина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 Вислая Дубрава</w:t>
            </w:r>
          </w:p>
          <w:p w:rsidR="00C45706" w:rsidRPr="00827A7A" w:rsidRDefault="00C45706" w:rsidP="00C45706">
            <w:pPr>
              <w:jc w:val="center"/>
              <w:rPr>
                <w:color w:val="000000"/>
                <w:sz w:val="16"/>
                <w:szCs w:val="16"/>
              </w:rPr>
            </w:pPr>
            <w:r w:rsidRPr="00827A7A">
              <w:rPr>
                <w:color w:val="000000"/>
                <w:sz w:val="16"/>
                <w:szCs w:val="16"/>
              </w:rPr>
              <w:t>при въезде в п. Вислая Дубрава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 Вислая Дубрава</w:t>
            </w:r>
          </w:p>
          <w:p w:rsidR="00C45706" w:rsidRPr="00827A7A" w:rsidRDefault="00C45706" w:rsidP="00C45706">
            <w:pPr>
              <w:jc w:val="center"/>
              <w:rPr>
                <w:color w:val="000000"/>
                <w:sz w:val="16"/>
                <w:szCs w:val="16"/>
              </w:rPr>
            </w:pPr>
            <w:r w:rsidRPr="00827A7A">
              <w:rPr>
                <w:color w:val="000000"/>
                <w:sz w:val="16"/>
                <w:szCs w:val="16"/>
              </w:rPr>
              <w:t>при въезде в п. Вислая Дубрава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 Вислая Дубрава</w:t>
            </w:r>
          </w:p>
          <w:p w:rsidR="00C45706" w:rsidRPr="00827A7A" w:rsidRDefault="00C45706" w:rsidP="00C45706">
            <w:pPr>
              <w:jc w:val="center"/>
              <w:rPr>
                <w:color w:val="000000"/>
                <w:sz w:val="16"/>
                <w:szCs w:val="16"/>
              </w:rPr>
            </w:pPr>
            <w:r w:rsidRPr="00827A7A">
              <w:rPr>
                <w:color w:val="000000"/>
                <w:sz w:val="16"/>
                <w:szCs w:val="16"/>
              </w:rPr>
              <w:t>пер. Рыбацкий,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п. Вислая Дубрава</w:t>
            </w:r>
          </w:p>
          <w:p w:rsidR="00C45706" w:rsidRPr="00827A7A" w:rsidRDefault="00C45706" w:rsidP="00C45706">
            <w:pPr>
              <w:jc w:val="center"/>
              <w:rPr>
                <w:color w:val="000000"/>
                <w:sz w:val="16"/>
                <w:szCs w:val="16"/>
              </w:rPr>
            </w:pPr>
            <w:r w:rsidRPr="00827A7A">
              <w:rPr>
                <w:color w:val="000000"/>
                <w:sz w:val="16"/>
                <w:szCs w:val="16"/>
              </w:rPr>
              <w:t>пер. Рыбацкий,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около СДК</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около СДК</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 ул. Ленина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 ул. Ленина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1729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 ул. Советская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 ул. Советская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около магазина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Кооперативная около магазина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Пушкина, при въезде</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Пушкина, при въезде</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д.51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д.51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1739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 ул. Некрасова, д.14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 ул. Некрасова, д.14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 ул. Гончарова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Советская - ул. Гончарова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Ленина- ул.Некрасова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Ленина- ул.Некрасова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Ленина- ул. Пушкина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Ленина- ул. Пушкина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Пролетарская -. Тургенева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Пролетарская -ул. Тургенева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1749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Октябрьская - ул. Пролетарская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Октябрьская -ул. Пролетарская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Комсомольская - ул. Озерная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Комсомольская - ул. Озерная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Комсомольская -ул. Тургенева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pStyle w:val="a8"/>
              <w:jc w:val="center"/>
              <w:rPr>
                <w:sz w:val="16"/>
                <w:szCs w:val="16"/>
              </w:rPr>
            </w:pPr>
            <w:r w:rsidRPr="00827A7A">
              <w:rPr>
                <w:color w:val="000000"/>
                <w:sz w:val="16"/>
                <w:szCs w:val="16"/>
              </w:rPr>
              <w:t>с. Новый Белый Яр</w:t>
            </w:r>
          </w:p>
          <w:p w:rsidR="00C45706" w:rsidRPr="00827A7A" w:rsidRDefault="00C45706" w:rsidP="00C45706">
            <w:pPr>
              <w:jc w:val="center"/>
              <w:rPr>
                <w:color w:val="000000"/>
                <w:sz w:val="16"/>
                <w:szCs w:val="16"/>
              </w:rPr>
            </w:pPr>
            <w:r w:rsidRPr="00827A7A">
              <w:rPr>
                <w:color w:val="000000"/>
                <w:sz w:val="16"/>
                <w:szCs w:val="16"/>
              </w:rPr>
              <w:t>ул. Комсомольская - ул. Тургенева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д.40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д.40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д.30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д.30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1759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 ул. Курортная, д.55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 ул. Курортная, д.55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около кладбища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Молодежная, около кладбища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42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42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1769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124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124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100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100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140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82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Центральная, д. 82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1779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Набережная, д.8-10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Набережная, д.8-10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Набережная,  д. 48-52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Набережная,  д. 48-52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Набережная,  д. 82-84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Набережная,  д. 82-84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Полевая, д. 2, кв.1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Чердаклинский район</w:t>
            </w:r>
          </w:p>
          <w:p w:rsidR="00C45706" w:rsidRPr="00827A7A" w:rsidRDefault="00C45706" w:rsidP="00C45706">
            <w:pPr>
              <w:jc w:val="center"/>
              <w:rPr>
                <w:color w:val="000000"/>
                <w:sz w:val="16"/>
                <w:szCs w:val="16"/>
              </w:rPr>
            </w:pPr>
            <w:r w:rsidRPr="00827A7A">
              <w:rPr>
                <w:color w:val="000000"/>
                <w:sz w:val="16"/>
                <w:szCs w:val="16"/>
              </w:rPr>
              <w:t>с. Старый Белый Яр ул. Полевая, д. 2, кв.1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Мира,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Мира,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1789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Мира, д.26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Мира, д.26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Калинина, д.71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Калинина, д.71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080"/>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Полевая, д.7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Полевая, д.7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Гагарина, д. 27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Гагарина, д. 27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Березовка,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Березовка,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1799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Гагарина,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Гагарина,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Терешковой, д. 13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Терешковой, д. 13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50 лет Октября,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50 лет Октября,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Юбилейная,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Юбилейная, д 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Ворошилова, д. 31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a8"/>
              <w:jc w:val="center"/>
              <w:rPr>
                <w:sz w:val="16"/>
                <w:szCs w:val="16"/>
              </w:rPr>
            </w:pPr>
            <w:r w:rsidRPr="00827A7A">
              <w:rPr>
                <w:color w:val="000000"/>
                <w:sz w:val="16"/>
                <w:szCs w:val="16"/>
              </w:rPr>
              <w:t>Ульяновская область Чердаклинский район</w:t>
            </w:r>
          </w:p>
          <w:p w:rsidR="00C45706" w:rsidRPr="00827A7A" w:rsidRDefault="00C45706" w:rsidP="00C45706">
            <w:pPr>
              <w:jc w:val="center"/>
              <w:rPr>
                <w:color w:val="000000"/>
                <w:sz w:val="16"/>
                <w:szCs w:val="16"/>
              </w:rPr>
            </w:pPr>
            <w:r w:rsidRPr="00827A7A">
              <w:rPr>
                <w:color w:val="000000"/>
                <w:sz w:val="16"/>
                <w:szCs w:val="16"/>
              </w:rPr>
              <w:t>с. Суходол ул. Ворошилова, д. 31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1809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с.Андреевка, ул. Дружбы, д.10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с.Андреевка, ул. Дружбы, д.10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Дружбы, д.47 (возле школы)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Чердаклинский район, с. Андреевка, ул. Дружбы, д.47 (возле школы)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(рядом с остановкой)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(рядом с остановкой)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д.24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д.24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д.80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1819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д.80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д.66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Советская, д.66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Тургенева,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Тургенева,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Калинина, д.30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Андреевка, ул. Калинина, д.30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д. Камышовка, ул. Неверова д.10 (магазин)</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д. Камышовка, ул. Неверова д.10 (магазин)</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Коровино, ул. Пушкина (магазин)</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1829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Коровино, ул. Пушкина (магазин)</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Центральная, д.94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Центральная, д.94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Центральная, д. 74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Центральная, д. 74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Чердаклинский район, с. Поповка, ул. Центральная, д. 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Центральная, д. 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Колхозная, д.54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Колхозная, д.54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Колхозная,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1839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Колхозная,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Колхозная, д.36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Поповка, ул. Колхозная, д.36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Комсомольская, д.65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Комсомольская, д.65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Комсомольская,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Комсомольская,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Почтовая, д.56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Почтовая, д.56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Советская – поворот на переулок Советский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1849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Советская – поворот на переулок Советский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Чердаклинский район, с. Татарский Калмаюр, ул. Советская, д.69 (рядом с мечетью)</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Татарский Калмаюр, ул. Советская, д.69 (рядом с мечетью)</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Центральная, д.41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Центральная, д.41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Новая, д.11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Новая, д.11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Новая (водонапорная башня)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Новая (водонапорная башня)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Школьная, д.26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1859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Школьная, д.26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Молодежная, д.18 (автобусная остановка)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22"/>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ул. Молодежная, д.18 (автобусная остановка)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площадь Мечети, д.6 (поворот на улицу Центральную)</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Уразгильдино, площадь Мечети, д.6 (поворот на улицу Центральную)</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на развилке улиц Кавказская и Советская, ул. Кавказская, д. 20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на развилке улиц Кавказская и Советская, ул. Кавказская, д. 20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Нижняя, д.14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Нижняя, д.14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9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Нижняя, д.40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1869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Нижняя, д.40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Озерская,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Озерская,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Советская, д.39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Советская, д.39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Советская д.37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Чувашский Калмаюр ул. Советская д.37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с.Бряндино</w:t>
            </w:r>
          </w:p>
          <w:p w:rsidR="00C45706" w:rsidRPr="00827A7A" w:rsidRDefault="00C45706" w:rsidP="00C45706">
            <w:pPr>
              <w:jc w:val="center"/>
              <w:rPr>
                <w:color w:val="000000"/>
                <w:sz w:val="16"/>
                <w:szCs w:val="16"/>
              </w:rPr>
            </w:pPr>
            <w:r w:rsidRPr="00827A7A">
              <w:rPr>
                <w:color w:val="000000"/>
                <w:sz w:val="16"/>
                <w:szCs w:val="16"/>
              </w:rPr>
              <w:t>ул.Школьная д.9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с.Бряндино</w:t>
            </w:r>
          </w:p>
          <w:p w:rsidR="00C45706" w:rsidRPr="00827A7A" w:rsidRDefault="00C45706" w:rsidP="00C45706">
            <w:pPr>
              <w:jc w:val="center"/>
              <w:rPr>
                <w:color w:val="000000"/>
                <w:sz w:val="16"/>
                <w:szCs w:val="16"/>
              </w:rPr>
            </w:pPr>
            <w:r w:rsidRPr="00827A7A">
              <w:rPr>
                <w:color w:val="000000"/>
                <w:sz w:val="16"/>
                <w:szCs w:val="16"/>
              </w:rPr>
              <w:t>ул.Школьная д.9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с.Бряндино ул.Садовая  д.2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1879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с.Бряндино ул.Садовая  д.2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с.Бряндино  выезд из села Бряндино с ул.Центральная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с.Бряндино  выезд из села Бряндино с ул.Центральная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Чердаклинский район, с. Бряндино, ул. Центральная, д. 43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Чердаклинский район, с. Бряндино, ул. Центральная, д. 43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Бряндино, ул. Мостовая,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Бряндино, ул. Мостовая, д.1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Бряндино, ул. Дорожная, д.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Бряндино, ул. Дорожная, д.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Бряндино, ул. Прибрежная, д.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1889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 Бряндино, ул. Прибрежная, д.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3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ул.Центральная ,30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ул.Центральная ,30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ул.Центральная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ул.Центральная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ул.Новая,6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ул.Новая,6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ул.Саидгарея Гатауллова, д.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ул.Саидгарея Гатауллова, д.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 xml:space="preserve"> Ульяновская область Чердаклинский район с.Абдуллово  ул.Западная, д.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1899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ул.Западная, д.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ул.Западная, напротив зернотока СПК (колхоз) «Алга»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Чердаклинский район с.Абдуллово  ул.Западная, напротив зернотока СПК (колхоз) «Алга»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016"/>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ул.Школьная, д. 13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с.Абдуллово  ул.Школьная, д. 13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с.Асаново</w:t>
            </w:r>
          </w:p>
          <w:p w:rsidR="00C45706" w:rsidRPr="00827A7A" w:rsidRDefault="00C45706" w:rsidP="00C45706">
            <w:pPr>
              <w:jc w:val="center"/>
              <w:rPr>
                <w:color w:val="000000"/>
                <w:sz w:val="16"/>
                <w:szCs w:val="16"/>
              </w:rPr>
            </w:pPr>
            <w:r w:rsidRPr="00827A7A">
              <w:rPr>
                <w:color w:val="000000"/>
                <w:sz w:val="16"/>
                <w:szCs w:val="16"/>
              </w:rPr>
              <w:t>ул.Центральная ,30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с.Асаново</w:t>
            </w:r>
          </w:p>
          <w:p w:rsidR="00C45706" w:rsidRPr="00827A7A" w:rsidRDefault="00C45706" w:rsidP="00C45706">
            <w:pPr>
              <w:jc w:val="center"/>
              <w:rPr>
                <w:color w:val="000000"/>
                <w:sz w:val="16"/>
                <w:szCs w:val="16"/>
              </w:rPr>
            </w:pPr>
            <w:r w:rsidRPr="00827A7A">
              <w:rPr>
                <w:color w:val="000000"/>
                <w:sz w:val="16"/>
                <w:szCs w:val="16"/>
              </w:rPr>
              <w:t>ул.Центральная ,30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с.Асаново</w:t>
            </w:r>
          </w:p>
          <w:p w:rsidR="00C45706" w:rsidRPr="00827A7A" w:rsidRDefault="00C45706" w:rsidP="00C45706">
            <w:pPr>
              <w:jc w:val="center"/>
              <w:rPr>
                <w:color w:val="000000"/>
                <w:sz w:val="16"/>
                <w:szCs w:val="16"/>
              </w:rPr>
            </w:pPr>
            <w:r w:rsidRPr="00827A7A">
              <w:rPr>
                <w:color w:val="000000"/>
                <w:sz w:val="16"/>
                <w:szCs w:val="16"/>
              </w:rPr>
              <w:t>ул.Ветеранов,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с.Асаново</w:t>
            </w:r>
          </w:p>
          <w:p w:rsidR="00C45706" w:rsidRPr="00827A7A" w:rsidRDefault="00C45706" w:rsidP="00C45706">
            <w:pPr>
              <w:jc w:val="center"/>
              <w:rPr>
                <w:color w:val="000000"/>
                <w:sz w:val="16"/>
                <w:szCs w:val="16"/>
              </w:rPr>
            </w:pPr>
            <w:r w:rsidRPr="00827A7A">
              <w:rPr>
                <w:color w:val="000000"/>
                <w:sz w:val="16"/>
                <w:szCs w:val="16"/>
              </w:rPr>
              <w:t>ул.Ветеранов, 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п.Борисовка ул.Центральная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1909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п.Борисовка ул.Центральная ,1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10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с.Станция Бряндино</w:t>
            </w:r>
          </w:p>
          <w:p w:rsidR="00C45706" w:rsidRPr="00827A7A" w:rsidRDefault="00C45706" w:rsidP="00C45706">
            <w:pPr>
              <w:jc w:val="center"/>
              <w:rPr>
                <w:color w:val="000000"/>
                <w:sz w:val="16"/>
                <w:szCs w:val="16"/>
              </w:rPr>
            </w:pPr>
            <w:r w:rsidRPr="00827A7A">
              <w:rPr>
                <w:color w:val="000000"/>
                <w:sz w:val="16"/>
                <w:szCs w:val="16"/>
              </w:rPr>
              <w:t>ул.Привокзальная,1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с.Станция Бряндино</w:t>
            </w:r>
          </w:p>
          <w:p w:rsidR="00C45706" w:rsidRPr="00827A7A" w:rsidRDefault="00C45706" w:rsidP="00C45706">
            <w:pPr>
              <w:jc w:val="center"/>
              <w:rPr>
                <w:color w:val="000000"/>
                <w:sz w:val="16"/>
                <w:szCs w:val="16"/>
              </w:rPr>
            </w:pPr>
            <w:r w:rsidRPr="00827A7A">
              <w:rPr>
                <w:color w:val="000000"/>
                <w:sz w:val="16"/>
                <w:szCs w:val="16"/>
              </w:rPr>
              <w:t>ул.Привокзальная,1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ул.Труда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ул.Труда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ул.Рабочая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ул.Рабочая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ул.Красноармейская,1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ул.Красноармейская,1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10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1918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въезд в село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с.Станция Бряндино въезд в село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4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п.Победитель  при въезде в поселок</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п.Победитель  при въезде в поселок</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ул.Поднавознова,14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ул.Поднавознова,14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ул.Центральная,8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ул.Центральная,8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ул.Центральная,5в</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ул.Центральная,5в</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ул.Лесная,8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1929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ул.Лесная,8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с.Старое Еремкино, въезд в село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 Чердаклинский район с.Старое Еремкино, въезд в село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ул.Лесная,37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с.Старое Еремкино</w:t>
            </w:r>
          </w:p>
          <w:p w:rsidR="00C45706" w:rsidRPr="00827A7A" w:rsidRDefault="00C45706" w:rsidP="00C45706">
            <w:pPr>
              <w:jc w:val="center"/>
              <w:rPr>
                <w:color w:val="000000"/>
                <w:sz w:val="16"/>
                <w:szCs w:val="16"/>
              </w:rPr>
            </w:pPr>
            <w:r w:rsidRPr="00827A7A">
              <w:rPr>
                <w:color w:val="000000"/>
                <w:sz w:val="16"/>
                <w:szCs w:val="16"/>
              </w:rPr>
              <w:t>ул.Лесная,37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п.Новый Суходол</w:t>
            </w:r>
          </w:p>
          <w:p w:rsidR="00C45706" w:rsidRPr="00827A7A" w:rsidRDefault="00C45706" w:rsidP="00C45706">
            <w:pPr>
              <w:jc w:val="center"/>
              <w:rPr>
                <w:color w:val="000000"/>
                <w:sz w:val="16"/>
                <w:szCs w:val="16"/>
              </w:rPr>
            </w:pPr>
            <w:r w:rsidRPr="00827A7A">
              <w:rPr>
                <w:color w:val="000000"/>
                <w:sz w:val="16"/>
                <w:szCs w:val="16"/>
              </w:rPr>
              <w:t>При въезде в п. Новый Суходол</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район п.Новый Суходол</w:t>
            </w:r>
          </w:p>
          <w:p w:rsidR="00C45706" w:rsidRPr="00827A7A" w:rsidRDefault="00C45706" w:rsidP="00C45706">
            <w:pPr>
              <w:jc w:val="center"/>
              <w:rPr>
                <w:color w:val="000000"/>
                <w:sz w:val="16"/>
                <w:szCs w:val="16"/>
              </w:rPr>
            </w:pPr>
            <w:r w:rsidRPr="00827A7A">
              <w:rPr>
                <w:color w:val="000000"/>
                <w:sz w:val="16"/>
                <w:szCs w:val="16"/>
              </w:rPr>
              <w:t>При въезде в п. Новый Суходол</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Полевая, между д.№3 и д.№5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Полевая, между д.№3 и д.№5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Димитрова, южнее д.№ 1А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1939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Димитрова, южнее д.№ 1А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Деева (перекресток ул. Горького и ул. Кирова.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Деева (перекресток ул. Горького и ул. Кирова.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10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Деева, напротив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Деева, напротив д.№15</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Поворот с ул. Деева на ул. Победы (южнее дома №43)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Поворот с ул. Деева на ул. Победы (южнее дома №43)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Ворошилова, д.№22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Ворошилова, д.№22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Маяковского, напротив д.№9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1949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Маяковского, напротив д.№9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Маяковского, между д.№26 и №28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Маяковского, между д.№26 и №28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Островского,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Островского, д.6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Островского, д.№19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Островского, д.№19</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Ульяновская область</w:t>
            </w:r>
          </w:p>
          <w:p w:rsidR="00C45706" w:rsidRPr="00827A7A" w:rsidRDefault="00C45706" w:rsidP="00C45706">
            <w:pPr>
              <w:jc w:val="center"/>
              <w:rPr>
                <w:rFonts w:ascii="Calibri" w:hAnsi="Calibri"/>
                <w:sz w:val="16"/>
                <w:szCs w:val="16"/>
              </w:rPr>
            </w:pPr>
            <w:r w:rsidRPr="00827A7A">
              <w:rPr>
                <w:color w:val="000000"/>
                <w:sz w:val="16"/>
                <w:szCs w:val="16"/>
              </w:rPr>
              <w:t>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rFonts w:ascii="Calibri" w:hAnsi="Calibri"/>
                <w:sz w:val="16"/>
                <w:szCs w:val="16"/>
              </w:rPr>
            </w:pPr>
            <w:r w:rsidRPr="00827A7A">
              <w:rPr>
                <w:color w:val="000000"/>
                <w:sz w:val="16"/>
                <w:szCs w:val="16"/>
              </w:rPr>
              <w:t>ул. Горького и</w:t>
            </w:r>
          </w:p>
          <w:p w:rsidR="00C45706" w:rsidRPr="00827A7A" w:rsidRDefault="00C45706" w:rsidP="00C45706">
            <w:pPr>
              <w:jc w:val="center"/>
              <w:rPr>
                <w:color w:val="000000"/>
                <w:sz w:val="16"/>
                <w:szCs w:val="16"/>
              </w:rPr>
            </w:pPr>
            <w:r w:rsidRPr="00827A7A">
              <w:rPr>
                <w:color w:val="000000"/>
                <w:sz w:val="16"/>
                <w:szCs w:val="16"/>
              </w:rPr>
              <w:t>ул. Пионерская, (восточнее д.№2)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rFonts w:ascii="Calibri" w:hAnsi="Calibri"/>
                <w:sz w:val="16"/>
                <w:szCs w:val="16"/>
              </w:rPr>
            </w:pPr>
            <w:r w:rsidRPr="00827A7A">
              <w:rPr>
                <w:color w:val="000000"/>
                <w:sz w:val="16"/>
                <w:szCs w:val="16"/>
              </w:rPr>
              <w:t>ул. Горького и</w:t>
            </w:r>
          </w:p>
          <w:p w:rsidR="00C45706" w:rsidRPr="00827A7A" w:rsidRDefault="00C45706" w:rsidP="00C45706">
            <w:pPr>
              <w:jc w:val="center"/>
              <w:rPr>
                <w:color w:val="000000"/>
                <w:sz w:val="16"/>
                <w:szCs w:val="16"/>
              </w:rPr>
            </w:pPr>
            <w:r w:rsidRPr="00827A7A">
              <w:rPr>
                <w:color w:val="000000"/>
                <w:sz w:val="16"/>
                <w:szCs w:val="16"/>
              </w:rPr>
              <w:t>ул. Пионерская, (восточнее д.№2)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Горького, д.№18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1959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Горького, д.№18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rFonts w:ascii="Calibri" w:hAnsi="Calibri"/>
                <w:sz w:val="16"/>
                <w:szCs w:val="16"/>
              </w:rPr>
            </w:pPr>
            <w:r w:rsidRPr="00827A7A">
              <w:rPr>
                <w:color w:val="000000"/>
                <w:sz w:val="16"/>
                <w:szCs w:val="16"/>
              </w:rPr>
              <w:t>ул. Центральной</w:t>
            </w:r>
          </w:p>
          <w:p w:rsidR="00C45706" w:rsidRPr="00827A7A" w:rsidRDefault="00C45706" w:rsidP="00C45706">
            <w:pPr>
              <w:jc w:val="center"/>
              <w:rPr>
                <w:color w:val="000000"/>
                <w:sz w:val="16"/>
                <w:szCs w:val="16"/>
              </w:rPr>
            </w:pPr>
            <w:r w:rsidRPr="00827A7A">
              <w:rPr>
                <w:color w:val="000000"/>
                <w:sz w:val="16"/>
                <w:szCs w:val="16"/>
              </w:rPr>
              <w:t>с ул. Жуковского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rFonts w:ascii="Calibri" w:hAnsi="Calibri"/>
                <w:sz w:val="16"/>
                <w:szCs w:val="16"/>
              </w:rPr>
            </w:pPr>
            <w:r w:rsidRPr="00827A7A">
              <w:rPr>
                <w:color w:val="000000"/>
                <w:sz w:val="16"/>
                <w:szCs w:val="16"/>
              </w:rPr>
              <w:t>ул. Центральной</w:t>
            </w:r>
          </w:p>
          <w:p w:rsidR="00C45706" w:rsidRPr="00827A7A" w:rsidRDefault="00C45706" w:rsidP="00C45706">
            <w:pPr>
              <w:jc w:val="center"/>
              <w:rPr>
                <w:color w:val="000000"/>
                <w:sz w:val="16"/>
                <w:szCs w:val="16"/>
              </w:rPr>
            </w:pPr>
            <w:r w:rsidRPr="00827A7A">
              <w:rPr>
                <w:color w:val="000000"/>
                <w:sz w:val="16"/>
                <w:szCs w:val="16"/>
              </w:rPr>
              <w:t>с ул. Жуковского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rFonts w:ascii="Calibri" w:hAnsi="Calibri"/>
                <w:sz w:val="16"/>
                <w:szCs w:val="16"/>
              </w:rPr>
            </w:pPr>
            <w:r w:rsidRPr="00827A7A">
              <w:rPr>
                <w:color w:val="000000"/>
                <w:sz w:val="16"/>
                <w:szCs w:val="16"/>
              </w:rPr>
              <w:t>ул. Центральной</w:t>
            </w:r>
          </w:p>
          <w:p w:rsidR="00C45706" w:rsidRPr="00827A7A" w:rsidRDefault="00C45706" w:rsidP="00C45706">
            <w:pPr>
              <w:jc w:val="center"/>
              <w:rPr>
                <w:color w:val="000000"/>
                <w:sz w:val="16"/>
                <w:szCs w:val="16"/>
              </w:rPr>
            </w:pPr>
            <w:r w:rsidRPr="00827A7A">
              <w:rPr>
                <w:color w:val="000000"/>
                <w:sz w:val="16"/>
                <w:szCs w:val="16"/>
              </w:rPr>
              <w:t>с ул. Победы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34"/>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rFonts w:ascii="Calibri" w:hAnsi="Calibri"/>
                <w:sz w:val="16"/>
                <w:szCs w:val="16"/>
              </w:rPr>
            </w:pPr>
            <w:r w:rsidRPr="00827A7A">
              <w:rPr>
                <w:color w:val="000000"/>
                <w:sz w:val="16"/>
                <w:szCs w:val="16"/>
              </w:rPr>
              <w:t>ул. Центральной</w:t>
            </w:r>
          </w:p>
          <w:p w:rsidR="00C45706" w:rsidRPr="00827A7A" w:rsidRDefault="00C45706" w:rsidP="00C45706">
            <w:pPr>
              <w:jc w:val="center"/>
              <w:rPr>
                <w:color w:val="000000"/>
                <w:sz w:val="16"/>
                <w:szCs w:val="16"/>
              </w:rPr>
            </w:pPr>
            <w:r w:rsidRPr="00827A7A">
              <w:rPr>
                <w:color w:val="000000"/>
                <w:sz w:val="16"/>
                <w:szCs w:val="16"/>
              </w:rPr>
              <w:t>с ул. Победы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Пролетарская, д.7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Пролетарская, д.7</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color w:val="000000"/>
                <w:sz w:val="16"/>
                <w:szCs w:val="16"/>
              </w:rPr>
            </w:pPr>
            <w:r w:rsidRPr="00827A7A">
              <w:rPr>
                <w:color w:val="000000"/>
                <w:sz w:val="16"/>
                <w:szCs w:val="16"/>
              </w:rPr>
              <w:t>пер. Пролетарский и ул. Пролетарской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Перекресток</w:t>
            </w:r>
          </w:p>
          <w:p w:rsidR="00C45706" w:rsidRPr="00827A7A" w:rsidRDefault="00C45706" w:rsidP="00C45706">
            <w:pPr>
              <w:jc w:val="center"/>
              <w:rPr>
                <w:color w:val="000000"/>
                <w:sz w:val="16"/>
                <w:szCs w:val="16"/>
              </w:rPr>
            </w:pPr>
            <w:r w:rsidRPr="00827A7A">
              <w:rPr>
                <w:color w:val="000000"/>
                <w:sz w:val="16"/>
                <w:szCs w:val="16"/>
              </w:rPr>
              <w:t>пер. Пролетарский и ул. Пролетарской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Пролетарская, д.28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1969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Пролетарская, д.28</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Волжская, д.14А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Волжская, д.14А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Волжская (пожарный пост)</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color w:val="000000"/>
                <w:sz w:val="16"/>
                <w:szCs w:val="16"/>
              </w:rPr>
            </w:pPr>
            <w:r w:rsidRPr="00827A7A">
              <w:rPr>
                <w:color w:val="000000"/>
                <w:sz w:val="16"/>
                <w:szCs w:val="16"/>
              </w:rPr>
              <w:t>ул. Волжская Ульяновская область (пожарный пост)</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ул. Мелиораторов</w:t>
            </w:r>
          </w:p>
          <w:p w:rsidR="00C45706" w:rsidRPr="00827A7A" w:rsidRDefault="00C45706" w:rsidP="00C45706">
            <w:pPr>
              <w:jc w:val="center"/>
              <w:rPr>
                <w:color w:val="000000"/>
                <w:sz w:val="16"/>
                <w:szCs w:val="16"/>
              </w:rPr>
            </w:pPr>
            <w:r w:rsidRPr="00827A7A">
              <w:rPr>
                <w:color w:val="000000"/>
                <w:sz w:val="16"/>
                <w:szCs w:val="16"/>
              </w:rPr>
              <w:t>(восточнее магазина)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ул. Мелиораторов</w:t>
            </w:r>
          </w:p>
          <w:p w:rsidR="00C45706" w:rsidRPr="00827A7A" w:rsidRDefault="00C45706" w:rsidP="00C45706">
            <w:pPr>
              <w:jc w:val="center"/>
              <w:rPr>
                <w:color w:val="000000"/>
                <w:sz w:val="16"/>
                <w:szCs w:val="16"/>
              </w:rPr>
            </w:pPr>
            <w:r w:rsidRPr="00827A7A">
              <w:rPr>
                <w:color w:val="000000"/>
                <w:sz w:val="16"/>
                <w:szCs w:val="16"/>
              </w:rPr>
              <w:t>(восточнее магазина)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ул. Лесная,</w:t>
            </w:r>
          </w:p>
          <w:p w:rsidR="00C45706" w:rsidRPr="00827A7A" w:rsidRDefault="00C45706" w:rsidP="00C45706">
            <w:pPr>
              <w:jc w:val="center"/>
              <w:rPr>
                <w:color w:val="000000"/>
                <w:sz w:val="16"/>
                <w:szCs w:val="16"/>
              </w:rPr>
            </w:pPr>
            <w:r w:rsidRPr="00827A7A">
              <w:rPr>
                <w:color w:val="000000"/>
                <w:sz w:val="16"/>
                <w:szCs w:val="16"/>
              </w:rPr>
              <w:t>( у скважины)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с. Красный Яр</w:t>
            </w:r>
          </w:p>
          <w:p w:rsidR="00C45706" w:rsidRPr="00827A7A" w:rsidRDefault="00C45706" w:rsidP="00C45706">
            <w:pPr>
              <w:jc w:val="center"/>
              <w:rPr>
                <w:rFonts w:ascii="Calibri" w:hAnsi="Calibri"/>
                <w:sz w:val="16"/>
                <w:szCs w:val="16"/>
              </w:rPr>
            </w:pPr>
            <w:r w:rsidRPr="00827A7A">
              <w:rPr>
                <w:color w:val="000000"/>
                <w:sz w:val="16"/>
                <w:szCs w:val="16"/>
              </w:rPr>
              <w:t>ул. Лесная,</w:t>
            </w:r>
          </w:p>
          <w:p w:rsidR="00C45706" w:rsidRPr="00827A7A" w:rsidRDefault="00C45706" w:rsidP="00C45706">
            <w:pPr>
              <w:jc w:val="center"/>
              <w:rPr>
                <w:color w:val="000000"/>
                <w:sz w:val="16"/>
                <w:szCs w:val="16"/>
              </w:rPr>
            </w:pPr>
            <w:r w:rsidRPr="00827A7A">
              <w:rPr>
                <w:color w:val="000000"/>
                <w:sz w:val="16"/>
                <w:szCs w:val="16"/>
              </w:rPr>
              <w:t>( у скважины)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Спортивная, напротив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1979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Спортивная, напротив д.№16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Школьная, 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Школьная, 14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Новая, 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Новая, 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Центральная,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Центральная, д.12</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На границе п. Колхозный и Индовое, между ул. Бугульминской и ул. Жданова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На границе п. Колхозный и Индовое, между ул. Бугульминской и ул. Жданова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На границе п. Колхозный и Индовое, между ул. Пархоменко  и ул. Школьной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1989</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На границе п. Колхозный и Индовое, между ул. Пархоменко  и ул. Школьной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1990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Лесная: перекресток ул.Бугульминской и Кооперативной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1991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Лесная: перекресток ул.Бугульминской и Кооперативной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1992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Лесная: перекресток ул. Жданова  и 50 Лет Победы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1993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ул. Лесная: перекресток ул. Жданова  и 50 Лет Победы</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80"/>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1994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Место (площадка)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rFonts w:ascii="Calibri" w:hAnsi="Calibri"/>
                <w:sz w:val="16"/>
                <w:szCs w:val="16"/>
              </w:rPr>
            </w:pPr>
            <w:r w:rsidRPr="00827A7A">
              <w:rPr>
                <w:color w:val="000000"/>
                <w:sz w:val="16"/>
                <w:szCs w:val="16"/>
              </w:rPr>
              <w:t>Ульяновская область Чердаклинский р-он,</w:t>
            </w:r>
          </w:p>
          <w:p w:rsidR="00C45706" w:rsidRPr="00827A7A" w:rsidRDefault="00C45706" w:rsidP="00C45706">
            <w:pPr>
              <w:jc w:val="center"/>
              <w:rPr>
                <w:rFonts w:ascii="Calibri" w:hAnsi="Calibri"/>
                <w:sz w:val="16"/>
                <w:szCs w:val="16"/>
              </w:rPr>
            </w:pPr>
            <w:r w:rsidRPr="00827A7A">
              <w:rPr>
                <w:color w:val="000000"/>
                <w:sz w:val="16"/>
                <w:szCs w:val="16"/>
              </w:rPr>
              <w:t>п. Колхозный</w:t>
            </w:r>
          </w:p>
          <w:p w:rsidR="00C45706" w:rsidRPr="00827A7A" w:rsidRDefault="00C45706" w:rsidP="00C45706">
            <w:pPr>
              <w:jc w:val="center"/>
              <w:rPr>
                <w:color w:val="000000"/>
                <w:sz w:val="16"/>
                <w:szCs w:val="16"/>
              </w:rPr>
            </w:pPr>
            <w:r w:rsidRPr="00827A7A">
              <w:rPr>
                <w:color w:val="000000"/>
                <w:sz w:val="16"/>
                <w:szCs w:val="16"/>
              </w:rPr>
              <w:t>Перекресток ул. Пархоменко и ул. Полевой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1 шт.</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8"/>
              <w:jc w:val="center"/>
              <w:rPr>
                <w:sz w:val="16"/>
                <w:szCs w:val="16"/>
              </w:rPr>
            </w:pPr>
            <w:r w:rsidRPr="00827A7A">
              <w:rPr>
                <w:sz w:val="16"/>
                <w:szCs w:val="16"/>
              </w:rPr>
              <w:t>Муниципальное образование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1995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под местом (площадкой) накопления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Чердаклинский р-он,</w:t>
            </w:r>
          </w:p>
          <w:p w:rsidR="00C45706" w:rsidRPr="00827A7A" w:rsidRDefault="00C45706" w:rsidP="00C45706">
            <w:pPr>
              <w:jc w:val="center"/>
              <w:rPr>
                <w:sz w:val="16"/>
                <w:szCs w:val="16"/>
              </w:rPr>
            </w:pPr>
            <w:r w:rsidRPr="00827A7A">
              <w:rPr>
                <w:sz w:val="16"/>
                <w:szCs w:val="16"/>
              </w:rPr>
              <w:t>п. Колхозный</w:t>
            </w:r>
          </w:p>
          <w:p w:rsidR="00C45706" w:rsidRPr="00827A7A" w:rsidRDefault="00C45706" w:rsidP="00C45706">
            <w:pPr>
              <w:jc w:val="center"/>
              <w:rPr>
                <w:sz w:val="16"/>
                <w:szCs w:val="16"/>
              </w:rPr>
            </w:pPr>
            <w:r w:rsidRPr="00827A7A">
              <w:rPr>
                <w:sz w:val="16"/>
                <w:szCs w:val="16"/>
              </w:rPr>
              <w:t>Перекресток ул. Пархоменко и ул. Полевой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sz w:val="16"/>
                <w:szCs w:val="16"/>
              </w:rPr>
              <w:t>7,5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№523 от 20.05.2020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Муниципальное образование  «Чердаклинский район» 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snapToGri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rPr>
                <w:sz w:val="16"/>
                <w:szCs w:val="16"/>
              </w:rPr>
            </w:pPr>
            <w:r w:rsidRPr="00827A7A">
              <w:rPr>
                <w:sz w:val="16"/>
                <w:szCs w:val="16"/>
              </w:rPr>
              <w:t>1996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использованный для захорениня (кладбище)</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Ульяновская область, Чердаклинский район, с. Старое Матюшкино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6"/>
                <w:szCs w:val="16"/>
              </w:rPr>
            </w:pPr>
            <w:r w:rsidRPr="00827A7A">
              <w:rPr>
                <w:bCs/>
                <w:sz w:val="16"/>
                <w:szCs w:val="16"/>
              </w:rPr>
              <w:t>16 652</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19.05.2020</w:t>
            </w:r>
          </w:p>
        </w:tc>
        <w:tc>
          <w:tcPr>
            <w:tcW w:w="3118" w:type="dxa"/>
            <w:tcBorders>
              <w:top w:val="single" w:sz="4" w:space="0" w:color="auto"/>
              <w:left w:val="single" w:sz="4" w:space="0" w:color="auto"/>
              <w:bottom w:val="single" w:sz="4" w:space="0" w:color="auto"/>
              <w:right w:val="single" w:sz="4" w:space="0" w:color="auto"/>
            </w:tcBorders>
            <w:vAlign w:val="center"/>
          </w:tcPr>
          <w:p w:rsidR="008A5795" w:rsidRPr="00827A7A" w:rsidRDefault="008A5795" w:rsidP="008A5795">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№26 от 19.05.2020</w:t>
            </w:r>
          </w:p>
          <w:p w:rsidR="008A5795" w:rsidRPr="00827A7A" w:rsidRDefault="008A5795" w:rsidP="008A5795">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№547 от 25.05.2020 </w:t>
            </w:r>
          </w:p>
          <w:p w:rsidR="008A5795" w:rsidRPr="00827A7A" w:rsidRDefault="008A5795" w:rsidP="008A5795">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№580 от 02.06.2020 </w:t>
            </w:r>
          </w:p>
          <w:p w:rsidR="00C45706"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Borders>
              <w:top w:val="single" w:sz="4" w:space="0" w:color="auto"/>
              <w:left w:val="single" w:sz="4" w:space="0" w:color="auto"/>
              <w:bottom w:val="single" w:sz="4" w:space="0" w:color="auto"/>
              <w:right w:val="single" w:sz="4" w:space="0" w:color="auto"/>
            </w:tcBorders>
            <w:vAlign w:val="center"/>
          </w:tcPr>
          <w:p w:rsidR="008A5795" w:rsidRPr="00827A7A" w:rsidRDefault="008A5795" w:rsidP="008A5795">
            <w:pPr>
              <w:snapToGrid w:val="0"/>
              <w:ind w:left="-112" w:right="-108"/>
              <w:jc w:val="center"/>
              <w:rPr>
                <w:sz w:val="16"/>
                <w:szCs w:val="16"/>
              </w:rPr>
            </w:pPr>
            <w:r w:rsidRPr="00827A7A">
              <w:rPr>
                <w:sz w:val="16"/>
                <w:szCs w:val="16"/>
              </w:rPr>
              <w:t xml:space="preserve">Муниципальное образование «Чердаклинский район» </w:t>
            </w:r>
          </w:p>
          <w:p w:rsidR="008A5795" w:rsidRPr="00827A7A" w:rsidRDefault="008A5795" w:rsidP="008A5795">
            <w:pPr>
              <w:snapToGrid w:val="0"/>
              <w:ind w:left="-112" w:right="-108"/>
              <w:jc w:val="center"/>
              <w:rPr>
                <w:sz w:val="16"/>
                <w:szCs w:val="16"/>
              </w:rPr>
            </w:pPr>
            <w:r w:rsidRPr="00827A7A">
              <w:rPr>
                <w:sz w:val="16"/>
                <w:szCs w:val="16"/>
              </w:rPr>
              <w:t>Ульяновской области</w:t>
            </w:r>
          </w:p>
          <w:p w:rsidR="008A5795" w:rsidRPr="00827A7A" w:rsidRDefault="008A5795" w:rsidP="008A5795">
            <w:pPr>
              <w:snapToGrid w:val="0"/>
              <w:ind w:left="-112" w:right="-108"/>
              <w:jc w:val="center"/>
              <w:rPr>
                <w:sz w:val="16"/>
                <w:szCs w:val="16"/>
              </w:rPr>
            </w:pPr>
            <w:r w:rsidRPr="00827A7A">
              <w:rPr>
                <w:sz w:val="16"/>
                <w:szCs w:val="16"/>
              </w:rPr>
              <w:t xml:space="preserve">Передан МКУ «Комитет ЖКХ» </w:t>
            </w:r>
          </w:p>
          <w:p w:rsidR="008A5795" w:rsidRPr="00827A7A" w:rsidRDefault="008A5795" w:rsidP="008A5795">
            <w:pPr>
              <w:snapToGrid w:val="0"/>
              <w:ind w:left="-112" w:right="-108"/>
              <w:jc w:val="center"/>
              <w:rPr>
                <w:sz w:val="16"/>
                <w:szCs w:val="16"/>
              </w:rPr>
            </w:pPr>
            <w:r w:rsidRPr="00827A7A">
              <w:rPr>
                <w:sz w:val="16"/>
                <w:szCs w:val="16"/>
              </w:rPr>
              <w:t>Договор о передаче муниципального недвижимого имущества в оперативное управление от 02.06.2020 №13</w:t>
            </w:r>
          </w:p>
          <w:p w:rsidR="008A5795" w:rsidRPr="00827A7A" w:rsidRDefault="008A5795" w:rsidP="008A5795">
            <w:pPr>
              <w:snapToGrid w:val="0"/>
              <w:ind w:left="-112" w:right="-108"/>
              <w:jc w:val="center"/>
              <w:rPr>
                <w:sz w:val="16"/>
                <w:szCs w:val="16"/>
              </w:rPr>
            </w:pPr>
            <w:r w:rsidRPr="00827A7A">
              <w:rPr>
                <w:sz w:val="16"/>
                <w:szCs w:val="16"/>
              </w:rPr>
              <w:t>МКУ Агентство по комплексному развитию сельских территорий»</w:t>
            </w:r>
          </w:p>
          <w:p w:rsidR="008A5795" w:rsidRPr="00827A7A" w:rsidRDefault="008A5795" w:rsidP="008A5795">
            <w:pPr>
              <w:snapToGrid w:val="0"/>
              <w:ind w:left="-112" w:right="-108"/>
              <w:jc w:val="center"/>
              <w:rPr>
                <w:sz w:val="16"/>
                <w:szCs w:val="16"/>
              </w:rPr>
            </w:pPr>
            <w:r w:rsidRPr="00827A7A">
              <w:rPr>
                <w:sz w:val="16"/>
                <w:szCs w:val="16"/>
              </w:rPr>
              <w:t>ОГРН 1167329050217</w:t>
            </w:r>
          </w:p>
          <w:p w:rsidR="00C45706" w:rsidRPr="00827A7A" w:rsidRDefault="008A5795" w:rsidP="008A5795">
            <w:pPr>
              <w:snapToGrid w:val="0"/>
              <w:ind w:left="-112" w:right="-108"/>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02.06.2020 №13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snapToGri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rPr>
                <w:sz w:val="16"/>
                <w:szCs w:val="16"/>
              </w:rPr>
            </w:pPr>
            <w:r w:rsidRPr="00827A7A">
              <w:rPr>
                <w:sz w:val="16"/>
                <w:szCs w:val="16"/>
              </w:rPr>
              <w:t>1997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pacing w:line="0" w:lineRule="atLeast"/>
              <w:contextualSpacing/>
              <w:jc w:val="center"/>
              <w:rPr>
                <w:sz w:val="16"/>
                <w:szCs w:val="16"/>
              </w:rPr>
            </w:pPr>
            <w:r w:rsidRPr="00827A7A">
              <w:rPr>
                <w:sz w:val="16"/>
                <w:szCs w:val="16"/>
              </w:rPr>
              <w:t>Земельный участок использованный для захорениня</w:t>
            </w:r>
          </w:p>
          <w:p w:rsidR="00C45706" w:rsidRPr="00827A7A" w:rsidRDefault="008A5795" w:rsidP="00C45706">
            <w:pPr>
              <w:spacing w:line="0" w:lineRule="atLeast"/>
              <w:contextualSpacing/>
              <w:jc w:val="center"/>
              <w:rPr>
                <w:sz w:val="16"/>
                <w:szCs w:val="16"/>
              </w:rPr>
            </w:pPr>
            <w:r w:rsidRPr="00827A7A">
              <w:rPr>
                <w:sz w:val="16"/>
                <w:szCs w:val="16"/>
              </w:rPr>
              <w:t>(кладбище)</w:t>
            </w:r>
          </w:p>
          <w:p w:rsidR="00C45706" w:rsidRPr="00827A7A" w:rsidRDefault="00C45706" w:rsidP="00C45706">
            <w:pPr>
              <w:spacing w:line="0" w:lineRule="atLeast"/>
              <w:contextualSpacing/>
              <w:jc w:val="center"/>
              <w:rPr>
                <w:sz w:val="16"/>
                <w:szCs w:val="16"/>
              </w:rPr>
            </w:pPr>
            <w:r w:rsidRPr="00827A7A">
              <w:rPr>
                <w:sz w:val="16"/>
                <w:szCs w:val="16"/>
              </w:rPr>
              <w:t xml:space="preserve">73:21:080301:204 </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Российская Федерация, Ульяновская область, Чердаклинский район МО "Богдашкинское сельское поселение" с. Петровское</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rFonts w:eastAsia="TimesNewRomanPSMT"/>
                <w:sz w:val="13"/>
                <w:szCs w:val="13"/>
                <w:lang w:eastAsia="ru-RU"/>
              </w:rPr>
            </w:pPr>
            <w:r w:rsidRPr="00827A7A">
              <w:rPr>
                <w:rFonts w:eastAsia="TimesNewRomanPSMT"/>
                <w:sz w:val="13"/>
                <w:szCs w:val="13"/>
                <w:lang w:eastAsia="ru-RU"/>
              </w:rPr>
              <w:t>22567 +/- 38 кв.м</w:t>
            </w:r>
          </w:p>
          <w:p w:rsidR="00C45706" w:rsidRPr="00827A7A" w:rsidRDefault="00C45706" w:rsidP="00C45706">
            <w:pPr>
              <w:snapToGrid w:val="0"/>
              <w:jc w:val="center"/>
              <w:rPr>
                <w:bCs/>
                <w:sz w:val="16"/>
                <w:szCs w:val="16"/>
              </w:rPr>
            </w:pPr>
            <w:r w:rsidRPr="00827A7A">
              <w:rPr>
                <w:sz w:val="13"/>
                <w:szCs w:val="13"/>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rFonts w:eastAsia="TimesNewRomanPSMT"/>
                <w:sz w:val="16"/>
                <w:szCs w:val="16"/>
                <w:lang w:eastAsia="ru-RU"/>
              </w:rPr>
              <w:t>2638759.31</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19.05.2020</w:t>
            </w:r>
          </w:p>
        </w:tc>
        <w:tc>
          <w:tcPr>
            <w:tcW w:w="3118" w:type="dxa"/>
            <w:tcBorders>
              <w:top w:val="single" w:sz="4" w:space="0" w:color="auto"/>
              <w:left w:val="single" w:sz="4" w:space="0" w:color="auto"/>
              <w:bottom w:val="single" w:sz="4" w:space="0" w:color="auto"/>
              <w:right w:val="single" w:sz="4" w:space="0" w:color="auto"/>
            </w:tcBorders>
            <w:vAlign w:val="center"/>
          </w:tcPr>
          <w:p w:rsidR="008A5795" w:rsidRPr="00827A7A" w:rsidRDefault="008A5795" w:rsidP="008A5795">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№26 от 19.05.2020</w:t>
            </w:r>
          </w:p>
          <w:p w:rsidR="008A5795" w:rsidRPr="00827A7A" w:rsidRDefault="008A5795" w:rsidP="008A5795">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№547 от 25.05.2020 </w:t>
            </w:r>
          </w:p>
          <w:p w:rsidR="008A5795" w:rsidRPr="00827A7A" w:rsidRDefault="008A5795" w:rsidP="008A5795">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№580 от 02.06.2020 </w:t>
            </w:r>
          </w:p>
          <w:p w:rsidR="00C45706"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8A5795">
            <w:pPr>
              <w:snapToGrid w:val="0"/>
              <w:ind w:left="-112" w:right="-108"/>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8A5795">
            <w:pPr>
              <w:snapToGrid w:val="0"/>
              <w:ind w:left="-112" w:right="-108"/>
              <w:jc w:val="center"/>
              <w:rPr>
                <w:sz w:val="16"/>
                <w:szCs w:val="16"/>
              </w:rPr>
            </w:pPr>
            <w:r w:rsidRPr="00827A7A">
              <w:rPr>
                <w:sz w:val="16"/>
                <w:szCs w:val="16"/>
              </w:rPr>
              <w:t>Ульяновской области</w:t>
            </w:r>
          </w:p>
          <w:p w:rsidR="008A5795" w:rsidRPr="00827A7A" w:rsidRDefault="008A5795" w:rsidP="008A5795">
            <w:pPr>
              <w:snapToGrid w:val="0"/>
              <w:ind w:left="-112" w:right="-108"/>
              <w:contextualSpacing/>
              <w:jc w:val="center"/>
              <w:rPr>
                <w:sz w:val="16"/>
                <w:szCs w:val="16"/>
              </w:rPr>
            </w:pPr>
            <w:r w:rsidRPr="00827A7A">
              <w:rPr>
                <w:sz w:val="16"/>
                <w:szCs w:val="16"/>
              </w:rPr>
              <w:t xml:space="preserve">Передан МКУ «Комитет ЖКХ» </w:t>
            </w:r>
          </w:p>
          <w:p w:rsidR="008A5795" w:rsidRPr="00827A7A" w:rsidRDefault="008A5795" w:rsidP="008A5795">
            <w:pPr>
              <w:snapToGrid w:val="0"/>
              <w:ind w:left="-112" w:right="-108"/>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02.06.2020 №13</w:t>
            </w:r>
          </w:p>
          <w:p w:rsidR="008A5795" w:rsidRPr="00827A7A" w:rsidRDefault="008A5795" w:rsidP="008A5795">
            <w:pPr>
              <w:snapToGrid w:val="0"/>
              <w:ind w:left="-112" w:right="-108"/>
              <w:contextualSpacing/>
              <w:jc w:val="center"/>
              <w:rPr>
                <w:sz w:val="16"/>
                <w:szCs w:val="16"/>
              </w:rPr>
            </w:pPr>
            <w:r w:rsidRPr="00827A7A">
              <w:rPr>
                <w:sz w:val="16"/>
                <w:szCs w:val="16"/>
              </w:rPr>
              <w:t>МКУ Агентство по комплексному развитию сельских территорий»</w:t>
            </w:r>
          </w:p>
          <w:p w:rsidR="008A5795" w:rsidRPr="00827A7A" w:rsidRDefault="008A5795" w:rsidP="008A5795">
            <w:pPr>
              <w:snapToGrid w:val="0"/>
              <w:ind w:left="-112" w:right="-108"/>
              <w:contextualSpacing/>
              <w:jc w:val="center"/>
              <w:rPr>
                <w:sz w:val="16"/>
                <w:szCs w:val="16"/>
              </w:rPr>
            </w:pPr>
            <w:r w:rsidRPr="00827A7A">
              <w:rPr>
                <w:sz w:val="16"/>
                <w:szCs w:val="16"/>
              </w:rPr>
              <w:t>ОГРН 1167329050217</w:t>
            </w:r>
          </w:p>
          <w:p w:rsidR="00C45706" w:rsidRPr="00827A7A" w:rsidRDefault="008A5795" w:rsidP="008A5795">
            <w:pPr>
              <w:snapToGrid w:val="0"/>
              <w:ind w:left="-112" w:right="-108"/>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02.06.2020 №13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Собственность</w:t>
            </w:r>
          </w:p>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 73:21:080301:204-73/030/2021-1</w:t>
            </w:r>
          </w:p>
          <w:p w:rsidR="00C45706" w:rsidRPr="00827A7A" w:rsidRDefault="00C45706" w:rsidP="00C45706">
            <w:pPr>
              <w:snapToGrid w:val="0"/>
              <w:jc w:val="center"/>
              <w:rPr>
                <w:sz w:val="16"/>
                <w:szCs w:val="16"/>
              </w:rPr>
            </w:pPr>
            <w:r w:rsidRPr="00827A7A">
              <w:rPr>
                <w:rFonts w:eastAsia="TimesNewRomanPSMT"/>
                <w:sz w:val="16"/>
                <w:szCs w:val="16"/>
                <w:lang w:eastAsia="ru-RU"/>
              </w:rPr>
              <w:t>от 13.01.2021</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snapToGrid w:val="0"/>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rPr>
                <w:sz w:val="16"/>
                <w:szCs w:val="16"/>
              </w:rPr>
            </w:pPr>
            <w:r w:rsidRPr="00827A7A">
              <w:rPr>
                <w:sz w:val="16"/>
                <w:szCs w:val="16"/>
              </w:rPr>
              <w:t>1998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использованный для захоронения</w:t>
            </w:r>
          </w:p>
          <w:p w:rsidR="008A5795" w:rsidRPr="00827A7A" w:rsidRDefault="008A5795" w:rsidP="00C45706">
            <w:pPr>
              <w:jc w:val="center"/>
              <w:rPr>
                <w:sz w:val="16"/>
                <w:szCs w:val="16"/>
              </w:rPr>
            </w:pPr>
            <w:r w:rsidRPr="00827A7A">
              <w:rPr>
                <w:sz w:val="16"/>
                <w:szCs w:val="16"/>
              </w:rPr>
              <w:t>(кладбище)</w:t>
            </w:r>
          </w:p>
          <w:p w:rsidR="00C45706" w:rsidRPr="00827A7A" w:rsidRDefault="00C45706" w:rsidP="00C45706">
            <w:pPr>
              <w:jc w:val="center"/>
              <w:rPr>
                <w:sz w:val="16"/>
                <w:szCs w:val="16"/>
              </w:rPr>
            </w:pPr>
            <w:r w:rsidRPr="00827A7A">
              <w:rPr>
                <w:sz w:val="16"/>
                <w:szCs w:val="16"/>
              </w:rPr>
              <w:t>73:21:090401:160</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Российская Федерация, Ульяновская область, Чердаклинский район МО "Богдашкинское сельское поселение" с. Богдашкино</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bCs/>
                <w:sz w:val="13"/>
                <w:szCs w:val="13"/>
              </w:rPr>
            </w:pPr>
            <w:r w:rsidRPr="00827A7A">
              <w:rPr>
                <w:bCs/>
                <w:sz w:val="13"/>
                <w:szCs w:val="13"/>
              </w:rPr>
              <w:t>15257</w:t>
            </w:r>
          </w:p>
          <w:p w:rsidR="00C45706" w:rsidRPr="00827A7A" w:rsidRDefault="00C45706" w:rsidP="00C45706">
            <w:pPr>
              <w:snapToGrid w:val="0"/>
              <w:jc w:val="center"/>
              <w:rPr>
                <w:bCs/>
                <w:sz w:val="16"/>
                <w:szCs w:val="16"/>
              </w:rPr>
            </w:pPr>
            <w:r w:rsidRPr="00827A7A">
              <w:rPr>
                <w:sz w:val="13"/>
                <w:szCs w:val="13"/>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1284181.69</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19.05.2020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№26 от 19.05.2020</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№547 от 25.05.2020 </w:t>
            </w:r>
          </w:p>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w:t>
            </w:r>
            <w:r w:rsidR="008A5795" w:rsidRPr="00827A7A">
              <w:rPr>
                <w:sz w:val="16"/>
                <w:szCs w:val="16"/>
              </w:rPr>
              <w:t xml:space="preserve">ой области №580 от 02.06.2020 </w:t>
            </w:r>
          </w:p>
          <w:p w:rsidR="008A5795"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A5795" w:rsidRPr="00827A7A" w:rsidRDefault="008A5795" w:rsidP="00C45706">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8A5795">
            <w:pPr>
              <w:snapToGrid w:val="0"/>
              <w:ind w:left="-112" w:right="-108"/>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8A5795">
            <w:pPr>
              <w:snapToGrid w:val="0"/>
              <w:ind w:left="-112" w:right="-108"/>
              <w:jc w:val="center"/>
              <w:rPr>
                <w:sz w:val="16"/>
                <w:szCs w:val="16"/>
              </w:rPr>
            </w:pPr>
            <w:r w:rsidRPr="00827A7A">
              <w:rPr>
                <w:sz w:val="16"/>
                <w:szCs w:val="16"/>
              </w:rPr>
              <w:t>Ульяновской области</w:t>
            </w:r>
          </w:p>
          <w:p w:rsidR="00C45706" w:rsidRPr="00827A7A" w:rsidRDefault="00C45706" w:rsidP="008A5795">
            <w:pPr>
              <w:snapToGrid w:val="0"/>
              <w:ind w:left="-112" w:right="-108"/>
              <w:contextualSpacing/>
              <w:jc w:val="center"/>
              <w:rPr>
                <w:sz w:val="16"/>
                <w:szCs w:val="16"/>
              </w:rPr>
            </w:pPr>
            <w:r w:rsidRPr="00827A7A">
              <w:rPr>
                <w:sz w:val="16"/>
                <w:szCs w:val="16"/>
              </w:rPr>
              <w:t>Передан МКУ «Комитет ЖКХ</w:t>
            </w:r>
            <w:r w:rsidR="008A5795" w:rsidRPr="00827A7A">
              <w:rPr>
                <w:sz w:val="16"/>
                <w:szCs w:val="16"/>
              </w:rPr>
              <w:t>»</w:t>
            </w:r>
            <w:r w:rsidRPr="00827A7A">
              <w:rPr>
                <w:sz w:val="16"/>
                <w:szCs w:val="16"/>
              </w:rPr>
              <w:t xml:space="preserve"> </w:t>
            </w:r>
          </w:p>
          <w:p w:rsidR="00C45706" w:rsidRPr="00827A7A" w:rsidRDefault="00C45706" w:rsidP="008A5795">
            <w:pPr>
              <w:snapToGrid w:val="0"/>
              <w:ind w:left="-112" w:right="-108"/>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02.06.2020 №13</w:t>
            </w:r>
          </w:p>
          <w:p w:rsidR="008A5795" w:rsidRPr="00827A7A" w:rsidRDefault="008A5795" w:rsidP="008A5795">
            <w:pPr>
              <w:snapToGrid w:val="0"/>
              <w:ind w:left="-112" w:right="-108"/>
              <w:jc w:val="center"/>
              <w:rPr>
                <w:sz w:val="16"/>
                <w:szCs w:val="16"/>
              </w:rPr>
            </w:pPr>
            <w:r w:rsidRPr="00827A7A">
              <w:rPr>
                <w:sz w:val="16"/>
                <w:szCs w:val="16"/>
              </w:rPr>
              <w:t>МКУ Агентство по комплексному развитию сельских территорий»</w:t>
            </w:r>
          </w:p>
          <w:p w:rsidR="008A5795" w:rsidRPr="00827A7A" w:rsidRDefault="008A5795" w:rsidP="008A5795">
            <w:pPr>
              <w:snapToGrid w:val="0"/>
              <w:ind w:left="-112" w:right="-108"/>
              <w:jc w:val="center"/>
              <w:rPr>
                <w:sz w:val="16"/>
                <w:szCs w:val="16"/>
              </w:rPr>
            </w:pPr>
            <w:r w:rsidRPr="00827A7A">
              <w:rPr>
                <w:sz w:val="16"/>
                <w:szCs w:val="16"/>
              </w:rPr>
              <w:t>ОГРН 1167329050217</w:t>
            </w:r>
          </w:p>
          <w:p w:rsidR="00C45706" w:rsidRPr="00827A7A" w:rsidRDefault="008A5795" w:rsidP="008A5795">
            <w:pPr>
              <w:snapToGrid w:val="0"/>
              <w:ind w:left="-112" w:right="-108"/>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02.06.2020 №13</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Собственность</w:t>
            </w:r>
          </w:p>
          <w:p w:rsidR="00C45706" w:rsidRPr="00827A7A" w:rsidRDefault="00C45706" w:rsidP="00C45706">
            <w:pPr>
              <w:snapToGrid w:val="0"/>
              <w:jc w:val="center"/>
              <w:rPr>
                <w:sz w:val="16"/>
                <w:szCs w:val="16"/>
              </w:rPr>
            </w:pPr>
            <w:r w:rsidRPr="00827A7A">
              <w:rPr>
                <w:sz w:val="16"/>
                <w:szCs w:val="16"/>
              </w:rPr>
              <w:t>№ 73:21:090401:160-73/030/2021-1</w:t>
            </w:r>
          </w:p>
          <w:p w:rsidR="00C45706" w:rsidRPr="00827A7A" w:rsidRDefault="00C45706" w:rsidP="00C45706">
            <w:pPr>
              <w:snapToGrid w:val="0"/>
              <w:jc w:val="center"/>
              <w:rPr>
                <w:sz w:val="16"/>
                <w:szCs w:val="16"/>
              </w:rPr>
            </w:pPr>
            <w:r w:rsidRPr="00827A7A">
              <w:rPr>
                <w:sz w:val="16"/>
                <w:szCs w:val="16"/>
              </w:rPr>
              <w:t>от 31.03.2021</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rPr>
                <w:sz w:val="16"/>
                <w:szCs w:val="16"/>
              </w:rPr>
            </w:pPr>
            <w:r w:rsidRPr="00827A7A">
              <w:rPr>
                <w:sz w:val="16"/>
                <w:szCs w:val="16"/>
              </w:rPr>
              <w:t>1999</w:t>
            </w:r>
          </w:p>
        </w:tc>
        <w:tc>
          <w:tcPr>
            <w:tcW w:w="1559" w:type="dxa"/>
            <w:tcBorders>
              <w:top w:val="single" w:sz="4" w:space="0" w:color="auto"/>
              <w:left w:val="single" w:sz="4" w:space="0" w:color="auto"/>
              <w:bottom w:val="single" w:sz="4" w:space="0" w:color="auto"/>
              <w:right w:val="single" w:sz="4" w:space="0" w:color="auto"/>
            </w:tcBorders>
            <w:vAlign w:val="center"/>
          </w:tcPr>
          <w:p w:rsidR="008A5795" w:rsidRPr="00827A7A" w:rsidRDefault="00C45706" w:rsidP="00C45706">
            <w:pPr>
              <w:jc w:val="center"/>
              <w:rPr>
                <w:sz w:val="16"/>
                <w:szCs w:val="16"/>
              </w:rPr>
            </w:pPr>
            <w:r w:rsidRPr="00827A7A">
              <w:rPr>
                <w:sz w:val="16"/>
                <w:szCs w:val="16"/>
              </w:rPr>
              <w:t xml:space="preserve">Земельный участок использованный для захоронения </w:t>
            </w:r>
          </w:p>
          <w:p w:rsidR="008A5795" w:rsidRPr="00827A7A" w:rsidRDefault="008A5795" w:rsidP="00C45706">
            <w:pPr>
              <w:jc w:val="center"/>
              <w:rPr>
                <w:sz w:val="16"/>
                <w:szCs w:val="16"/>
              </w:rPr>
            </w:pPr>
            <w:r w:rsidRPr="00827A7A">
              <w:rPr>
                <w:sz w:val="16"/>
                <w:szCs w:val="16"/>
              </w:rPr>
              <w:t>(кладбище)</w:t>
            </w:r>
          </w:p>
          <w:p w:rsidR="00C45706" w:rsidRPr="00827A7A" w:rsidRDefault="00C45706" w:rsidP="00C45706">
            <w:pPr>
              <w:jc w:val="center"/>
              <w:rPr>
                <w:sz w:val="16"/>
                <w:szCs w:val="16"/>
              </w:rPr>
            </w:pPr>
            <w:r w:rsidRPr="00827A7A">
              <w:rPr>
                <w:sz w:val="16"/>
                <w:szCs w:val="16"/>
              </w:rPr>
              <w:t>73:21:180316:180</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Российская Федерация, Ульяновская область, Чердаклинский район, МО "Озерское сельское поселение", с. Озерки</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rFonts w:eastAsia="TimesNewRomanPSMT"/>
                <w:sz w:val="16"/>
                <w:szCs w:val="16"/>
                <w:lang w:eastAsia="ru-RU"/>
              </w:rPr>
              <w:t>22816 +/- 38</w:t>
            </w:r>
            <w:r w:rsidRPr="00827A7A">
              <w:rPr>
                <w:sz w:val="16"/>
                <w:szCs w:val="16"/>
              </w:rPr>
              <w:t xml:space="preserve"> </w:t>
            </w:r>
          </w:p>
          <w:p w:rsidR="00C45706" w:rsidRPr="00827A7A" w:rsidRDefault="00C45706" w:rsidP="00C45706">
            <w:pPr>
              <w:jc w:val="center"/>
              <w:rPr>
                <w:rFonts w:ascii="Arial" w:hAnsi="Arial" w:cs="Arial"/>
              </w:rPr>
            </w:pPr>
            <w:r w:rsidRPr="00827A7A">
              <w:rPr>
                <w:sz w:val="16"/>
                <w:szCs w:val="16"/>
              </w:rPr>
              <w:t>Для размещения кладбищ</w:t>
            </w:r>
          </w:p>
          <w:p w:rsidR="00C45706" w:rsidRPr="00827A7A" w:rsidRDefault="00C45706" w:rsidP="00C45706">
            <w:pPr>
              <w:jc w:val="center"/>
              <w:textAlignment w:val="baseline"/>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2464812.48</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23.06.2020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№35 от 23.06.2020</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№714 от 02.07.2020 </w:t>
            </w:r>
          </w:p>
          <w:p w:rsidR="00C45706" w:rsidRPr="00827A7A" w:rsidRDefault="00C45706" w:rsidP="008A5795">
            <w:pPr>
              <w:snapToGrid w:val="0"/>
              <w:jc w:val="center"/>
              <w:rPr>
                <w:sz w:val="16"/>
                <w:szCs w:val="16"/>
              </w:rPr>
            </w:pPr>
            <w:r w:rsidRPr="00827A7A">
              <w:rPr>
                <w:sz w:val="16"/>
                <w:szCs w:val="16"/>
              </w:rPr>
              <w:t>Постановление администрации МО «Чердаклинский район» Ульяновс</w:t>
            </w:r>
            <w:r w:rsidR="008A5795" w:rsidRPr="00827A7A">
              <w:rPr>
                <w:sz w:val="16"/>
                <w:szCs w:val="16"/>
              </w:rPr>
              <w:t xml:space="preserve">кой области №737 от 08.07.2020 </w:t>
            </w:r>
          </w:p>
          <w:p w:rsidR="008A5795"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A5795" w:rsidRPr="00827A7A" w:rsidRDefault="008A5795" w:rsidP="008A5795">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contextualSpacing/>
              <w:jc w:val="center"/>
              <w:rPr>
                <w:sz w:val="16"/>
                <w:szCs w:val="16"/>
              </w:rPr>
            </w:pPr>
            <w:r w:rsidRPr="00827A7A">
              <w:rPr>
                <w:sz w:val="16"/>
                <w:szCs w:val="16"/>
              </w:rPr>
              <w:t>Передан МКУ «Комитет ЖКХ</w:t>
            </w:r>
            <w:r w:rsidR="008A5795" w:rsidRPr="00827A7A">
              <w:rPr>
                <w:sz w:val="16"/>
                <w:szCs w:val="16"/>
              </w:rPr>
              <w:t>»</w:t>
            </w:r>
            <w:r w:rsidRPr="00827A7A">
              <w:rPr>
                <w:sz w:val="16"/>
                <w:szCs w:val="16"/>
              </w:rPr>
              <w:t xml:space="preserve"> </w:t>
            </w:r>
          </w:p>
          <w:p w:rsidR="00C45706" w:rsidRPr="00827A7A" w:rsidRDefault="00C45706" w:rsidP="00C45706">
            <w:pPr>
              <w:snapToGrid w:val="0"/>
              <w:contextualSpacing/>
              <w:jc w:val="center"/>
              <w:rPr>
                <w:sz w:val="16"/>
                <w:szCs w:val="16"/>
              </w:rPr>
            </w:pPr>
            <w:r w:rsidRPr="00827A7A">
              <w:rPr>
                <w:sz w:val="16"/>
                <w:szCs w:val="16"/>
              </w:rPr>
              <w:t>Договор о передаче муниципального недвижим ого имущества в оперативное управление от 08.07.2020 №16</w:t>
            </w:r>
          </w:p>
          <w:p w:rsidR="00C45706" w:rsidRPr="00827A7A" w:rsidRDefault="00C45706" w:rsidP="00C45706">
            <w:pPr>
              <w:snapToGrid w:val="0"/>
              <w:contextualSpacing/>
              <w:jc w:val="center"/>
              <w:rPr>
                <w:sz w:val="16"/>
                <w:szCs w:val="16"/>
              </w:rPr>
            </w:pPr>
            <w:r w:rsidRPr="00827A7A">
              <w:rPr>
                <w:sz w:val="16"/>
                <w:szCs w:val="16"/>
              </w:rPr>
              <w:t>МКУ Агентство по комплексному развитию сельских территорий»</w:t>
            </w:r>
          </w:p>
          <w:p w:rsidR="008A5795" w:rsidRPr="00827A7A" w:rsidRDefault="008A5795" w:rsidP="008A5795">
            <w:pPr>
              <w:snapToGrid w:val="0"/>
              <w:contextualSpacing/>
              <w:jc w:val="center"/>
              <w:rPr>
                <w:sz w:val="16"/>
                <w:szCs w:val="16"/>
              </w:rPr>
            </w:pPr>
            <w:r w:rsidRPr="00827A7A">
              <w:rPr>
                <w:sz w:val="16"/>
                <w:szCs w:val="16"/>
              </w:rPr>
              <w:t>ОГРН 1167329050217</w:t>
            </w:r>
          </w:p>
          <w:p w:rsidR="00C45706" w:rsidRPr="00827A7A" w:rsidRDefault="00C45706" w:rsidP="00C45706">
            <w:pPr>
              <w:snapToGrid w:val="0"/>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08.07.2020 №16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Собственность</w:t>
            </w:r>
          </w:p>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 73:21:180316:180-73/030/2021-1</w:t>
            </w:r>
          </w:p>
          <w:p w:rsidR="00C45706" w:rsidRPr="00827A7A" w:rsidRDefault="00C45706" w:rsidP="00C45706">
            <w:pPr>
              <w:snapToGrid w:val="0"/>
              <w:jc w:val="center"/>
              <w:rPr>
                <w:sz w:val="16"/>
                <w:szCs w:val="16"/>
              </w:rPr>
            </w:pPr>
            <w:r w:rsidRPr="00827A7A">
              <w:rPr>
                <w:rFonts w:eastAsia="TimesNewRomanPSMT"/>
                <w:sz w:val="16"/>
                <w:szCs w:val="16"/>
                <w:lang w:eastAsia="ru-RU"/>
              </w:rPr>
              <w:t>от 13.01.2021</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rPr>
                <w:sz w:val="16"/>
                <w:szCs w:val="16"/>
              </w:rPr>
            </w:pPr>
            <w:r w:rsidRPr="00827A7A">
              <w:rPr>
                <w:sz w:val="16"/>
                <w:szCs w:val="16"/>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использованный для захоронения</w:t>
            </w:r>
          </w:p>
          <w:p w:rsidR="00C45706" w:rsidRPr="00827A7A" w:rsidRDefault="00C45706" w:rsidP="00C45706">
            <w:pPr>
              <w:jc w:val="center"/>
              <w:rPr>
                <w:sz w:val="16"/>
                <w:szCs w:val="16"/>
              </w:rPr>
            </w:pPr>
            <w:r w:rsidRPr="00827A7A">
              <w:rPr>
                <w:sz w:val="16"/>
                <w:szCs w:val="16"/>
              </w:rPr>
              <w:t>(кладбище)</w:t>
            </w:r>
          </w:p>
          <w:p w:rsidR="00B71E26" w:rsidRPr="00827A7A" w:rsidRDefault="00B71E26" w:rsidP="00C45706">
            <w:pPr>
              <w:jc w:val="center"/>
              <w:rPr>
                <w:sz w:val="16"/>
                <w:szCs w:val="16"/>
              </w:rPr>
            </w:pPr>
            <w:r w:rsidRPr="00827A7A">
              <w:rPr>
                <w:sz w:val="16"/>
                <w:szCs w:val="16"/>
              </w:rPr>
              <w:t>73:21:190601:142</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с.Малаевка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B71E26" w:rsidP="00C45706">
            <w:pPr>
              <w:jc w:val="center"/>
              <w:textAlignment w:val="baseline"/>
              <w:rPr>
                <w:sz w:val="16"/>
                <w:szCs w:val="16"/>
              </w:rPr>
            </w:pPr>
            <w:r w:rsidRPr="00827A7A">
              <w:rPr>
                <w:sz w:val="16"/>
                <w:szCs w:val="16"/>
              </w:rPr>
              <w:t>6150</w:t>
            </w:r>
            <w:r w:rsidR="00C45706" w:rsidRPr="00827A7A">
              <w:rPr>
                <w:sz w:val="16"/>
                <w:szCs w:val="16"/>
              </w:rPr>
              <w:t xml:space="preserve">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23.06.2020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№35 от 23.06.2020 Постановление администрации МО «Чердаклинский район» Ульяновской области №714 от 02.07.2020 </w:t>
            </w:r>
          </w:p>
          <w:p w:rsidR="00C45706" w:rsidRPr="00827A7A" w:rsidRDefault="00C45706" w:rsidP="008A5795">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№737 от 08.07.2020 </w:t>
            </w:r>
          </w:p>
          <w:p w:rsidR="008A5795"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A5795" w:rsidRPr="00827A7A" w:rsidRDefault="008A5795" w:rsidP="008A5795">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contextualSpacing/>
              <w:jc w:val="center"/>
              <w:rPr>
                <w:sz w:val="16"/>
                <w:szCs w:val="16"/>
              </w:rPr>
            </w:pPr>
            <w:r w:rsidRPr="00827A7A">
              <w:rPr>
                <w:sz w:val="16"/>
                <w:szCs w:val="16"/>
              </w:rPr>
              <w:t xml:space="preserve">Передан МКУ «Комитет ЖКХ </w:t>
            </w:r>
          </w:p>
          <w:p w:rsidR="00C45706" w:rsidRPr="00827A7A" w:rsidRDefault="00C45706" w:rsidP="00C45706">
            <w:pPr>
              <w:snapToGrid w:val="0"/>
              <w:contextualSpacing/>
              <w:jc w:val="center"/>
              <w:rPr>
                <w:sz w:val="16"/>
                <w:szCs w:val="16"/>
              </w:rPr>
            </w:pPr>
            <w:r w:rsidRPr="00827A7A">
              <w:rPr>
                <w:sz w:val="16"/>
                <w:szCs w:val="16"/>
              </w:rPr>
              <w:t>Договор о передаче муниципального недвижим ого имущества в оперативное управление от 08.07.2020 №16</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8A5795" w:rsidRPr="00827A7A" w:rsidRDefault="008A5795" w:rsidP="008A5795">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08.07.2020 №16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B71E26" w:rsidP="00C45706">
            <w:pPr>
              <w:snapToGrid w:val="0"/>
              <w:jc w:val="center"/>
              <w:rPr>
                <w:sz w:val="16"/>
                <w:szCs w:val="16"/>
              </w:rPr>
            </w:pPr>
            <w:r w:rsidRPr="00827A7A">
              <w:rPr>
                <w:sz w:val="16"/>
                <w:szCs w:val="16"/>
              </w:rPr>
              <w:t>Собственность 73:21:190601:142-73/030/2024-1 14.03.2024</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rPr>
                <w:sz w:val="16"/>
                <w:szCs w:val="16"/>
              </w:rPr>
            </w:pPr>
            <w:r w:rsidRPr="00827A7A">
              <w:rPr>
                <w:sz w:val="16"/>
                <w:szCs w:val="16"/>
              </w:rPr>
              <w:t>2001</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Земельный участок использованный для захоронения</w:t>
            </w:r>
          </w:p>
          <w:p w:rsidR="00C45706" w:rsidRPr="00827A7A" w:rsidRDefault="00C45706" w:rsidP="00C45706">
            <w:pPr>
              <w:jc w:val="center"/>
              <w:rPr>
                <w:sz w:val="16"/>
                <w:szCs w:val="16"/>
              </w:rPr>
            </w:pPr>
            <w:r w:rsidRPr="00827A7A">
              <w:rPr>
                <w:sz w:val="16"/>
                <w:szCs w:val="16"/>
              </w:rPr>
              <w:t>(кладбище)</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с.Малаевка</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15000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23.06.2020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№35 от 23.06.2020</w:t>
            </w:r>
          </w:p>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№714 от 02.07.2020</w:t>
            </w:r>
          </w:p>
          <w:p w:rsidR="00C45706" w:rsidRPr="00827A7A" w:rsidRDefault="00C45706" w:rsidP="008A5795">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№737 от 08.07.2020 </w:t>
            </w:r>
          </w:p>
          <w:p w:rsidR="008A5795"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8A5795" w:rsidRPr="00827A7A" w:rsidRDefault="008A5795" w:rsidP="008A5795">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contextualSpacing/>
              <w:jc w:val="center"/>
              <w:rPr>
                <w:sz w:val="16"/>
                <w:szCs w:val="16"/>
              </w:rPr>
            </w:pPr>
            <w:r w:rsidRPr="00827A7A">
              <w:rPr>
                <w:sz w:val="16"/>
                <w:szCs w:val="16"/>
              </w:rPr>
              <w:t xml:space="preserve">Передан МКУ «Комитет ЖКХ </w:t>
            </w:r>
          </w:p>
          <w:p w:rsidR="00C45706" w:rsidRPr="00827A7A" w:rsidRDefault="00C45706" w:rsidP="00C45706">
            <w:pPr>
              <w:snapToGrid w:val="0"/>
              <w:contextualSpacing/>
              <w:jc w:val="center"/>
              <w:rPr>
                <w:sz w:val="16"/>
                <w:szCs w:val="16"/>
              </w:rPr>
            </w:pPr>
            <w:r w:rsidRPr="00827A7A">
              <w:rPr>
                <w:sz w:val="16"/>
                <w:szCs w:val="16"/>
              </w:rPr>
              <w:t>Договор о передаче муниципального недвижим ого имущества в оперативное управление от 08.07.2020 №16</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8A5795" w:rsidRPr="00827A7A" w:rsidRDefault="008A5795" w:rsidP="008A5795">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08.07.2020 №16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rPr>
                <w:sz w:val="16"/>
                <w:szCs w:val="16"/>
              </w:rPr>
            </w:pPr>
            <w:r w:rsidRPr="00827A7A">
              <w:rPr>
                <w:sz w:val="16"/>
                <w:szCs w:val="16"/>
              </w:rPr>
              <w:t>2002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 xml:space="preserve">Земельный участок использованный для захоронения </w:t>
            </w:r>
          </w:p>
          <w:p w:rsidR="008A5795" w:rsidRPr="00827A7A" w:rsidRDefault="008A5795" w:rsidP="00C45706">
            <w:pPr>
              <w:jc w:val="center"/>
              <w:rPr>
                <w:sz w:val="16"/>
                <w:szCs w:val="16"/>
              </w:rPr>
            </w:pPr>
            <w:r w:rsidRPr="00827A7A">
              <w:rPr>
                <w:sz w:val="16"/>
                <w:szCs w:val="16"/>
              </w:rPr>
              <w:t>(кладбище)</w:t>
            </w:r>
          </w:p>
          <w:p w:rsidR="00C45706" w:rsidRPr="00827A7A" w:rsidRDefault="00C45706" w:rsidP="00C45706">
            <w:pPr>
              <w:jc w:val="center"/>
              <w:rPr>
                <w:sz w:val="16"/>
                <w:szCs w:val="16"/>
              </w:rPr>
            </w:pPr>
            <w:r w:rsidRPr="00827A7A">
              <w:rPr>
                <w:rFonts w:eastAsia="TimesNewRomanPSMT"/>
                <w:sz w:val="16"/>
                <w:szCs w:val="16"/>
                <w:lang w:eastAsia="ru-RU"/>
              </w:rPr>
              <w:t>73:21:190504:224</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Российская Федерация, Ульяновская область, Чердаклинский р-н, МО "Озерское сельское поселение", Старый Уренбаш</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rFonts w:eastAsia="TimesNewRomanPSMT"/>
                <w:sz w:val="16"/>
                <w:szCs w:val="16"/>
                <w:lang w:eastAsia="ru-RU"/>
              </w:rPr>
              <w:t>33788 +/- 46</w:t>
            </w:r>
            <w:r w:rsidRPr="00827A7A">
              <w:rPr>
                <w:sz w:val="16"/>
                <w:szCs w:val="16"/>
              </w:rPr>
              <w:t xml:space="preserve">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4213025.72</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23.06.2020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№35 от 23.06.2020</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№714 от 02.07.2020 </w:t>
            </w:r>
          </w:p>
          <w:p w:rsidR="00C45706" w:rsidRPr="00827A7A" w:rsidRDefault="00C45706" w:rsidP="008A5795">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№737 от 08.07.2020 </w:t>
            </w:r>
          </w:p>
          <w:p w:rsidR="008A5795" w:rsidRPr="00827A7A" w:rsidRDefault="008A5795" w:rsidP="008A5795">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contextualSpacing/>
              <w:jc w:val="center"/>
              <w:rPr>
                <w:sz w:val="16"/>
                <w:szCs w:val="16"/>
              </w:rPr>
            </w:pPr>
            <w:r w:rsidRPr="00827A7A">
              <w:rPr>
                <w:sz w:val="16"/>
                <w:szCs w:val="16"/>
              </w:rPr>
              <w:t xml:space="preserve">Передан МКУ «Комитет ЖКХ </w:t>
            </w:r>
          </w:p>
          <w:p w:rsidR="00C45706" w:rsidRPr="00827A7A" w:rsidRDefault="00C45706" w:rsidP="00C45706">
            <w:pPr>
              <w:snapToGrid w:val="0"/>
              <w:contextualSpacing/>
              <w:jc w:val="center"/>
              <w:rPr>
                <w:sz w:val="16"/>
                <w:szCs w:val="16"/>
              </w:rPr>
            </w:pPr>
            <w:r w:rsidRPr="00827A7A">
              <w:rPr>
                <w:sz w:val="16"/>
                <w:szCs w:val="16"/>
              </w:rPr>
              <w:t>Договор о передаче муниципального недвижим ого имущества в оперативное управление от 08.07.2020 №16</w:t>
            </w:r>
          </w:p>
          <w:p w:rsidR="00C45706" w:rsidRPr="00827A7A" w:rsidRDefault="00C45706" w:rsidP="00C45706">
            <w:pPr>
              <w:snapToGrid w:val="0"/>
              <w:jc w:val="center"/>
              <w:rPr>
                <w:sz w:val="16"/>
                <w:szCs w:val="16"/>
              </w:rPr>
            </w:pPr>
            <w:r w:rsidRPr="00827A7A">
              <w:rPr>
                <w:sz w:val="16"/>
                <w:szCs w:val="16"/>
              </w:rPr>
              <w:t>МКУ Агентство по комплексному развитию сельских территорий»</w:t>
            </w:r>
          </w:p>
          <w:p w:rsidR="008A5795" w:rsidRPr="00827A7A" w:rsidRDefault="008A5795" w:rsidP="008A5795">
            <w:pPr>
              <w:snapToGrid w:val="0"/>
              <w:jc w:val="center"/>
              <w:rPr>
                <w:sz w:val="16"/>
                <w:szCs w:val="16"/>
              </w:rPr>
            </w:pPr>
            <w:r w:rsidRPr="00827A7A">
              <w:rPr>
                <w:sz w:val="16"/>
                <w:szCs w:val="16"/>
              </w:rPr>
              <w:t>ОГРН 1167329050217</w:t>
            </w:r>
          </w:p>
          <w:p w:rsidR="00C45706" w:rsidRPr="00827A7A" w:rsidRDefault="00C45706" w:rsidP="00C45706">
            <w:pPr>
              <w:snapToGrid w:val="0"/>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от 08.07.2020 №16</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jc w:val="center"/>
              <w:rPr>
                <w:rFonts w:eastAsia="TimesNewRomanPSMT"/>
                <w:sz w:val="16"/>
                <w:szCs w:val="16"/>
                <w:lang w:eastAsia="ru-RU"/>
              </w:rPr>
            </w:pPr>
          </w:p>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Собственность</w:t>
            </w:r>
          </w:p>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 73:21:190504:224-73/030/2021-1</w:t>
            </w:r>
          </w:p>
          <w:p w:rsidR="00C45706" w:rsidRPr="00827A7A" w:rsidRDefault="00C45706" w:rsidP="00C45706">
            <w:pPr>
              <w:snapToGrid w:val="0"/>
              <w:jc w:val="center"/>
              <w:rPr>
                <w:sz w:val="16"/>
                <w:szCs w:val="16"/>
              </w:rPr>
            </w:pPr>
            <w:r w:rsidRPr="00827A7A">
              <w:rPr>
                <w:rFonts w:eastAsia="TimesNewRomanPSMT"/>
                <w:sz w:val="16"/>
                <w:szCs w:val="16"/>
                <w:lang w:eastAsia="ru-RU"/>
              </w:rPr>
              <w:t>от 13.01.2021</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2003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Автомобильная дорога, ведущая в Парк-отель «Архангельская слобода»</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433400</w:t>
            </w:r>
          </w:p>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rPr>
                <w:sz w:val="16"/>
                <w:szCs w:val="16"/>
              </w:rPr>
            </w:pPr>
            <w:r w:rsidRPr="00827A7A">
              <w:rPr>
                <w:sz w:val="16"/>
                <w:szCs w:val="16"/>
              </w:rPr>
              <w:t>с. Архангельское</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1350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№873 от 05.08.2020 </w:t>
            </w:r>
          </w:p>
          <w:p w:rsidR="00C45706" w:rsidRPr="00827A7A" w:rsidRDefault="00C45706" w:rsidP="00C45706">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образовании «Чедаклинский район» Ульяновкой области, учёте в реестре муниципального недвиждимого имущества муниципального образовании «Чедаклинский район» Ульяновкой области  и передаче в оперативное управление муниципальному казённому учреждению «Комитет жилищно-коммунальног хозяйства и строителства Чердаклинского района Ульяновской области» №976 от 21.08.2020 </w:t>
            </w:r>
          </w:p>
          <w:p w:rsidR="00C31295" w:rsidRPr="00827A7A" w:rsidRDefault="00C31295" w:rsidP="00C31295">
            <w:pPr>
              <w:suppressAutoHyphens w:val="0"/>
              <w:spacing w:line="0" w:lineRule="atLeast"/>
              <w:contextualSpacing/>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реорганизации Муниципального казённого учреждения «Агентство по комплексному развитию сельских территорий» от 24.04.2023 №599</w:t>
            </w:r>
          </w:p>
          <w:p w:rsidR="00C31295" w:rsidRPr="00827A7A" w:rsidRDefault="00C31295" w:rsidP="00C45706">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МКУ «Комитет ЖКХ </w:t>
            </w:r>
          </w:p>
          <w:p w:rsidR="00C45706" w:rsidRPr="00827A7A" w:rsidRDefault="00C45706" w:rsidP="00C45706">
            <w:pPr>
              <w:snapToGrid w:val="0"/>
              <w:contextualSpacing/>
              <w:jc w:val="center"/>
              <w:rPr>
                <w:sz w:val="16"/>
                <w:szCs w:val="16"/>
              </w:rPr>
            </w:pPr>
            <w:r w:rsidRPr="00827A7A">
              <w:rPr>
                <w:sz w:val="16"/>
                <w:szCs w:val="16"/>
              </w:rPr>
              <w:t>Договор о передаче муниципального недвижим ого имущества в оперативное управление от 21.08.2020 №18</w:t>
            </w: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p>
          <w:p w:rsidR="00C31295" w:rsidRPr="00827A7A" w:rsidRDefault="00C31295" w:rsidP="00C31295">
            <w:pPr>
              <w:snapToGrid w:val="0"/>
              <w:contextualSpacing/>
              <w:jc w:val="center"/>
              <w:rPr>
                <w:sz w:val="16"/>
                <w:szCs w:val="16"/>
              </w:rPr>
            </w:pPr>
            <w:r w:rsidRPr="00827A7A">
              <w:rPr>
                <w:sz w:val="16"/>
                <w:szCs w:val="16"/>
              </w:rPr>
              <w:t>МКУ «Агентство по комплексному развитию сельских территорий»</w:t>
            </w:r>
          </w:p>
          <w:p w:rsidR="00C31295" w:rsidRPr="00827A7A" w:rsidRDefault="00C31295" w:rsidP="00C31295">
            <w:pPr>
              <w:snapToGrid w:val="0"/>
              <w:contextualSpacing/>
              <w:jc w:val="center"/>
              <w:rPr>
                <w:sz w:val="16"/>
                <w:szCs w:val="16"/>
              </w:rPr>
            </w:pPr>
            <w:r w:rsidRPr="00827A7A">
              <w:rPr>
                <w:sz w:val="16"/>
                <w:szCs w:val="16"/>
              </w:rPr>
              <w:t>ОГРН 1167329050217</w:t>
            </w:r>
          </w:p>
          <w:p w:rsidR="00C45706" w:rsidRPr="00827A7A" w:rsidRDefault="00C31295" w:rsidP="00C31295">
            <w:pPr>
              <w:snapToGrid w:val="0"/>
              <w:contextualSpacing/>
              <w:jc w:val="center"/>
              <w:rPr>
                <w:sz w:val="16"/>
                <w:szCs w:val="16"/>
              </w:rPr>
            </w:pPr>
            <w:r w:rsidRPr="00827A7A">
              <w:rPr>
                <w:sz w:val="16"/>
                <w:szCs w:val="16"/>
              </w:rPr>
              <w:t>Дополнительное соглашение от 02.10.2023 к договору о передаче муниципального недвижимого имущества в оперативное управление №18 от 21.08.2020</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Покрытие – асфальтобетонное, протяженность – 270 м.</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2004</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F6979">
            <w:pPr>
              <w:spacing w:line="240" w:lineRule="atLeast"/>
              <w:contextualSpacing/>
              <w:jc w:val="center"/>
              <w:rPr>
                <w:sz w:val="16"/>
                <w:szCs w:val="16"/>
              </w:rPr>
            </w:pPr>
            <w:r w:rsidRPr="00827A7A">
              <w:rPr>
                <w:sz w:val="16"/>
                <w:szCs w:val="16"/>
              </w:rPr>
              <w:t>Земельный участок</w:t>
            </w:r>
          </w:p>
          <w:p w:rsidR="00C45706" w:rsidRPr="00827A7A" w:rsidRDefault="00C45706" w:rsidP="00CF6979">
            <w:pPr>
              <w:spacing w:line="240" w:lineRule="atLeast"/>
              <w:contextualSpacing/>
              <w:jc w:val="center"/>
              <w:rPr>
                <w:sz w:val="16"/>
                <w:szCs w:val="16"/>
              </w:rPr>
            </w:pPr>
            <w:r w:rsidRPr="00827A7A">
              <w:rPr>
                <w:sz w:val="16"/>
                <w:szCs w:val="16"/>
              </w:rPr>
              <w:t>73:21:220101:118</w:t>
            </w:r>
          </w:p>
          <w:p w:rsidR="00C45706" w:rsidRPr="00827A7A" w:rsidRDefault="00C45706" w:rsidP="00C45706">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ФГУП «Учхоз УГСХА» прилегает к южной границе поселка Октябрьский</w:t>
            </w:r>
          </w:p>
          <w:p w:rsidR="00C45706" w:rsidRPr="00827A7A" w:rsidRDefault="00C45706" w:rsidP="00C4570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3"/>
                <w:szCs w:val="13"/>
              </w:rPr>
            </w:pPr>
            <w:ins w:id="146" w:author="admin" w:date="2023-02-08T09:35:00Z">
              <w:r w:rsidRPr="00827A7A">
                <w:rPr>
                  <w:sz w:val="13"/>
                  <w:szCs w:val="13"/>
                  <w:rPrChange w:id="147" w:author="admin" w:date="2023-02-08T09:35:00Z">
                    <w:rPr>
                      <w:rFonts w:ascii="Arial" w:hAnsi="Arial" w:cs="Arial"/>
                      <w:color w:val="000000"/>
                    </w:rPr>
                  </w:rPrChange>
                </w:rPr>
                <w:t>Категория земель:з</w:t>
              </w:r>
            </w:ins>
            <w:ins w:id="148" w:author="admin" w:date="2023-02-08T09:34:00Z">
              <w:r w:rsidRPr="00827A7A">
                <w:rPr>
                  <w:sz w:val="13"/>
                  <w:szCs w:val="13"/>
                  <w:rPrChange w:id="149" w:author="admin" w:date="2023-02-08T09:35:00Z">
                    <w:rPr>
                      <w:rFonts w:ascii="Arial" w:hAnsi="Arial" w:cs="Arial"/>
                      <w:color w:val="000000"/>
                    </w:rPr>
                  </w:rPrChange>
                </w:rPr>
                <w:t>емли сельскохозяйственного назначения</w:t>
              </w:r>
            </w:ins>
            <w:ins w:id="150" w:author="admin" w:date="2023-02-08T09:35:00Z">
              <w:r w:rsidRPr="00827A7A">
                <w:rPr>
                  <w:sz w:val="13"/>
                  <w:szCs w:val="13"/>
                </w:rPr>
                <w:t>, разрешенное использование: д</w:t>
              </w:r>
              <w:r w:rsidRPr="00827A7A">
                <w:rPr>
                  <w:sz w:val="13"/>
                  <w:szCs w:val="13"/>
                  <w:rPrChange w:id="151" w:author="admin" w:date="2023-02-08T09:35:00Z">
                    <w:rPr>
                      <w:rFonts w:ascii="Arial" w:hAnsi="Arial" w:cs="Arial"/>
                      <w:color w:val="000000"/>
                    </w:rPr>
                  </w:rPrChange>
                </w:rPr>
                <w:t>ля сельскохозяйственного производства</w:t>
              </w:r>
            </w:ins>
            <w:r w:rsidRPr="00827A7A">
              <w:rPr>
                <w:sz w:val="13"/>
                <w:szCs w:val="13"/>
              </w:rPr>
              <w:t>427464 кв.м.</w:t>
            </w:r>
          </w:p>
          <w:p w:rsidR="00C45706" w:rsidRPr="00827A7A" w:rsidRDefault="00C45706" w:rsidP="00C45706">
            <w:pPr>
              <w:snapToGrid w:val="0"/>
              <w:jc w:val="center"/>
              <w:rPr>
                <w:sz w:val="13"/>
                <w:szCs w:val="13"/>
              </w:rPr>
            </w:pP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12601809.71</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11.08.2020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Решение Совета депутатов МО «Чердаклинский район» Ульяновской области от 11.08.2020 №45</w:t>
            </w:r>
          </w:p>
          <w:p w:rsidR="00C45706" w:rsidRPr="00827A7A" w:rsidRDefault="00C45706" w:rsidP="008A5795">
            <w:pPr>
              <w:jc w:val="center"/>
              <w:rPr>
                <w:sz w:val="16"/>
                <w:szCs w:val="16"/>
              </w:rPr>
            </w:pPr>
            <w:r w:rsidRPr="00827A7A">
              <w:rPr>
                <w:sz w:val="16"/>
                <w:szCs w:val="16"/>
              </w:rPr>
              <w:t>Постановление администрации МО «Чердаклинский район» Ульяновской области №967 от 21.08.2020 Постановление администрации МО «Чердаклинский район» Ульяновской области №1021 от 07.09.2020</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a8"/>
              <w:jc w:val="center"/>
              <w:rPr>
                <w:sz w:val="16"/>
                <w:szCs w:val="16"/>
              </w:rPr>
            </w:pPr>
          </w:p>
          <w:p w:rsidR="00C45706" w:rsidRPr="00827A7A" w:rsidRDefault="00C45706" w:rsidP="00C45706">
            <w:pPr>
              <w:pStyle w:val="a8"/>
              <w:jc w:val="center"/>
              <w:rPr>
                <w:sz w:val="16"/>
                <w:szCs w:val="16"/>
              </w:rPr>
            </w:pPr>
          </w:p>
          <w:p w:rsidR="00C45706" w:rsidRPr="00827A7A" w:rsidRDefault="00C45706" w:rsidP="00C45706">
            <w:pPr>
              <w:pStyle w:val="a8"/>
              <w:jc w:val="center"/>
              <w:rPr>
                <w:sz w:val="16"/>
                <w:szCs w:val="16"/>
              </w:rPr>
            </w:pPr>
          </w:p>
          <w:p w:rsidR="00C45706" w:rsidRPr="00827A7A" w:rsidRDefault="00C45706" w:rsidP="00C45706">
            <w:pPr>
              <w:pStyle w:val="a8"/>
              <w:jc w:val="center"/>
              <w:rPr>
                <w:sz w:val="16"/>
                <w:szCs w:val="16"/>
              </w:rPr>
            </w:pPr>
          </w:p>
          <w:p w:rsidR="00C45706" w:rsidRPr="00827A7A" w:rsidRDefault="00C45706" w:rsidP="00CF6979">
            <w:pPr>
              <w:pStyle w:val="a8"/>
              <w:spacing w:line="0" w:lineRule="atLeast"/>
              <w:contextualSpacing/>
              <w:jc w:val="center"/>
              <w:rPr>
                <w:b/>
                <w:sz w:val="16"/>
                <w:szCs w:val="16"/>
              </w:rPr>
            </w:pPr>
            <w:r w:rsidRPr="00827A7A">
              <w:rPr>
                <w:b/>
                <w:sz w:val="16"/>
                <w:szCs w:val="16"/>
              </w:rPr>
              <w:t>Соглашение от 21.10.2021  к договору аренды земельного участка от 09.04.2020 АО «Эдельвейс Групп»</w:t>
            </w:r>
          </w:p>
          <w:p w:rsidR="00C45706" w:rsidRPr="00827A7A" w:rsidRDefault="00C45706" w:rsidP="00CF6979">
            <w:pPr>
              <w:pStyle w:val="a8"/>
              <w:spacing w:line="0" w:lineRule="atLeast"/>
              <w:contextualSpacing/>
              <w:jc w:val="center"/>
              <w:rPr>
                <w:b/>
                <w:sz w:val="16"/>
                <w:szCs w:val="16"/>
              </w:rPr>
            </w:pPr>
            <w:r w:rsidRPr="00827A7A">
              <w:rPr>
                <w:b/>
                <w:sz w:val="16"/>
                <w:szCs w:val="16"/>
              </w:rPr>
              <w:t>с 09.04.2020</w:t>
            </w:r>
          </w:p>
          <w:p w:rsidR="00C45706" w:rsidRPr="00827A7A" w:rsidRDefault="00C45706" w:rsidP="00CF6979">
            <w:pPr>
              <w:pStyle w:val="a8"/>
              <w:spacing w:line="0" w:lineRule="atLeast"/>
              <w:contextualSpacing/>
              <w:jc w:val="center"/>
              <w:rPr>
                <w:b/>
                <w:sz w:val="16"/>
                <w:szCs w:val="16"/>
              </w:rPr>
            </w:pPr>
            <w:r w:rsidRPr="00827A7A">
              <w:rPr>
                <w:b/>
                <w:sz w:val="16"/>
                <w:szCs w:val="16"/>
              </w:rPr>
              <w:t>ОГРН 1071690024823</w:t>
            </w:r>
          </w:p>
          <w:p w:rsidR="00C45706" w:rsidRPr="00827A7A" w:rsidRDefault="00C45706" w:rsidP="00CF6979">
            <w:pPr>
              <w:pStyle w:val="a8"/>
              <w:spacing w:line="0" w:lineRule="atLeast"/>
              <w:contextualSpacing/>
              <w:jc w:val="center"/>
              <w:rPr>
                <w:sz w:val="16"/>
                <w:szCs w:val="16"/>
              </w:rPr>
            </w:pPr>
            <w:r w:rsidRPr="00827A7A">
              <w:rPr>
                <w:b/>
                <w:sz w:val="16"/>
                <w:szCs w:val="16"/>
              </w:rPr>
              <w:t>Аренда Эдельвейс</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Собственность</w:t>
            </w:r>
          </w:p>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 73:21:220101:118-73/030/2020-4</w:t>
            </w:r>
          </w:p>
          <w:p w:rsidR="00C45706" w:rsidRPr="00827A7A" w:rsidRDefault="00C45706" w:rsidP="00C45706">
            <w:pPr>
              <w:snapToGrid w:val="0"/>
              <w:jc w:val="center"/>
              <w:rPr>
                <w:sz w:val="16"/>
                <w:szCs w:val="16"/>
              </w:rPr>
            </w:pPr>
            <w:r w:rsidRPr="00827A7A">
              <w:rPr>
                <w:rFonts w:eastAsia="TimesNewRomanPSMT"/>
                <w:sz w:val="16"/>
                <w:szCs w:val="16"/>
                <w:lang w:eastAsia="ru-RU"/>
              </w:rPr>
              <w:t>от 30.09.2020</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2005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Гаражный бокс №1</w:t>
            </w:r>
          </w:p>
          <w:p w:rsidR="00C45706" w:rsidRPr="00827A7A" w:rsidRDefault="00C45706" w:rsidP="00C45706">
            <w:pPr>
              <w:jc w:val="center"/>
              <w:rPr>
                <w:sz w:val="16"/>
                <w:szCs w:val="16"/>
              </w:rPr>
            </w:pPr>
            <w:r w:rsidRPr="00827A7A">
              <w:rPr>
                <w:sz w:val="16"/>
                <w:szCs w:val="16"/>
              </w:rPr>
              <w:t>73:21:200319:261</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р.п.Чердаклы, ул.Советская,3</w:t>
            </w:r>
          </w:p>
          <w:p w:rsidR="00C45706" w:rsidRPr="00827A7A" w:rsidRDefault="00C45706" w:rsidP="00C4570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площадь 47,6 кв.м.</w:t>
            </w:r>
          </w:p>
          <w:p w:rsidR="00C45706" w:rsidRPr="00827A7A" w:rsidRDefault="00C45706" w:rsidP="00C4570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2433508.14</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Главы Чердаклинского района №601 от 30.12.1997</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№1209 от 12.10.2020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a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73:21:200319:261-73/030/2022-3</w:t>
            </w:r>
          </w:p>
          <w:p w:rsidR="00C45706" w:rsidRPr="00827A7A" w:rsidRDefault="00C45706" w:rsidP="00C45706">
            <w:pPr>
              <w:shd w:val="clear" w:color="auto" w:fill="F8F8F8"/>
              <w:suppressAutoHyphens w:val="0"/>
              <w:jc w:val="center"/>
              <w:rPr>
                <w:sz w:val="16"/>
                <w:szCs w:val="16"/>
              </w:rPr>
            </w:pPr>
            <w:r w:rsidRPr="00827A7A">
              <w:rPr>
                <w:sz w:val="16"/>
                <w:szCs w:val="16"/>
              </w:rPr>
              <w:t>от 21.12.2022</w:t>
            </w:r>
          </w:p>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2006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Гаражный бокс №3</w:t>
            </w:r>
          </w:p>
          <w:p w:rsidR="00C45706" w:rsidRPr="00827A7A" w:rsidRDefault="00C45706" w:rsidP="00C45706">
            <w:pPr>
              <w:jc w:val="center"/>
              <w:rPr>
                <w:sz w:val="16"/>
                <w:szCs w:val="16"/>
              </w:rPr>
            </w:pPr>
            <w:r w:rsidRPr="00827A7A">
              <w:rPr>
                <w:sz w:val="16"/>
                <w:szCs w:val="16"/>
              </w:rPr>
              <w:t>73:21:200319:261</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р.п.Чердаклы, ул.Советская,3</w:t>
            </w:r>
          </w:p>
          <w:p w:rsidR="00C45706" w:rsidRPr="00827A7A" w:rsidRDefault="00C45706" w:rsidP="00C4570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площадь 47,6 кв.м.</w:t>
            </w:r>
          </w:p>
          <w:p w:rsidR="00C45706" w:rsidRPr="00827A7A" w:rsidRDefault="00C45706" w:rsidP="00C4570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2433508.14</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Главы Чердаклинского района №601 от 30.12.1997</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№1209 от 12.10.2020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a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73:21:200319:261-73/030/2022-3</w:t>
            </w:r>
          </w:p>
          <w:p w:rsidR="00C45706" w:rsidRPr="00827A7A" w:rsidRDefault="00C45706" w:rsidP="00C45706">
            <w:pPr>
              <w:shd w:val="clear" w:color="auto" w:fill="F8F8F8"/>
              <w:suppressAutoHyphens w:val="0"/>
              <w:jc w:val="center"/>
              <w:rPr>
                <w:sz w:val="16"/>
                <w:szCs w:val="16"/>
              </w:rPr>
            </w:pPr>
            <w:r w:rsidRPr="00827A7A">
              <w:rPr>
                <w:sz w:val="16"/>
                <w:szCs w:val="16"/>
              </w:rPr>
              <w:t>от 21.12.2022</w:t>
            </w:r>
          </w:p>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2007</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Гаражный бокс №4</w:t>
            </w:r>
          </w:p>
          <w:p w:rsidR="00C45706" w:rsidRPr="00827A7A" w:rsidRDefault="00C45706" w:rsidP="00C45706">
            <w:pPr>
              <w:jc w:val="center"/>
              <w:rPr>
                <w:sz w:val="16"/>
                <w:szCs w:val="16"/>
              </w:rPr>
            </w:pPr>
            <w:r w:rsidRPr="00827A7A">
              <w:rPr>
                <w:sz w:val="16"/>
                <w:szCs w:val="16"/>
              </w:rPr>
              <w:t>73:21:200319:261</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р.п.Чердаклы, ул.Советская,3</w:t>
            </w:r>
          </w:p>
          <w:p w:rsidR="00C45706" w:rsidRPr="00827A7A" w:rsidRDefault="00C45706" w:rsidP="00C45706">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площадь 47,6 кв.м.</w:t>
            </w:r>
          </w:p>
          <w:p w:rsidR="00C45706" w:rsidRPr="00827A7A" w:rsidRDefault="00C45706" w:rsidP="00C4570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2433508.14-</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Главы Чердаклинского района №601 от 30.12.1997</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№1209 от 12.10.2020 г.</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a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73:21:200319:261-73/030/2022-3</w:t>
            </w:r>
          </w:p>
          <w:p w:rsidR="00C45706" w:rsidRPr="00827A7A" w:rsidRDefault="00C45706" w:rsidP="00C45706">
            <w:pPr>
              <w:shd w:val="clear" w:color="auto" w:fill="F8F8F8"/>
              <w:suppressAutoHyphens w:val="0"/>
              <w:jc w:val="center"/>
              <w:rPr>
                <w:sz w:val="16"/>
                <w:szCs w:val="16"/>
              </w:rPr>
            </w:pPr>
            <w:r w:rsidRPr="00827A7A">
              <w:rPr>
                <w:sz w:val="16"/>
                <w:szCs w:val="16"/>
              </w:rPr>
              <w:t>от 21.12.2022</w:t>
            </w:r>
          </w:p>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r w:rsidRPr="00827A7A">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2008</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Земельный участок с кадастровым номером 73:21:000000:1128</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северная часть кадастрового квартала 73:21:220101</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F6979" w:rsidRPr="00827A7A" w:rsidRDefault="00C45706" w:rsidP="00CF6979">
            <w:pPr>
              <w:spacing w:line="0" w:lineRule="atLeast"/>
              <w:contextualSpacing/>
              <w:jc w:val="center"/>
              <w:textAlignment w:val="baseline"/>
              <w:rPr>
                <w:sz w:val="13"/>
                <w:szCs w:val="13"/>
              </w:rPr>
            </w:pPr>
            <w:ins w:id="152" w:author="admin" w:date="2023-02-08T09:36:00Z">
              <w:r w:rsidRPr="00827A7A">
                <w:rPr>
                  <w:sz w:val="13"/>
                  <w:szCs w:val="13"/>
                  <w:rPrChange w:id="153" w:author="admin" w:date="2023-02-08T09:37:00Z">
                    <w:rPr>
                      <w:rFonts w:ascii="Arial" w:hAnsi="Arial" w:cs="Arial"/>
                      <w:color w:val="000000"/>
                    </w:rPr>
                  </w:rPrChange>
                </w:rPr>
                <w:t xml:space="preserve">Категория земель: Земли населенных пунктов, разрешенное использование: </w:t>
              </w:r>
            </w:ins>
            <w:ins w:id="154" w:author="admin" w:date="2023-02-08T09:37:00Z">
              <w:r w:rsidRPr="00827A7A">
                <w:rPr>
                  <w:sz w:val="13"/>
                  <w:szCs w:val="13"/>
                  <w:rPrChange w:id="155" w:author="admin" w:date="2023-02-08T09:37:00Z">
                    <w:rPr>
                      <w:rFonts w:ascii="Arial" w:hAnsi="Arial" w:cs="Arial"/>
                      <w:color w:val="000000"/>
                    </w:rPr>
                  </w:rPrChange>
                </w:rPr>
                <w:t>Для иных видов использования, характерных для населённых пунктов</w:t>
              </w:r>
            </w:ins>
          </w:p>
          <w:p w:rsidR="00C45706" w:rsidRPr="00827A7A" w:rsidRDefault="00C45706" w:rsidP="00CF6979">
            <w:pPr>
              <w:spacing w:line="0" w:lineRule="atLeast"/>
              <w:contextualSpacing/>
              <w:jc w:val="center"/>
              <w:textAlignment w:val="baseline"/>
              <w:rPr>
                <w:sz w:val="16"/>
                <w:szCs w:val="16"/>
              </w:rPr>
            </w:pPr>
            <w:r w:rsidRPr="00827A7A">
              <w:rPr>
                <w:sz w:val="13"/>
                <w:szCs w:val="13"/>
              </w:rPr>
              <w:t>386 288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159586002.58</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13.10.2020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Решение Совета депутатов МО «Чердаклинский район» Ульяновской области от 13.10.2020 №57</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№1256 от 16.10.2020 г.</w:t>
            </w:r>
          </w:p>
          <w:p w:rsidR="00C45706" w:rsidRPr="00827A7A" w:rsidRDefault="00C45706" w:rsidP="00C45706">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a8"/>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Собственность</w:t>
            </w:r>
          </w:p>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 73:21:000000:1128-73/030/2020-4</w:t>
            </w:r>
          </w:p>
          <w:p w:rsidR="00C45706" w:rsidRPr="00827A7A" w:rsidRDefault="00C45706" w:rsidP="00C45706">
            <w:pPr>
              <w:snapToGrid w:val="0"/>
              <w:jc w:val="center"/>
              <w:rPr>
                <w:sz w:val="16"/>
                <w:szCs w:val="16"/>
              </w:rPr>
            </w:pPr>
            <w:r w:rsidRPr="00827A7A">
              <w:rPr>
                <w:rFonts w:eastAsia="TimesNewRomanPSMT"/>
                <w:sz w:val="16"/>
                <w:szCs w:val="16"/>
                <w:lang w:eastAsia="ru-RU"/>
              </w:rPr>
              <w:t>от 24.12.2020</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51"/>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2009</w:t>
            </w:r>
          </w:p>
          <w:p w:rsidR="00C45706" w:rsidRPr="00827A7A" w:rsidRDefault="00C45706" w:rsidP="00C45706">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Земельный участок с кадастровым номером 73:21:000000:863</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п.Октябрьский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218 673 кв.м.</w:t>
            </w:r>
          </w:p>
          <w:p w:rsidR="00847D09" w:rsidRPr="00827A7A" w:rsidRDefault="00847D09" w:rsidP="00C45706">
            <w:pPr>
              <w:jc w:val="center"/>
              <w:textAlignment w:val="baseline"/>
              <w:rPr>
                <w:sz w:val="16"/>
                <w:szCs w:val="16"/>
              </w:rPr>
            </w:pPr>
            <w:r w:rsidRPr="00827A7A">
              <w:rPr>
                <w:sz w:val="13"/>
                <w:szCs w:val="13"/>
              </w:rPr>
              <w:t>Вид разрешенного использования: Для комплексного освоения в целях строительства малоэтажного жилья экономического класса и Многоквартирные жилые дома 2-4 этажа и Блокированные жилые дома в 1-3 этажа с придомовыми участками</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46893219.52</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13.10.2020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Решение Совета депутатов МО «Чердаклинский район» Ульяновской области от 13.10.2020 №57</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№1256 от 16.10.2020</w:t>
            </w:r>
          </w:p>
          <w:p w:rsidR="00C45706" w:rsidRPr="00827A7A" w:rsidRDefault="00C45706" w:rsidP="00C45706">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a8"/>
              <w:spacing w:after="100" w:afterAutospacing="1" w:line="240" w:lineRule="atLeast"/>
              <w:contextualSpacing/>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Собственность</w:t>
            </w:r>
          </w:p>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 73:21:000000:863-73/030/2020-5</w:t>
            </w:r>
          </w:p>
          <w:p w:rsidR="00C45706" w:rsidRPr="00827A7A" w:rsidRDefault="00C45706" w:rsidP="00C45706">
            <w:pPr>
              <w:snapToGrid w:val="0"/>
              <w:jc w:val="center"/>
              <w:rPr>
                <w:sz w:val="16"/>
                <w:szCs w:val="16"/>
              </w:rPr>
            </w:pPr>
            <w:r w:rsidRPr="00827A7A">
              <w:rPr>
                <w:rFonts w:eastAsia="TimesNewRomanPSMT"/>
                <w:sz w:val="16"/>
                <w:szCs w:val="16"/>
                <w:lang w:eastAsia="ru-RU"/>
              </w:rPr>
              <w:t>от 25.12.2020</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2010</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Земельный участок с кадастровым номером 73:21:220401:43</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ФГУП «Учхоз УГСХА» в 870 метрах к югу от  границы поселка Октябрьский</w:t>
            </w:r>
          </w:p>
          <w:p w:rsidR="00C45706" w:rsidRPr="00827A7A" w:rsidRDefault="00C45706" w:rsidP="00C45706">
            <w:pPr>
              <w:jc w:val="center"/>
              <w:textAlignment w:val="baseline"/>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pPr>
              <w:suppressAutoHyphens w:val="0"/>
              <w:jc w:val="center"/>
              <w:rPr>
                <w:ins w:id="156" w:author="admin" w:date="2023-02-08T09:37:00Z"/>
                <w:sz w:val="16"/>
                <w:szCs w:val="16"/>
                <w:rPrChange w:id="157" w:author="admin" w:date="2023-02-08T09:38:00Z">
                  <w:rPr>
                    <w:ins w:id="158" w:author="admin" w:date="2023-02-08T09:37:00Z"/>
                    <w:rFonts w:ascii="Arial" w:hAnsi="Arial" w:cs="Arial"/>
                    <w:color w:val="000000"/>
                    <w:lang w:eastAsia="ru-RU"/>
                  </w:rPr>
                </w:rPrChange>
              </w:rPr>
              <w:pPrChange w:id="159" w:author="admin" w:date="2023-02-08T09:38:00Z">
                <w:pPr>
                  <w:suppressAutoHyphens w:val="0"/>
                </w:pPr>
              </w:pPrChange>
            </w:pPr>
            <w:ins w:id="160" w:author="admin" w:date="2023-02-08T09:38:00Z">
              <w:r w:rsidRPr="00827A7A">
                <w:rPr>
                  <w:sz w:val="16"/>
                  <w:szCs w:val="16"/>
                  <w:rPrChange w:id="161" w:author="admin" w:date="2023-02-08T09:38:00Z">
                    <w:rPr>
                      <w:rFonts w:ascii="Arial" w:hAnsi="Arial" w:cs="Arial"/>
                      <w:color w:val="000000"/>
                      <w:lang w:eastAsia="ru-RU"/>
                    </w:rPr>
                  </w:rPrChange>
                </w:rPr>
                <w:t>Категория земель: з</w:t>
              </w:r>
            </w:ins>
            <w:ins w:id="162" w:author="admin" w:date="2023-02-08T09:37:00Z">
              <w:r w:rsidRPr="00827A7A">
                <w:rPr>
                  <w:sz w:val="16"/>
                  <w:szCs w:val="16"/>
                  <w:rPrChange w:id="163" w:author="admin" w:date="2023-02-08T09:38:00Z">
                    <w:rPr>
                      <w:rFonts w:ascii="Arial" w:hAnsi="Arial" w:cs="Arial"/>
                      <w:color w:val="000000"/>
                      <w:lang w:eastAsia="ru-RU"/>
                    </w:rPr>
                  </w:rPrChange>
                </w:rPr>
                <w:t>емли сельскохозяйственного назначения</w:t>
              </w:r>
            </w:ins>
          </w:p>
          <w:p w:rsidR="00C45706" w:rsidRPr="00827A7A" w:rsidRDefault="00C45706">
            <w:pPr>
              <w:suppressAutoHyphens w:val="0"/>
              <w:jc w:val="center"/>
              <w:rPr>
                <w:ins w:id="164" w:author="admin" w:date="2023-02-08T09:37:00Z"/>
                <w:sz w:val="16"/>
                <w:szCs w:val="16"/>
                <w:rPrChange w:id="165" w:author="admin" w:date="2023-02-08T09:38:00Z">
                  <w:rPr>
                    <w:ins w:id="166" w:author="admin" w:date="2023-02-08T09:37:00Z"/>
                    <w:rFonts w:ascii="Arial" w:hAnsi="Arial" w:cs="Arial"/>
                    <w:color w:val="000000"/>
                    <w:sz w:val="21"/>
                    <w:szCs w:val="21"/>
                    <w:lang w:eastAsia="ru-RU"/>
                  </w:rPr>
                </w:rPrChange>
              </w:rPr>
              <w:pPrChange w:id="167" w:author="admin" w:date="2023-02-08T09:38:00Z">
                <w:pPr>
                  <w:suppressAutoHyphens w:val="0"/>
                </w:pPr>
              </w:pPrChange>
            </w:pPr>
            <w:ins w:id="168" w:author="admin" w:date="2023-02-08T09:37:00Z">
              <w:r w:rsidRPr="00827A7A">
                <w:rPr>
                  <w:sz w:val="16"/>
                  <w:szCs w:val="16"/>
                  <w:rPrChange w:id="169" w:author="admin" w:date="2023-02-08T09:38:00Z">
                    <w:rPr>
                      <w:rFonts w:ascii="Arial" w:hAnsi="Arial" w:cs="Arial"/>
                      <w:color w:val="000000"/>
                      <w:sz w:val="21"/>
                      <w:szCs w:val="21"/>
                      <w:lang w:eastAsia="ru-RU"/>
                    </w:rPr>
                  </w:rPrChange>
                </w:rPr>
                <w:t>Разрешенное использование :</w:t>
              </w:r>
            </w:ins>
          </w:p>
          <w:p w:rsidR="00C45706" w:rsidRPr="00827A7A" w:rsidRDefault="00C45706">
            <w:pPr>
              <w:suppressAutoHyphens w:val="0"/>
              <w:jc w:val="center"/>
              <w:rPr>
                <w:ins w:id="170" w:author="admin" w:date="2023-02-08T09:37:00Z"/>
                <w:sz w:val="16"/>
                <w:szCs w:val="16"/>
                <w:rPrChange w:id="171" w:author="admin" w:date="2023-02-08T09:38:00Z">
                  <w:rPr>
                    <w:ins w:id="172" w:author="admin" w:date="2023-02-08T09:37:00Z"/>
                    <w:rFonts w:ascii="Arial" w:hAnsi="Arial" w:cs="Arial"/>
                    <w:color w:val="000000"/>
                    <w:lang w:eastAsia="ru-RU"/>
                  </w:rPr>
                </w:rPrChange>
              </w:rPr>
              <w:pPrChange w:id="173" w:author="admin" w:date="2023-02-08T09:38:00Z">
                <w:pPr>
                  <w:suppressAutoHyphens w:val="0"/>
                </w:pPr>
              </w:pPrChange>
            </w:pPr>
            <w:ins w:id="174" w:author="admin" w:date="2023-02-08T09:37:00Z">
              <w:r w:rsidRPr="00827A7A">
                <w:rPr>
                  <w:sz w:val="16"/>
                  <w:szCs w:val="16"/>
                  <w:rPrChange w:id="175" w:author="admin" w:date="2023-02-08T09:38:00Z">
                    <w:rPr>
                      <w:rFonts w:ascii="Arial" w:hAnsi="Arial" w:cs="Arial"/>
                      <w:color w:val="000000"/>
                      <w:lang w:eastAsia="ru-RU"/>
                    </w:rPr>
                  </w:rPrChange>
                </w:rPr>
                <w:t>Для сельскохозяйственного производства</w:t>
              </w:r>
            </w:ins>
          </w:p>
          <w:p w:rsidR="00C45706" w:rsidRPr="00827A7A" w:rsidRDefault="00C45706" w:rsidP="00C45706">
            <w:pPr>
              <w:jc w:val="center"/>
              <w:textAlignment w:val="baseline"/>
              <w:rPr>
                <w:sz w:val="16"/>
                <w:szCs w:val="16"/>
              </w:rPr>
            </w:pPr>
            <w:r w:rsidRPr="00827A7A">
              <w:rPr>
                <w:sz w:val="16"/>
                <w:szCs w:val="16"/>
              </w:rPr>
              <w:t>320 766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Решение Совета   депутатов МО «Чердаклинский район» Ульяновской области от 13.10.2020 №57</w:t>
            </w: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№1256 от 16.10.2020 г.</w:t>
            </w:r>
          </w:p>
          <w:p w:rsidR="00C45706" w:rsidRPr="00827A7A" w:rsidRDefault="00C45706" w:rsidP="00C45706">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spacing w:after="100" w:afterAutospacing="1" w:line="240" w:lineRule="atLeast"/>
              <w:contextualSpacing/>
              <w:jc w:val="center"/>
              <w:rPr>
                <w:sz w:val="16"/>
                <w:szCs w:val="16"/>
              </w:rPr>
            </w:pPr>
          </w:p>
          <w:p w:rsidR="00C45706" w:rsidRPr="00827A7A" w:rsidRDefault="00C45706" w:rsidP="00C45706">
            <w:pPr>
              <w:snapToGrid w:val="0"/>
              <w:spacing w:after="100" w:afterAutospacing="1" w:line="240" w:lineRule="atLeast"/>
              <w:contextualSpacing/>
              <w:jc w:val="center"/>
              <w:rPr>
                <w:sz w:val="16"/>
                <w:szCs w:val="16"/>
              </w:rPr>
            </w:pPr>
          </w:p>
          <w:p w:rsidR="00C45706" w:rsidRPr="00827A7A" w:rsidRDefault="00C45706" w:rsidP="00C45706">
            <w:pPr>
              <w:snapToGrid w:val="0"/>
              <w:spacing w:after="100" w:afterAutospacing="1" w:line="240" w:lineRule="atLeast"/>
              <w:contextualSpacing/>
              <w:jc w:val="center"/>
              <w:rPr>
                <w:sz w:val="16"/>
                <w:szCs w:val="16"/>
              </w:rPr>
            </w:pPr>
          </w:p>
          <w:p w:rsidR="00C45706" w:rsidRPr="00827A7A" w:rsidRDefault="00C45706" w:rsidP="00CF6979">
            <w:pPr>
              <w:snapToGrid w:val="0"/>
              <w:spacing w:line="0" w:lineRule="atLeast"/>
              <w:contextualSpacing/>
              <w:jc w:val="center"/>
              <w:rPr>
                <w:b/>
                <w:sz w:val="16"/>
                <w:szCs w:val="16"/>
              </w:rPr>
            </w:pPr>
            <w:r w:rsidRPr="00827A7A">
              <w:rPr>
                <w:b/>
                <w:sz w:val="16"/>
                <w:szCs w:val="16"/>
              </w:rPr>
              <w:t xml:space="preserve">Соглашение от 22.09.2021 к договору аренды земельного участка от </w:t>
            </w:r>
          </w:p>
          <w:p w:rsidR="00C45706" w:rsidRPr="00827A7A" w:rsidRDefault="00C45706" w:rsidP="00CF6979">
            <w:pPr>
              <w:snapToGrid w:val="0"/>
              <w:spacing w:line="0" w:lineRule="atLeast"/>
              <w:contextualSpacing/>
              <w:jc w:val="center"/>
              <w:rPr>
                <w:b/>
                <w:sz w:val="16"/>
                <w:szCs w:val="16"/>
              </w:rPr>
            </w:pPr>
            <w:r w:rsidRPr="00827A7A">
              <w:rPr>
                <w:b/>
                <w:sz w:val="16"/>
                <w:szCs w:val="16"/>
              </w:rPr>
              <w:t>23.06.2014 №ЗУ/353-ПА-43</w:t>
            </w:r>
          </w:p>
          <w:p w:rsidR="00C45706" w:rsidRPr="00827A7A" w:rsidRDefault="00C45706" w:rsidP="00CF6979">
            <w:pPr>
              <w:snapToGrid w:val="0"/>
              <w:spacing w:line="0" w:lineRule="atLeast"/>
              <w:contextualSpacing/>
              <w:jc w:val="center"/>
              <w:rPr>
                <w:b/>
                <w:sz w:val="16"/>
                <w:szCs w:val="16"/>
              </w:rPr>
            </w:pPr>
            <w:r w:rsidRPr="00827A7A">
              <w:rPr>
                <w:b/>
                <w:sz w:val="16"/>
                <w:szCs w:val="16"/>
              </w:rPr>
              <w:t>ООО «Ульяновская Нива»</w:t>
            </w:r>
          </w:p>
          <w:p w:rsidR="00C45706" w:rsidRPr="00827A7A" w:rsidRDefault="00C45706" w:rsidP="00CF6979">
            <w:pPr>
              <w:snapToGrid w:val="0"/>
              <w:spacing w:line="0" w:lineRule="atLeast"/>
              <w:contextualSpacing/>
              <w:jc w:val="center"/>
              <w:rPr>
                <w:b/>
                <w:sz w:val="16"/>
                <w:szCs w:val="16"/>
              </w:rPr>
            </w:pPr>
            <w:r w:rsidRPr="00827A7A">
              <w:rPr>
                <w:b/>
                <w:sz w:val="16"/>
                <w:szCs w:val="16"/>
              </w:rPr>
              <w:t>ОГРН 1077310002186</w:t>
            </w:r>
          </w:p>
          <w:p w:rsidR="00C45706" w:rsidRPr="00827A7A" w:rsidRDefault="00C45706" w:rsidP="00CF6979">
            <w:pPr>
              <w:snapToGrid w:val="0"/>
              <w:spacing w:line="0" w:lineRule="atLeast"/>
              <w:contextualSpacing/>
              <w:jc w:val="center"/>
              <w:rPr>
                <w:sz w:val="16"/>
                <w:szCs w:val="16"/>
              </w:rPr>
            </w:pPr>
            <w:r w:rsidRPr="00827A7A">
              <w:rPr>
                <w:b/>
                <w:sz w:val="16"/>
                <w:szCs w:val="16"/>
              </w:rPr>
              <w:t>с 22.09.2015 по 22.09.2064</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jc w:val="center"/>
              <w:rPr>
                <w:rFonts w:eastAsia="TimesNewRomanPSMT"/>
                <w:sz w:val="16"/>
                <w:szCs w:val="16"/>
                <w:lang w:eastAsia="ru-RU"/>
              </w:rPr>
            </w:pPr>
            <w:r w:rsidRPr="00827A7A">
              <w:rPr>
                <w:rFonts w:eastAsia="TimesNewRomanPSMT"/>
                <w:sz w:val="16"/>
                <w:szCs w:val="16"/>
                <w:lang w:eastAsia="ru-RU"/>
              </w:rPr>
              <w:t>73:21:220401:43-73/030/2020-5</w:t>
            </w:r>
          </w:p>
          <w:p w:rsidR="00C45706" w:rsidRPr="00827A7A" w:rsidRDefault="00C45706" w:rsidP="00C45706">
            <w:pPr>
              <w:snapToGrid w:val="0"/>
              <w:jc w:val="center"/>
              <w:rPr>
                <w:sz w:val="16"/>
                <w:szCs w:val="16"/>
              </w:rPr>
            </w:pPr>
            <w:r w:rsidRPr="00827A7A">
              <w:rPr>
                <w:rFonts w:eastAsia="TimesNewRomanPSMT"/>
                <w:sz w:val="16"/>
                <w:szCs w:val="16"/>
                <w:lang w:eastAsia="ru-RU"/>
              </w:rPr>
              <w:t>24.12.2020</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pPr>
              <w:spacing w:line="0" w:lineRule="atLeast"/>
              <w:contextualSpacing/>
              <w:jc w:val="center"/>
              <w:rPr>
                <w:sz w:val="16"/>
                <w:szCs w:val="16"/>
              </w:rPr>
              <w:pPrChange w:id="176" w:author="admin" w:date="2023-02-08T09:38:00Z">
                <w:pPr>
                  <w:jc w:val="center"/>
                </w:pPr>
              </w:pPrChange>
            </w:pPr>
            <w:r w:rsidRPr="00827A7A">
              <w:rPr>
                <w:sz w:val="16"/>
                <w:szCs w:val="16"/>
              </w:rPr>
              <w:t>Земельный участок</w:t>
            </w:r>
          </w:p>
          <w:p w:rsidR="00C45706" w:rsidRPr="00827A7A" w:rsidRDefault="00C45706">
            <w:pPr>
              <w:spacing w:line="0" w:lineRule="atLeast"/>
              <w:contextualSpacing/>
              <w:rPr>
                <w:del w:id="177" w:author="admin" w:date="2023-02-08T09:38:00Z"/>
                <w:b/>
                <w:bCs/>
                <w:sz w:val="16"/>
                <w:szCs w:val="16"/>
              </w:rPr>
              <w:pPrChange w:id="178" w:author="admin" w:date="2023-02-08T09:38:00Z">
                <w:pPr>
                  <w:keepNext/>
                  <w:snapToGrid w:val="0"/>
                  <w:outlineLvl w:val="0"/>
                </w:pPr>
              </w:pPrChange>
            </w:pPr>
          </w:p>
          <w:p w:rsidR="00C45706" w:rsidRPr="00827A7A" w:rsidRDefault="00C45706">
            <w:pPr>
              <w:spacing w:line="0" w:lineRule="atLeast"/>
              <w:contextualSpacing/>
              <w:rPr>
                <w:del w:id="179" w:author="admin" w:date="2023-02-08T09:38:00Z"/>
                <w:b/>
                <w:bCs/>
                <w:sz w:val="16"/>
                <w:szCs w:val="16"/>
              </w:rPr>
              <w:pPrChange w:id="180" w:author="admin" w:date="2023-02-08T09:38:00Z">
                <w:pPr>
                  <w:keepNext/>
                  <w:snapToGrid w:val="0"/>
                  <w:outlineLvl w:val="0"/>
                </w:pPr>
              </w:pPrChange>
            </w:pPr>
          </w:p>
          <w:p w:rsidR="00C45706" w:rsidRPr="00827A7A" w:rsidRDefault="00C45706">
            <w:pPr>
              <w:spacing w:line="0" w:lineRule="atLeast"/>
              <w:contextualSpacing/>
              <w:jc w:val="center"/>
              <w:rPr>
                <w:sz w:val="16"/>
                <w:szCs w:val="16"/>
              </w:rPr>
              <w:pPrChange w:id="181" w:author="admin" w:date="2023-02-08T09:38:00Z">
                <w:pPr>
                  <w:jc w:val="center"/>
                </w:pPr>
              </w:pPrChange>
            </w:pPr>
            <w:r w:rsidRPr="00827A7A">
              <w:rPr>
                <w:sz w:val="16"/>
                <w:szCs w:val="16"/>
              </w:rPr>
              <w:t>73:21:200322:479</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Ульяновская область, р-н Чердаклинский, р.п.Чердаклы, МО «Чердаклинское городское поселение», ул.Советская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pPr>
              <w:suppressAutoHyphens w:val="0"/>
              <w:jc w:val="center"/>
              <w:rPr>
                <w:ins w:id="182" w:author="admin" w:date="2023-02-08T09:39:00Z"/>
                <w:sz w:val="16"/>
                <w:szCs w:val="16"/>
                <w:rPrChange w:id="183" w:author="admin" w:date="2023-02-08T09:39:00Z">
                  <w:rPr>
                    <w:ins w:id="184" w:author="admin" w:date="2023-02-08T09:39:00Z"/>
                    <w:rFonts w:ascii="Arial" w:hAnsi="Arial" w:cs="Arial"/>
                    <w:color w:val="000000"/>
                    <w:lang w:eastAsia="ru-RU"/>
                  </w:rPr>
                </w:rPrChange>
              </w:rPr>
              <w:pPrChange w:id="185" w:author="admin" w:date="2023-02-08T09:40:00Z">
                <w:pPr>
                  <w:suppressAutoHyphens w:val="0"/>
                </w:pPr>
              </w:pPrChange>
            </w:pPr>
            <w:ins w:id="186" w:author="admin" w:date="2023-02-08T09:39:00Z">
              <w:r w:rsidRPr="00827A7A">
                <w:rPr>
                  <w:sz w:val="16"/>
                  <w:szCs w:val="16"/>
                  <w:rPrChange w:id="187" w:author="admin" w:date="2023-02-08T09:40:00Z">
                    <w:rPr>
                      <w:rFonts w:ascii="Arial" w:hAnsi="Arial" w:cs="Arial"/>
                      <w:color w:val="000000"/>
                      <w:lang w:eastAsia="ru-RU"/>
                    </w:rPr>
                  </w:rPrChange>
                </w:rPr>
                <w:t>К</w:t>
              </w:r>
              <w:r w:rsidRPr="00827A7A">
                <w:rPr>
                  <w:sz w:val="16"/>
                  <w:szCs w:val="16"/>
                  <w:rPrChange w:id="188" w:author="admin" w:date="2023-02-08T09:39:00Z">
                    <w:rPr>
                      <w:rFonts w:ascii="Arial" w:hAnsi="Arial" w:cs="Arial"/>
                      <w:color w:val="000000"/>
                      <w:lang w:eastAsia="ru-RU"/>
                    </w:rPr>
                  </w:rPrChange>
                </w:rPr>
                <w:t>атегория земель: земли населенных пунктов</w:t>
              </w:r>
            </w:ins>
          </w:p>
          <w:p w:rsidR="00C45706" w:rsidRPr="00827A7A" w:rsidRDefault="00C45706" w:rsidP="00C45706">
            <w:pPr>
              <w:suppressAutoHyphens w:val="0"/>
              <w:rPr>
                <w:ins w:id="189" w:author="admin" w:date="2023-02-08T09:39:00Z"/>
                <w:sz w:val="16"/>
                <w:szCs w:val="16"/>
                <w:rPrChange w:id="190" w:author="admin" w:date="2023-02-08T09:39:00Z">
                  <w:rPr>
                    <w:ins w:id="191" w:author="admin" w:date="2023-02-08T09:39:00Z"/>
                    <w:rFonts w:ascii="Arial" w:hAnsi="Arial" w:cs="Arial"/>
                    <w:color w:val="000000"/>
                    <w:lang w:eastAsia="ru-RU"/>
                  </w:rPr>
                </w:rPrChange>
              </w:rPr>
            </w:pPr>
            <w:ins w:id="192" w:author="admin" w:date="2023-02-08T09:39:00Z">
              <w:r w:rsidRPr="00827A7A">
                <w:rPr>
                  <w:sz w:val="16"/>
                  <w:szCs w:val="16"/>
                  <w:rPrChange w:id="193" w:author="admin" w:date="2023-02-08T09:39:00Z">
                    <w:rPr>
                      <w:rFonts w:ascii="Arial" w:hAnsi="Arial" w:cs="Arial"/>
                      <w:color w:val="000000"/>
                      <w:sz w:val="21"/>
                      <w:szCs w:val="21"/>
                      <w:lang w:eastAsia="ru-RU"/>
                    </w:rPr>
                  </w:rPrChange>
                </w:rPr>
                <w:t>Разрешенное использование: для размещения объектов культуры</w:t>
              </w:r>
            </w:ins>
          </w:p>
          <w:p w:rsidR="00C45706" w:rsidRPr="00827A7A" w:rsidRDefault="00C45706" w:rsidP="00C45706">
            <w:pPr>
              <w:snapToGrid w:val="0"/>
              <w:jc w:val="center"/>
              <w:rPr>
                <w:sz w:val="16"/>
                <w:szCs w:val="16"/>
              </w:rPr>
            </w:pPr>
            <w:r w:rsidRPr="00827A7A">
              <w:rPr>
                <w:bCs/>
                <w:sz w:val="16"/>
                <w:szCs w:val="16"/>
              </w:rPr>
              <w:t>814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№1310 от 29.10.2020 г.</w:t>
            </w:r>
          </w:p>
          <w:p w:rsidR="00C45706" w:rsidRPr="00827A7A" w:rsidRDefault="00C45706" w:rsidP="00C45706">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pStyle w:val="a8"/>
              <w:spacing w:after="100" w:afterAutospacing="1" w:line="240" w:lineRule="atLeast"/>
              <w:contextualSpacing/>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73:21:200322:479-73/030/2020-1 от 10.11.2020</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2012</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color w:val="000000"/>
                <w:sz w:val="16"/>
                <w:szCs w:val="16"/>
              </w:rPr>
            </w:pPr>
            <w:r w:rsidRPr="00827A7A">
              <w:rPr>
                <w:sz w:val="16"/>
                <w:szCs w:val="16"/>
              </w:rPr>
              <w:t xml:space="preserve">Земельный участок с кадастровым номером </w:t>
            </w:r>
            <w:r w:rsidRPr="00827A7A">
              <w:rPr>
                <w:color w:val="000000"/>
                <w:sz w:val="16"/>
                <w:szCs w:val="16"/>
              </w:rPr>
              <w:t>73:21:220218:24</w:t>
            </w:r>
          </w:p>
          <w:p w:rsidR="00C45706" w:rsidRPr="00827A7A" w:rsidRDefault="00C45706" w:rsidP="00C45706">
            <w:pPr>
              <w:jc w:val="center"/>
              <w:textAlignment w:val="baseline"/>
              <w:rPr>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color w:val="000000"/>
                <w:sz w:val="16"/>
                <w:szCs w:val="16"/>
              </w:rPr>
              <w:t>Ульяновская область, р-н Чердаклинский, п.Октябрьский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color w:val="000000"/>
                <w:sz w:val="16"/>
                <w:szCs w:val="16"/>
              </w:rPr>
            </w:pPr>
            <w:r w:rsidRPr="00827A7A">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pPr>
              <w:suppressAutoHyphens w:val="0"/>
              <w:jc w:val="center"/>
              <w:rPr>
                <w:ins w:id="194" w:author="admin" w:date="2023-02-08T09:40:00Z"/>
                <w:color w:val="000000"/>
                <w:sz w:val="16"/>
                <w:szCs w:val="16"/>
                <w:rPrChange w:id="195" w:author="admin" w:date="2023-02-08T09:40:00Z">
                  <w:rPr>
                    <w:ins w:id="196" w:author="admin" w:date="2023-02-08T09:40:00Z"/>
                    <w:rFonts w:ascii="Arial" w:hAnsi="Arial" w:cs="Arial"/>
                    <w:color w:val="000000"/>
                    <w:lang w:eastAsia="ru-RU"/>
                  </w:rPr>
                </w:rPrChange>
              </w:rPr>
              <w:pPrChange w:id="197" w:author="admin" w:date="2023-02-08T09:40:00Z">
                <w:pPr>
                  <w:suppressAutoHyphens w:val="0"/>
                </w:pPr>
              </w:pPrChange>
            </w:pPr>
            <w:ins w:id="198" w:author="admin" w:date="2023-02-08T09:40:00Z">
              <w:r w:rsidRPr="00827A7A">
                <w:rPr>
                  <w:color w:val="000000"/>
                  <w:sz w:val="16"/>
                  <w:szCs w:val="16"/>
                  <w:rPrChange w:id="199" w:author="admin" w:date="2023-02-08T09:40:00Z">
                    <w:rPr>
                      <w:rFonts w:ascii="Arial" w:hAnsi="Arial" w:cs="Arial"/>
                      <w:color w:val="000000"/>
                      <w:lang w:eastAsia="ru-RU"/>
                    </w:rPr>
                  </w:rPrChange>
                </w:rPr>
                <w:t>Категория земель: земли населенных пунктов</w:t>
              </w:r>
            </w:ins>
          </w:p>
          <w:p w:rsidR="00C45706" w:rsidRPr="00827A7A" w:rsidRDefault="00C45706">
            <w:pPr>
              <w:suppressAutoHyphens w:val="0"/>
              <w:jc w:val="center"/>
              <w:rPr>
                <w:ins w:id="200" w:author="admin" w:date="2023-02-08T09:40:00Z"/>
                <w:color w:val="000000"/>
                <w:sz w:val="16"/>
                <w:szCs w:val="16"/>
                <w:rPrChange w:id="201" w:author="admin" w:date="2023-02-08T09:40:00Z">
                  <w:rPr>
                    <w:ins w:id="202" w:author="admin" w:date="2023-02-08T09:40:00Z"/>
                    <w:rFonts w:ascii="Arial" w:hAnsi="Arial" w:cs="Arial"/>
                    <w:color w:val="000000"/>
                    <w:lang w:eastAsia="ru-RU"/>
                  </w:rPr>
                </w:rPrChange>
              </w:rPr>
              <w:pPrChange w:id="203" w:author="admin" w:date="2023-02-08T09:40:00Z">
                <w:pPr>
                  <w:suppressAutoHyphens w:val="0"/>
                </w:pPr>
              </w:pPrChange>
            </w:pPr>
            <w:ins w:id="204" w:author="admin" w:date="2023-02-08T09:40:00Z">
              <w:r w:rsidRPr="00827A7A">
                <w:rPr>
                  <w:color w:val="000000"/>
                  <w:sz w:val="16"/>
                  <w:szCs w:val="16"/>
                  <w:rPrChange w:id="205" w:author="admin" w:date="2023-02-08T09:40:00Z">
                    <w:rPr>
                      <w:rFonts w:ascii="Arial" w:hAnsi="Arial" w:cs="Arial"/>
                      <w:color w:val="000000"/>
                      <w:sz w:val="21"/>
                      <w:szCs w:val="21"/>
                      <w:lang w:eastAsia="ru-RU"/>
                    </w:rPr>
                  </w:rPrChange>
                </w:rPr>
                <w:t>Разрешенное использование: для размещения иных объектов промышленности</w:t>
              </w:r>
            </w:ins>
          </w:p>
          <w:p w:rsidR="00C45706" w:rsidRPr="00827A7A" w:rsidRDefault="00C45706" w:rsidP="00C45706">
            <w:pPr>
              <w:jc w:val="center"/>
              <w:textAlignment w:val="baseline"/>
              <w:rPr>
                <w:sz w:val="16"/>
                <w:szCs w:val="16"/>
              </w:rPr>
            </w:pPr>
            <w:r w:rsidRPr="00827A7A">
              <w:rPr>
                <w:color w:val="000000"/>
                <w:sz w:val="16"/>
                <w:szCs w:val="16"/>
              </w:rPr>
              <w:t>37670</w:t>
            </w:r>
            <w:r w:rsidRPr="00827A7A">
              <w:rPr>
                <w:sz w:val="16"/>
                <w:szCs w:val="16"/>
              </w:rPr>
              <w:t xml:space="preserve">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08.09.2020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24"/>
            </w:pPr>
            <w:r w:rsidRPr="00827A7A">
              <w:t>Решение Совета депутатов МО «Чердаклинский район» Ульяновской области от 08.09.2020 №48</w:t>
            </w: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Постановление администрации МО «Чердаклинский район» Ульяновской области №1485 от 04.12.2020 г.</w:t>
            </w: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spacing w:after="100" w:afterAutospacing="1" w:line="240" w:lineRule="atLeast"/>
              <w:contextualSpacing/>
              <w:jc w:val="center"/>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rPr>
                <w:rFonts w:eastAsia="TimesNewRomanPSMT"/>
                <w:sz w:val="16"/>
                <w:szCs w:val="16"/>
                <w:lang w:eastAsia="ru-RU"/>
              </w:rPr>
            </w:pPr>
            <w:r w:rsidRPr="00827A7A">
              <w:rPr>
                <w:rFonts w:eastAsia="TimesNewRomanPSMT"/>
                <w:sz w:val="16"/>
                <w:szCs w:val="16"/>
                <w:lang w:eastAsia="ru-RU"/>
              </w:rPr>
              <w:t>73:21:220218:24-73/030/2020-2</w:t>
            </w:r>
          </w:p>
          <w:p w:rsidR="00C45706" w:rsidRPr="00827A7A" w:rsidRDefault="00C45706" w:rsidP="00C45706">
            <w:pPr>
              <w:keepNext/>
              <w:snapToGrid w:val="0"/>
              <w:jc w:val="center"/>
              <w:outlineLvl w:val="0"/>
              <w:rPr>
                <w:sz w:val="16"/>
                <w:szCs w:val="16"/>
              </w:rPr>
            </w:pPr>
            <w:r w:rsidRPr="00827A7A">
              <w:rPr>
                <w:rFonts w:eastAsia="TimesNewRomanPSMT"/>
                <w:sz w:val="16"/>
                <w:szCs w:val="16"/>
                <w:lang w:eastAsia="ru-RU"/>
              </w:rPr>
              <w:t>18.12.2020</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keepNext/>
              <w:snapToGrid w:val="0"/>
              <w:jc w:val="center"/>
              <w:outlineLvl w:val="0"/>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2013</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color w:val="000000"/>
                <w:sz w:val="16"/>
                <w:szCs w:val="16"/>
              </w:rPr>
            </w:pPr>
            <w:r w:rsidRPr="00827A7A">
              <w:rPr>
                <w:sz w:val="16"/>
                <w:szCs w:val="16"/>
              </w:rPr>
              <w:t xml:space="preserve">Земельный участок с кадастровым номером </w:t>
            </w:r>
            <w:r w:rsidRPr="00827A7A">
              <w:rPr>
                <w:color w:val="000000"/>
                <w:sz w:val="16"/>
                <w:szCs w:val="16"/>
              </w:rPr>
              <w:t>73:21:220218:26</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п.Октябрьский</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color w:val="000000"/>
                <w:sz w:val="16"/>
                <w:szCs w:val="16"/>
              </w:rPr>
            </w:pPr>
            <w:r w:rsidRPr="00827A7A">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rPr>
                <w:ins w:id="206" w:author="admin" w:date="2023-02-08T09:41:00Z"/>
                <w:sz w:val="16"/>
                <w:szCs w:val="16"/>
                <w:rPrChange w:id="207" w:author="admin" w:date="2023-02-08T09:41:00Z">
                  <w:rPr>
                    <w:ins w:id="208" w:author="admin" w:date="2023-02-08T09:41:00Z"/>
                    <w:rFonts w:ascii="Arial" w:hAnsi="Arial" w:cs="Arial"/>
                    <w:color w:val="000000"/>
                    <w:lang w:eastAsia="ru-RU"/>
                  </w:rPr>
                </w:rPrChange>
              </w:rPr>
            </w:pPr>
            <w:ins w:id="209" w:author="admin" w:date="2023-02-08T09:41:00Z">
              <w:r w:rsidRPr="00827A7A">
                <w:rPr>
                  <w:sz w:val="16"/>
                  <w:szCs w:val="16"/>
                </w:rPr>
                <w:t>Категория земель: з</w:t>
              </w:r>
              <w:r w:rsidRPr="00827A7A">
                <w:rPr>
                  <w:sz w:val="16"/>
                  <w:szCs w:val="16"/>
                  <w:rPrChange w:id="210" w:author="admin" w:date="2023-02-08T09:41:00Z">
                    <w:rPr>
                      <w:rFonts w:ascii="Arial" w:hAnsi="Arial" w:cs="Arial"/>
                      <w:color w:val="000000"/>
                      <w:lang w:eastAsia="ru-RU"/>
                    </w:rPr>
                  </w:rPrChange>
                </w:rPr>
                <w:t>емли населенных пунктов</w:t>
              </w:r>
            </w:ins>
          </w:p>
          <w:p w:rsidR="00C45706" w:rsidRPr="00827A7A" w:rsidRDefault="00C45706">
            <w:pPr>
              <w:suppressAutoHyphens w:val="0"/>
              <w:jc w:val="center"/>
              <w:rPr>
                <w:ins w:id="211" w:author="admin" w:date="2023-02-08T09:41:00Z"/>
                <w:sz w:val="16"/>
                <w:szCs w:val="16"/>
                <w:rPrChange w:id="212" w:author="admin" w:date="2023-02-08T09:41:00Z">
                  <w:rPr>
                    <w:ins w:id="213" w:author="admin" w:date="2023-02-08T09:41:00Z"/>
                    <w:rFonts w:ascii="Arial" w:hAnsi="Arial" w:cs="Arial"/>
                    <w:color w:val="000000"/>
                    <w:lang w:eastAsia="ru-RU"/>
                  </w:rPr>
                </w:rPrChange>
              </w:rPr>
              <w:pPrChange w:id="214" w:author="admin" w:date="2023-02-08T09:41:00Z">
                <w:pPr>
                  <w:suppressAutoHyphens w:val="0"/>
                </w:pPr>
              </w:pPrChange>
            </w:pPr>
            <w:ins w:id="215" w:author="admin" w:date="2023-02-08T09:41:00Z">
              <w:r w:rsidRPr="00827A7A">
                <w:rPr>
                  <w:sz w:val="16"/>
                  <w:szCs w:val="16"/>
                  <w:rPrChange w:id="216" w:author="admin" w:date="2023-02-08T09:41:00Z">
                    <w:rPr>
                      <w:rFonts w:ascii="Arial" w:hAnsi="Arial" w:cs="Arial"/>
                      <w:color w:val="000000"/>
                      <w:sz w:val="21"/>
                      <w:szCs w:val="21"/>
                      <w:lang w:eastAsia="ru-RU"/>
                    </w:rPr>
                  </w:rPrChange>
                </w:rPr>
                <w:t xml:space="preserve">Разрешенное использование </w:t>
              </w:r>
              <w:r w:rsidRPr="00827A7A">
                <w:rPr>
                  <w:sz w:val="16"/>
                  <w:szCs w:val="16"/>
                </w:rPr>
                <w:t>:д</w:t>
              </w:r>
              <w:r w:rsidRPr="00827A7A">
                <w:rPr>
                  <w:sz w:val="16"/>
                  <w:szCs w:val="16"/>
                  <w:rPrChange w:id="217" w:author="admin" w:date="2023-02-08T09:41:00Z">
                    <w:rPr>
                      <w:rFonts w:ascii="Arial" w:hAnsi="Arial" w:cs="Arial"/>
                      <w:color w:val="000000"/>
                      <w:lang w:eastAsia="ru-RU"/>
                    </w:rPr>
                  </w:rPrChange>
                </w:rPr>
                <w:t>ля размещения тепловых станций</w:t>
              </w:r>
            </w:ins>
          </w:p>
          <w:p w:rsidR="00C45706" w:rsidRPr="00827A7A" w:rsidRDefault="00C45706" w:rsidP="00C45706">
            <w:pPr>
              <w:jc w:val="center"/>
              <w:textAlignment w:val="baseline"/>
              <w:rPr>
                <w:sz w:val="16"/>
                <w:szCs w:val="16"/>
              </w:rPr>
            </w:pPr>
            <w:r w:rsidRPr="00827A7A">
              <w:rPr>
                <w:sz w:val="16"/>
                <w:szCs w:val="16"/>
              </w:rPr>
              <w:t>1058 кв.м.</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color w:val="000000"/>
                <w:sz w:val="16"/>
                <w:szCs w:val="16"/>
              </w:rPr>
            </w:pPr>
            <w:r w:rsidRPr="00827A7A">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08.09.2020</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pStyle w:val="24"/>
            </w:pPr>
            <w:r w:rsidRPr="00827A7A">
              <w:t>Решение Совета депутатов МО «Чердаклинский район» Ульяновской области от 08.09.2020 №48</w:t>
            </w:r>
          </w:p>
          <w:p w:rsidR="00C45706" w:rsidRPr="00827A7A" w:rsidRDefault="00C45706" w:rsidP="00C45706">
            <w:pPr>
              <w:pStyle w:val="24"/>
            </w:pPr>
          </w:p>
          <w:p w:rsidR="00C45706" w:rsidRPr="00827A7A" w:rsidRDefault="00C45706" w:rsidP="00C45706">
            <w:pPr>
              <w:pStyle w:val="24"/>
            </w:pPr>
            <w:r w:rsidRPr="00827A7A">
              <w:t>Постановление администрации МО «Чердаклинский район» Ульяновской области №1485 от 04.12.2020 г.</w:t>
            </w: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keepNext/>
              <w:snapToGrid w:val="0"/>
              <w:jc w:val="center"/>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uppressAutoHyphens w:val="0"/>
              <w:autoSpaceDE w:val="0"/>
              <w:autoSpaceDN w:val="0"/>
              <w:adjustRightInd w:val="0"/>
              <w:rPr>
                <w:rFonts w:eastAsia="TimesNewRomanPSMT"/>
                <w:sz w:val="16"/>
                <w:szCs w:val="16"/>
                <w:lang w:eastAsia="ru-RU"/>
              </w:rPr>
            </w:pPr>
            <w:r w:rsidRPr="00827A7A">
              <w:rPr>
                <w:rFonts w:eastAsia="TimesNewRomanPSMT"/>
                <w:sz w:val="16"/>
                <w:szCs w:val="16"/>
                <w:lang w:eastAsia="ru-RU"/>
              </w:rPr>
              <w:t>73:21:220218:26-73/030/2020-2</w:t>
            </w:r>
          </w:p>
          <w:p w:rsidR="00C45706" w:rsidRPr="00827A7A" w:rsidRDefault="00C45706" w:rsidP="00C45706">
            <w:pPr>
              <w:keepNext/>
              <w:snapToGrid w:val="0"/>
              <w:jc w:val="center"/>
              <w:outlineLvl w:val="0"/>
              <w:rPr>
                <w:sz w:val="16"/>
                <w:szCs w:val="16"/>
              </w:rPr>
            </w:pPr>
            <w:r w:rsidRPr="00827A7A">
              <w:rPr>
                <w:rFonts w:eastAsia="TimesNewRomanPSMT"/>
                <w:sz w:val="16"/>
                <w:szCs w:val="16"/>
                <w:lang w:eastAsia="ru-RU"/>
              </w:rPr>
              <w:t>18.12.2020</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keepNext/>
              <w:snapToGrid w:val="0"/>
              <w:jc w:val="center"/>
              <w:outlineLvl w:val="0"/>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rFonts w:eastAsia="Times New Roman CYR"/>
                <w:sz w:val="16"/>
                <w:szCs w:val="16"/>
              </w:rPr>
              <w:t>Артезианская скважина №1114</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C45706" w:rsidRPr="00827A7A" w:rsidRDefault="00C45706" w:rsidP="00C45706">
            <w:pPr>
              <w:snapToGrid w:val="0"/>
              <w:jc w:val="center"/>
              <w:rPr>
                <w:sz w:val="16"/>
                <w:szCs w:val="16"/>
              </w:rPr>
            </w:pPr>
            <w:r w:rsidRPr="00827A7A">
              <w:rPr>
                <w:sz w:val="16"/>
                <w:szCs w:val="16"/>
              </w:rPr>
              <w:t>с.Поповка, за улицей Новостройщиков (на территории МТФ)</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03.02.2021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№101 от 03.02.2021 </w:t>
            </w:r>
          </w:p>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муниципального образования «Калмаюрское сельское поселение» №102 от 03.02.2021</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МУП «ЖКХ» МО «Калмаюрское сельское поселение»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№1 от 03.02.2021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Акт приема передачи имущества от 14.04.2023</w:t>
            </w:r>
          </w:p>
          <w:p w:rsidR="00496B41" w:rsidRPr="00827A7A" w:rsidRDefault="00496B41" w:rsidP="00C45706">
            <w:pPr>
              <w:snapToGrid w:val="0"/>
              <w:jc w:val="center"/>
              <w:rPr>
                <w:sz w:val="16"/>
                <w:szCs w:val="16"/>
              </w:rPr>
            </w:pPr>
            <w:r w:rsidRPr="00827A7A">
              <w:rPr>
                <w:sz w:val="16"/>
                <w:szCs w:val="16"/>
              </w:rPr>
              <w:t>Передан МУП «Быт-Сервис»</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№3 от 14.04.2023</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2015</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Артезианская скважина №б/н</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C45706" w:rsidRPr="00827A7A" w:rsidRDefault="00C45706" w:rsidP="00C45706">
            <w:pPr>
              <w:autoSpaceDE w:val="0"/>
              <w:snapToGrid w:val="0"/>
              <w:jc w:val="center"/>
              <w:rPr>
                <w:sz w:val="16"/>
                <w:szCs w:val="16"/>
                <w:shd w:val="clear" w:color="auto" w:fill="FFFFFF"/>
              </w:rPr>
            </w:pPr>
            <w:r w:rsidRPr="00827A7A">
              <w:rPr>
                <w:sz w:val="16"/>
                <w:szCs w:val="16"/>
              </w:rPr>
              <w:t>с.Татарский Калмаюр, за домом по улице Комсомольская, д.70</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03.02.2021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№101 от 03.02.2021 </w:t>
            </w:r>
          </w:p>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муниципального образования «Калмаюрское сельское поселение» №102 от 03.02.2021</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 xml:space="preserve">Передан МУП «ЖКХ» МО «Калмаюрское сельское поселение»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№1 от 03.02.2021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Акт приема передачи имущества от 14.04.2023</w:t>
            </w:r>
          </w:p>
          <w:p w:rsidR="00496B41" w:rsidRPr="00827A7A" w:rsidRDefault="00496B41" w:rsidP="00496B41">
            <w:pPr>
              <w:snapToGrid w:val="0"/>
              <w:jc w:val="center"/>
              <w:rPr>
                <w:sz w:val="16"/>
                <w:szCs w:val="16"/>
              </w:rPr>
            </w:pPr>
            <w:r w:rsidRPr="00827A7A">
              <w:rPr>
                <w:sz w:val="16"/>
                <w:szCs w:val="16"/>
              </w:rPr>
              <w:t>Передан МУП «Быт-Сервис»</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№3 от 14.04.2023</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2016</w:t>
            </w:r>
          </w:p>
        </w:tc>
        <w:tc>
          <w:tcPr>
            <w:tcW w:w="155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Артезианская скважина №б/н</w:t>
            </w:r>
          </w:p>
        </w:tc>
        <w:tc>
          <w:tcPr>
            <w:tcW w:w="184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autoSpaceDE w:val="0"/>
              <w:snapToGrid w:val="0"/>
              <w:jc w:val="center"/>
              <w:rPr>
                <w:sz w:val="16"/>
                <w:szCs w:val="16"/>
              </w:rPr>
            </w:pPr>
            <w:r w:rsidRPr="00827A7A">
              <w:rPr>
                <w:sz w:val="16"/>
                <w:szCs w:val="16"/>
                <w:shd w:val="clear" w:color="auto" w:fill="FFFFFF"/>
              </w:rPr>
              <w:t>Ульяновская область, Чердаклинский район,</w:t>
            </w:r>
          </w:p>
          <w:p w:rsidR="00C45706" w:rsidRPr="00827A7A" w:rsidRDefault="00C45706" w:rsidP="00C45706">
            <w:pPr>
              <w:autoSpaceDE w:val="0"/>
              <w:snapToGrid w:val="0"/>
              <w:jc w:val="center"/>
              <w:rPr>
                <w:sz w:val="16"/>
                <w:szCs w:val="16"/>
                <w:shd w:val="clear" w:color="auto" w:fill="FFFFFF"/>
              </w:rPr>
            </w:pPr>
            <w:r w:rsidRPr="00827A7A">
              <w:rPr>
                <w:sz w:val="16"/>
                <w:szCs w:val="16"/>
              </w:rPr>
              <w:t>с. Уразгильдино, напротив дома №3 по улице Новая</w:t>
            </w:r>
          </w:p>
        </w:tc>
        <w:tc>
          <w:tcPr>
            <w:tcW w:w="567"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3118"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№101 от 03.02.2021 </w:t>
            </w:r>
          </w:p>
          <w:p w:rsidR="00C45706" w:rsidRPr="00827A7A" w:rsidRDefault="00C45706" w:rsidP="00C45706">
            <w:pPr>
              <w:snapToGrid w:val="0"/>
              <w:jc w:val="center"/>
              <w:rPr>
                <w:sz w:val="16"/>
                <w:szCs w:val="16"/>
              </w:rPr>
            </w:pPr>
            <w:r w:rsidRPr="00827A7A">
              <w:rPr>
                <w:sz w:val="16"/>
                <w:szCs w:val="16"/>
              </w:rPr>
              <w:t>Постановление администрации МО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муниципального образования «Калмаюрское сельское поселение» №102 от 03.02.2021</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принятии имущества от муниципального унитарного предприятия «Жилищно-коммунальное хозяйство» муниципального образования «Калмарюрское сельское поселение» и его передаче в хозяйственное ведение муниципальному унитарному предприятию жилищно-коммунального хозяйства муниципального образования «Октябрьское городское поселение» Чердаклинского района Ульяновской области» от 14.04.2023 №530</w:t>
            </w:r>
          </w:p>
        </w:tc>
        <w:tc>
          <w:tcPr>
            <w:tcW w:w="2126"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snapToGrid w:val="0"/>
              <w:spacing w:line="0" w:lineRule="atLeast"/>
              <w:contextualSpacing/>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spacing w:line="0" w:lineRule="atLeast"/>
              <w:contextualSpacing/>
              <w:jc w:val="center"/>
              <w:rPr>
                <w:sz w:val="16"/>
                <w:szCs w:val="16"/>
              </w:rPr>
            </w:pPr>
            <w:r w:rsidRPr="00827A7A">
              <w:rPr>
                <w:sz w:val="16"/>
                <w:szCs w:val="16"/>
              </w:rPr>
              <w:t>Ульяновской области</w:t>
            </w: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snapToGrid w:val="0"/>
              <w:spacing w:line="0" w:lineRule="atLeast"/>
              <w:contextualSpacing/>
              <w:jc w:val="center"/>
              <w:rPr>
                <w:sz w:val="16"/>
                <w:szCs w:val="16"/>
              </w:rPr>
            </w:pPr>
          </w:p>
          <w:p w:rsidR="00C45706" w:rsidRPr="00827A7A" w:rsidRDefault="00C45706" w:rsidP="00C45706">
            <w:pPr>
              <w:snapToGrid w:val="0"/>
              <w:spacing w:line="0" w:lineRule="atLeast"/>
              <w:contextualSpacing/>
              <w:jc w:val="center"/>
              <w:rPr>
                <w:sz w:val="16"/>
                <w:szCs w:val="16"/>
              </w:rPr>
            </w:pPr>
            <w:r w:rsidRPr="00827A7A">
              <w:rPr>
                <w:sz w:val="16"/>
                <w:szCs w:val="16"/>
              </w:rPr>
              <w:t xml:space="preserve">Передан МУП «ЖКХ» МО «Калмаюрское сельское поселение» </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№1 от 03.02.2021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Акт приема передачи имущества от 14.04.2023</w:t>
            </w:r>
          </w:p>
          <w:p w:rsidR="00496B41" w:rsidRPr="00827A7A" w:rsidRDefault="00496B41" w:rsidP="00496B41">
            <w:pPr>
              <w:snapToGrid w:val="0"/>
              <w:jc w:val="center"/>
              <w:rPr>
                <w:sz w:val="16"/>
                <w:szCs w:val="16"/>
              </w:rPr>
            </w:pPr>
            <w:r w:rsidRPr="00827A7A">
              <w:rPr>
                <w:sz w:val="16"/>
                <w:szCs w:val="16"/>
              </w:rPr>
              <w:t>Передан МУП «Быт-Сервис»</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№3 от 14.04.2023</w:t>
            </w:r>
          </w:p>
          <w:p w:rsidR="00C45706" w:rsidRPr="00827A7A" w:rsidRDefault="00C45706" w:rsidP="00C45706">
            <w:pPr>
              <w:spacing w:line="0" w:lineRule="atLeast"/>
              <w:contextualSpacing/>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1569"/>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Водопровод</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 35 м западнее здания котельной по</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Полевая, д. 1А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1975</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0,123 км Диам.150мм.</w:t>
            </w:r>
          </w:p>
          <w:p w:rsidR="00C45706" w:rsidRPr="00827A7A" w:rsidRDefault="00C45706" w:rsidP="00C45706">
            <w:pPr>
              <w:pStyle w:val="aa"/>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41060-00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w:t>
            </w:r>
            <w:r w:rsidR="00BA755B" w:rsidRPr="00827A7A">
              <w:rPr>
                <w:sz w:val="16"/>
                <w:szCs w:val="16"/>
              </w:rPr>
              <w:t xml:space="preserve"> «О соглосовании принятия недвижимого имущества в муниципальную собственность муниципального образования «Чердаклинский район» Ульяновской области»</w:t>
            </w:r>
            <w:r w:rsidRPr="00827A7A">
              <w:rPr>
                <w:sz w:val="16"/>
                <w:szCs w:val="16"/>
              </w:rPr>
              <w:t xml:space="preserve"> от 16.02.2021 №04 </w:t>
            </w:r>
          </w:p>
          <w:p w:rsidR="00C45706" w:rsidRPr="00827A7A" w:rsidRDefault="00C45706" w:rsidP="00C45706">
            <w:pPr>
              <w:jc w:val="center"/>
              <w:rPr>
                <w:sz w:val="16"/>
                <w:szCs w:val="16"/>
              </w:rPr>
            </w:pPr>
            <w:r w:rsidRPr="00827A7A">
              <w:rPr>
                <w:sz w:val="16"/>
                <w:szCs w:val="16"/>
              </w:rPr>
              <w:t xml:space="preserve">Постановление администрации МО «Чердаклинский район» Ульяновской области </w:t>
            </w:r>
            <w:r w:rsidR="00BA755B" w:rsidRPr="00827A7A">
              <w:rPr>
                <w:sz w:val="16"/>
                <w:szCs w:val="16"/>
              </w:rPr>
              <w:t xml:space="preserve">«Об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w:t>
            </w:r>
            <w:r w:rsidRPr="00827A7A">
              <w:rPr>
                <w:sz w:val="16"/>
                <w:szCs w:val="16"/>
              </w:rPr>
              <w:t>№227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«Красноярское»</w:t>
            </w:r>
          </w:p>
          <w:p w:rsidR="00BA755B" w:rsidRPr="00827A7A" w:rsidRDefault="00BA755B" w:rsidP="00C45706">
            <w:pPr>
              <w:snapToGrid w:val="0"/>
              <w:jc w:val="center"/>
              <w:rPr>
                <w:sz w:val="16"/>
                <w:szCs w:val="16"/>
              </w:rPr>
            </w:pPr>
            <w:r w:rsidRPr="00827A7A">
              <w:rPr>
                <w:sz w:val="16"/>
                <w:szCs w:val="16"/>
              </w:rPr>
              <w:t>ОГРН1037300902176</w:t>
            </w:r>
          </w:p>
          <w:p w:rsidR="00BA755B" w:rsidRPr="00827A7A" w:rsidRDefault="00BA755B" w:rsidP="00C45706">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9</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 около садоводческого комплекса «Колосок»</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 xml:space="preserve">Металлическая </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2019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2106</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 около</w:t>
            </w:r>
            <w:r w:rsidRPr="00827A7A">
              <w:rPr>
                <w:rFonts w:ascii="Times New Roman" w:eastAsia="Times New Roman" w:hAnsi="Times New Roman"/>
                <w:sz w:val="16"/>
                <w:szCs w:val="16"/>
              </w:rPr>
              <w:t xml:space="preserve"> </w:t>
            </w:r>
            <w:r w:rsidRPr="00827A7A">
              <w:rPr>
                <w:rFonts w:ascii="Times New Roman" w:hAnsi="Times New Roman"/>
                <w:sz w:val="16"/>
                <w:szCs w:val="16"/>
              </w:rPr>
              <w:t>садоводческого комплекса «Колосок»</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70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2</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 800 м южнее поселка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2005</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79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416"/>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1 ПМК</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 2603</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 250 м юго-восточнее села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1987</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80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2 ПМК</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 2604</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 350 м юго-восточнее села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1987</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70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2102</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Мелиораторов</w:t>
            </w:r>
          </w:p>
          <w:p w:rsidR="00C45706" w:rsidRPr="00827A7A" w:rsidRDefault="00C45706" w:rsidP="00C45706">
            <w:pPr>
              <w:pStyle w:val="aa"/>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80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от 16.02.2021 №04 </w:t>
            </w:r>
          </w:p>
          <w:p w:rsidR="00C45706" w:rsidRPr="00827A7A" w:rsidRDefault="00C45706" w:rsidP="00496B41">
            <w:pPr>
              <w:snapToGrid w:val="0"/>
              <w:jc w:val="center"/>
              <w:rPr>
                <w:sz w:val="16"/>
                <w:szCs w:val="16"/>
              </w:rPr>
            </w:pPr>
            <w:r w:rsidRPr="00827A7A">
              <w:rPr>
                <w:sz w:val="16"/>
                <w:szCs w:val="16"/>
              </w:rPr>
              <w:t xml:space="preserve">Постановление администрации МО «Чердаклинский район» Ульяновской области №227 от 09.03.2021 </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14 (46)</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Пролетарская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1991</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120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2025</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257</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Мелиораторов</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1957</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100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Водонапорная башня Рожновского</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Маяковского</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2005</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диам.250мм.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363810,00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Башня</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Центральная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 Диам.250мм.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Башня «Давыдовский»</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Пролетарская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 Диам.250мм.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F6979" w:rsidRPr="00827A7A" w:rsidRDefault="00CF6979" w:rsidP="00CF6979">
            <w:pPr>
              <w:snapToGrid w:val="0"/>
              <w:jc w:val="center"/>
              <w:rPr>
                <w:sz w:val="16"/>
                <w:szCs w:val="16"/>
              </w:rPr>
            </w:pPr>
            <w:r w:rsidRPr="00827A7A">
              <w:rPr>
                <w:sz w:val="16"/>
                <w:szCs w:val="16"/>
              </w:rPr>
              <w:t xml:space="preserve">Муниципальное образование «Чердаклинский район» </w:t>
            </w:r>
          </w:p>
          <w:p w:rsidR="00CF6979" w:rsidRPr="00827A7A" w:rsidRDefault="00CF6979" w:rsidP="00CF6979">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F6979" w:rsidRPr="00827A7A" w:rsidRDefault="00CF6979" w:rsidP="00CF6979">
            <w:pPr>
              <w:snapToGrid w:val="0"/>
              <w:jc w:val="center"/>
              <w:rPr>
                <w:sz w:val="16"/>
                <w:szCs w:val="16"/>
              </w:rPr>
            </w:pP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38"/>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2029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Башня</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пер. Центральный</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 Диам.250мм.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F6979" w:rsidRPr="00827A7A" w:rsidRDefault="00CF6979" w:rsidP="00CF6979">
            <w:pPr>
              <w:snapToGrid w:val="0"/>
              <w:jc w:val="center"/>
              <w:rPr>
                <w:sz w:val="16"/>
                <w:szCs w:val="16"/>
              </w:rPr>
            </w:pPr>
            <w:r w:rsidRPr="00827A7A">
              <w:rPr>
                <w:sz w:val="16"/>
                <w:szCs w:val="16"/>
              </w:rPr>
              <w:t xml:space="preserve">Муниципальное образование «Чердаклинский район» </w:t>
            </w:r>
          </w:p>
          <w:p w:rsidR="00CF6979" w:rsidRPr="00827A7A" w:rsidRDefault="00CF6979" w:rsidP="00CF6979">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F6979" w:rsidRPr="00827A7A" w:rsidRDefault="00CF6979" w:rsidP="00CF6979">
            <w:pPr>
              <w:snapToGrid w:val="0"/>
              <w:jc w:val="center"/>
              <w:rPr>
                <w:sz w:val="16"/>
                <w:szCs w:val="16"/>
              </w:rPr>
            </w:pP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2101 (1)</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Мелиораторов</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85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Водонапорная башня Рожновского</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 ПМК</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1992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0B5DEA">
            <w:pPr>
              <w:pStyle w:val="aa"/>
              <w:jc w:val="center"/>
              <w:rPr>
                <w:rFonts w:ascii="Times New Roman" w:hAnsi="Times New Roman"/>
                <w:sz w:val="16"/>
                <w:szCs w:val="16"/>
              </w:rPr>
            </w:pPr>
            <w:r w:rsidRPr="00827A7A">
              <w:rPr>
                <w:rFonts w:ascii="Times New Roman" w:hAnsi="Times New Roman"/>
                <w:sz w:val="16"/>
                <w:szCs w:val="16"/>
              </w:rPr>
              <w:t xml:space="preserve">Металлич. </w:t>
            </w:r>
            <w:r w:rsidR="000B5DEA" w:rsidRPr="00827A7A">
              <w:rPr>
                <w:rFonts w:ascii="Times New Roman" w:hAnsi="Times New Roman"/>
                <w:sz w:val="16"/>
                <w:szCs w:val="16"/>
              </w:rPr>
              <w:t>д</w:t>
            </w:r>
            <w:r w:rsidRPr="00827A7A">
              <w:rPr>
                <w:rFonts w:ascii="Times New Roman" w:hAnsi="Times New Roman"/>
                <w:sz w:val="16"/>
                <w:szCs w:val="16"/>
              </w:rPr>
              <w:t>иам</w:t>
            </w:r>
            <w:r w:rsidR="000B5DEA" w:rsidRPr="00827A7A">
              <w:rPr>
                <w:rFonts w:ascii="Times New Roman" w:hAnsi="Times New Roman"/>
                <w:sz w:val="16"/>
                <w:szCs w:val="16"/>
              </w:rPr>
              <w:t>етр 250 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3600,00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Водопровод</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Волжская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 xml:space="preserve">протяжённость 0,9 км </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2685</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 35 м западнее здания котельной</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по ул. Полевая, д. 1А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1988</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90 м Металлич., диам.250мм.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249919,00</w:t>
            </w:r>
          </w:p>
          <w:p w:rsidR="00C45706" w:rsidRPr="00827A7A" w:rsidRDefault="00C45706" w:rsidP="00C45706">
            <w:pPr>
              <w:pStyle w:val="aa"/>
              <w:jc w:val="center"/>
              <w:rPr>
                <w:rFonts w:ascii="Times New Roman" w:hAnsi="Times New Roman"/>
                <w:sz w:val="16"/>
                <w:szCs w:val="16"/>
              </w:rPr>
            </w:pP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Ост. 151530,00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2107</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 около комплекса ПМК</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1982</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75 м Металлич.</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2035</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 № 3152</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 11 квартал лесничества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1996</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85 м</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w:t>
            </w:r>
          </w:p>
          <w:p w:rsidR="00C45706" w:rsidRPr="00827A7A" w:rsidRDefault="00C45706" w:rsidP="00C45706">
            <w:pPr>
              <w:pStyle w:val="aa"/>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16646,64</w:t>
            </w:r>
          </w:p>
          <w:p w:rsidR="00C45706" w:rsidRPr="00827A7A" w:rsidRDefault="00C45706" w:rsidP="00C45706">
            <w:pPr>
              <w:pStyle w:val="aa"/>
              <w:jc w:val="center"/>
              <w:rPr>
                <w:rFonts w:ascii="Times New Roman" w:hAnsi="Times New Roman"/>
                <w:sz w:val="16"/>
                <w:szCs w:val="16"/>
              </w:rPr>
            </w:pP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Ост.1731330,00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Водонапорная башня № 2</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 ПМК</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1965</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w:t>
            </w:r>
          </w:p>
          <w:p w:rsidR="000B5DEA"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диам</w:t>
            </w:r>
            <w:r w:rsidR="000B5DEA" w:rsidRPr="00827A7A">
              <w:rPr>
                <w:rFonts w:ascii="Times New Roman" w:hAnsi="Times New Roman"/>
                <w:sz w:val="16"/>
                <w:szCs w:val="16"/>
              </w:rPr>
              <w:t>етр</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250мм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Водопровод</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 ул. Зеленая-ул. Жданова-ул. Богульминская-ул. Пархоменка-ул. Новая- ул. Школьная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1985</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протяжённость 15 км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Водопровод</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 ул. Пролетарская-ул. Победа-ул. Некрасова- ул. Жуковского-ул. Свердлова-ул. Пионерская-ул. Горького- ул. Деева-ул. Ворошилова-ул. Маяковская-ул. Островская-ул. Лесная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1984</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протяжённость 14,5 км</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металлический</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2039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Канализационная насосная станция № 1</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Зеленая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1974</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общая площадь</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 xml:space="preserve">26 кв. м </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кирпичная</w:t>
            </w:r>
          </w:p>
          <w:p w:rsidR="00C45706" w:rsidRPr="00827A7A" w:rsidRDefault="00C45706" w:rsidP="00C45706">
            <w:pPr>
              <w:pStyle w:val="aa"/>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2040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Канализационная насосная станция № 2</w:t>
            </w:r>
          </w:p>
          <w:p w:rsidR="00C45706" w:rsidRPr="00827A7A" w:rsidRDefault="00C45706" w:rsidP="00C45706">
            <w:pPr>
              <w:pStyle w:val="aa"/>
              <w:jc w:val="center"/>
              <w:rPr>
                <w:rFonts w:ascii="Times New Roman" w:hAnsi="Times New Roman"/>
                <w:sz w:val="16"/>
                <w:szCs w:val="16"/>
              </w:rPr>
            </w:pP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Полевая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1990</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18 кв. м Кирпичная</w:t>
            </w:r>
          </w:p>
          <w:p w:rsidR="00C45706" w:rsidRPr="00827A7A" w:rsidRDefault="00C45706" w:rsidP="00C45706">
            <w:pPr>
              <w:pStyle w:val="aa"/>
              <w:jc w:val="center"/>
              <w:rPr>
                <w:rFonts w:ascii="Times New Roman" w:hAnsi="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2041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Канализационная сеть</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п. Колхозный,</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 Зеленая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1985</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протяжённость</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0,600 км металлическая</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от 16.02.2021 №04 </w:t>
            </w:r>
          </w:p>
          <w:p w:rsidR="00C45706" w:rsidRPr="00827A7A" w:rsidRDefault="00C45706" w:rsidP="00496B41">
            <w:pPr>
              <w:snapToGrid w:val="0"/>
              <w:jc w:val="center"/>
              <w:rPr>
                <w:sz w:val="16"/>
                <w:szCs w:val="16"/>
              </w:rPr>
            </w:pPr>
            <w:r w:rsidRPr="00827A7A">
              <w:rPr>
                <w:sz w:val="16"/>
                <w:szCs w:val="16"/>
              </w:rPr>
              <w:t>Постановление администрации МО «Чердаклинский район» Ульяновской области №227 от 09.03.2021</w:t>
            </w:r>
            <w:r w:rsidR="00496B41" w:rsidRPr="00827A7A">
              <w:rPr>
                <w:sz w:val="16"/>
                <w:szCs w:val="16"/>
              </w:rPr>
              <w:t xml:space="preserve"> </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2042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Водонапорная башня Рожновского</w:t>
            </w:r>
          </w:p>
          <w:p w:rsidR="00C45706" w:rsidRPr="00827A7A" w:rsidRDefault="00C45706" w:rsidP="00C45706">
            <w:pPr>
              <w:pStyle w:val="aa"/>
              <w:jc w:val="center"/>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с. Красный Яр, около лесничества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1996</w:t>
            </w:r>
          </w:p>
          <w:p w:rsidR="00C45706" w:rsidRPr="00827A7A" w:rsidRDefault="00C45706" w:rsidP="00C45706">
            <w:pPr>
              <w:snapToGrid w:val="0"/>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Металлич.диам. 250мм.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730,00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2043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 xml:space="preserve">Водопровод </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Юго-западнее п.Колхозного</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2005</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Протяженность 3,323 км</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Диаметр 160 мм.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1303660,00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16.02.2021</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BA755B" w:rsidRPr="00827A7A" w:rsidRDefault="00BA755B" w:rsidP="00BA755B">
            <w:pPr>
              <w:snapToGrid w:val="0"/>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 соглосовании принятия недвижимого имущества в муниципальную собственность муниципального образования «Чердаклинский район» Ульяновской области» от 16.02.2021 №04 </w:t>
            </w:r>
          </w:p>
          <w:p w:rsidR="00C45706" w:rsidRPr="00827A7A" w:rsidRDefault="00BA755B" w:rsidP="00BA755B">
            <w:pPr>
              <w:snapToGrid w:val="0"/>
              <w:jc w:val="center"/>
              <w:rPr>
                <w:sz w:val="16"/>
                <w:szCs w:val="16"/>
              </w:rPr>
            </w:pPr>
            <w:r w:rsidRPr="00827A7A">
              <w:rPr>
                <w:sz w:val="16"/>
                <w:szCs w:val="16"/>
              </w:rPr>
              <w:t>Постановление администрации МО «Чердаклинский район» Ульяновской области «Об учёте в казне муниципального образования «Чердаклинский район» Ульяновской области и реестре муниципального недвижимого имущества муниципального образования «Чердаклинский район» Ульяновской области» №227 от 09.03.2021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BA755B" w:rsidRPr="00827A7A" w:rsidRDefault="00BA755B" w:rsidP="00BA755B">
            <w:pPr>
              <w:snapToGrid w:val="0"/>
              <w:jc w:val="center"/>
              <w:rPr>
                <w:sz w:val="16"/>
                <w:szCs w:val="16"/>
              </w:rPr>
            </w:pPr>
            <w:r w:rsidRPr="00827A7A">
              <w:rPr>
                <w:sz w:val="16"/>
                <w:szCs w:val="16"/>
              </w:rPr>
              <w:t>Передан МУП ЖКХ «Красноярское»</w:t>
            </w:r>
          </w:p>
          <w:p w:rsidR="00BA755B" w:rsidRPr="00827A7A" w:rsidRDefault="00BA755B" w:rsidP="00BA755B">
            <w:pPr>
              <w:snapToGrid w:val="0"/>
              <w:jc w:val="center"/>
              <w:rPr>
                <w:sz w:val="16"/>
                <w:szCs w:val="16"/>
              </w:rPr>
            </w:pPr>
            <w:r w:rsidRPr="00827A7A">
              <w:rPr>
                <w:sz w:val="16"/>
                <w:szCs w:val="16"/>
              </w:rPr>
              <w:t>ОГРН1037300902176</w:t>
            </w:r>
          </w:p>
          <w:p w:rsidR="00BA755B" w:rsidRPr="00827A7A" w:rsidRDefault="00BA755B" w:rsidP="00BA755B">
            <w:pPr>
              <w:snapToGrid w:val="0"/>
              <w:jc w:val="center"/>
              <w:rPr>
                <w:sz w:val="16"/>
                <w:szCs w:val="16"/>
              </w:rPr>
            </w:pPr>
            <w:r w:rsidRPr="00827A7A">
              <w:rPr>
                <w:sz w:val="16"/>
                <w:szCs w:val="16"/>
              </w:rPr>
              <w:t xml:space="preserve">Договор о передаче муниципального недвижимого имущества в хозяйственное ведение муниципального унитарному предприятия №12 от 23.04.2015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2044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Скважина</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Ульяновская область,</w:t>
            </w:r>
          </w:p>
          <w:p w:rsidR="00C45706" w:rsidRPr="00827A7A" w:rsidRDefault="00C45706" w:rsidP="00C45706">
            <w:pPr>
              <w:pStyle w:val="aa"/>
              <w:rPr>
                <w:rFonts w:ascii="Times New Roman" w:hAnsi="Times New Roman"/>
                <w:sz w:val="16"/>
                <w:szCs w:val="16"/>
              </w:rPr>
            </w:pPr>
            <w:r w:rsidRPr="00827A7A">
              <w:rPr>
                <w:rFonts w:ascii="Times New Roman" w:hAnsi="Times New Roman"/>
                <w:sz w:val="16"/>
                <w:szCs w:val="16"/>
              </w:rPr>
              <w:t>Чердаклинский район, с. Красный Яр, ул. Маяковского (около СНТ «Междугородник»)</w:t>
            </w:r>
          </w:p>
          <w:p w:rsidR="00C45706" w:rsidRPr="00827A7A" w:rsidRDefault="00C45706" w:rsidP="00C45706">
            <w:pPr>
              <w:pStyle w:val="aa"/>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2004</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Глубина 85 м</w:t>
            </w:r>
          </w:p>
          <w:p w:rsidR="00C45706" w:rsidRPr="00827A7A" w:rsidRDefault="00C45706" w:rsidP="00C45706">
            <w:pPr>
              <w:pStyle w:val="aa"/>
              <w:jc w:val="center"/>
              <w:rPr>
                <w:rFonts w:ascii="Times New Roman" w:hAnsi="Times New Roman"/>
                <w:sz w:val="16"/>
                <w:szCs w:val="16"/>
              </w:rPr>
            </w:pPr>
            <w:r w:rsidRPr="00827A7A">
              <w:rPr>
                <w:rFonts w:ascii="Times New Roman" w:hAnsi="Times New Roman"/>
                <w:sz w:val="16"/>
                <w:szCs w:val="16"/>
              </w:rPr>
              <w:t>металлическая</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a"/>
              <w:jc w:val="center"/>
              <w:rPr>
                <w:rFonts w:ascii="Times New Roman" w:eastAsia="Times New Roman" w:hAnsi="Times New Roman" w:cs="Times New Roman"/>
                <w:sz w:val="16"/>
                <w:szCs w:val="16"/>
              </w:rPr>
            </w:pPr>
            <w:r w:rsidRPr="00827A7A">
              <w:rPr>
                <w:rFonts w:ascii="Times New Roman" w:eastAsia="Times New Roman" w:hAnsi="Times New Roman" w:cs="Times New Roman"/>
                <w:sz w:val="16"/>
                <w:szCs w:val="16"/>
              </w:rPr>
              <w:t>отсутствует</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отсутствует</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08.06.2021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Решение Совета Депутатов муниципального образования «Чердаклинский район» Ульяновской области от 08.06.2021 №42</w:t>
            </w:r>
          </w:p>
          <w:p w:rsidR="00C45706" w:rsidRPr="00827A7A" w:rsidRDefault="00C45706" w:rsidP="00C45706">
            <w:pPr>
              <w:snapToGrid w:val="0"/>
              <w:jc w:val="center"/>
              <w:rPr>
                <w:sz w:val="16"/>
                <w:szCs w:val="16"/>
              </w:rPr>
            </w:pPr>
            <w:r w:rsidRPr="00827A7A">
              <w:rPr>
                <w:sz w:val="16"/>
                <w:szCs w:val="16"/>
              </w:rPr>
              <w:t>(входящее в состав МУП «ЖКХ Красноярское» как имущенственного комплекса)</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муниципального образования «Красноярское» Чердаклинского района Ульяновской области от 28.06.2021 №766</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Передано в хозяйственное ведение в МУП ХКХ «Красноярскок» Чердаклинского района Ульяновской области</w:t>
            </w:r>
          </w:p>
          <w:p w:rsidR="00BA755B" w:rsidRPr="00827A7A" w:rsidRDefault="00BA755B" w:rsidP="00C45706">
            <w:pPr>
              <w:snapToGrid w:val="0"/>
              <w:jc w:val="center"/>
              <w:rPr>
                <w:sz w:val="16"/>
                <w:szCs w:val="16"/>
              </w:rPr>
            </w:pPr>
            <w:r w:rsidRPr="00827A7A">
              <w:rPr>
                <w:sz w:val="16"/>
                <w:szCs w:val="16"/>
              </w:rPr>
              <w:t>ОГРН1037300902176</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хозяйственнгое ведениеп муниципальному унитарному паредприятию №6 от 01.07.2021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2045</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spacing w:line="0" w:lineRule="atLeast"/>
              <w:contextualSpacing/>
              <w:jc w:val="center"/>
              <w:rPr>
                <w:rFonts w:eastAsia="Times New Roman CYR"/>
                <w:sz w:val="16"/>
                <w:szCs w:val="16"/>
              </w:rPr>
            </w:pPr>
            <w:r w:rsidRPr="00827A7A">
              <w:rPr>
                <w:rFonts w:eastAsia="Times New Roman CYR"/>
                <w:sz w:val="16"/>
                <w:szCs w:val="16"/>
              </w:rPr>
              <w:t>Земельный участок</w:t>
            </w:r>
          </w:p>
          <w:p w:rsidR="00C45706" w:rsidRPr="00827A7A" w:rsidRDefault="00C45706" w:rsidP="00C45706">
            <w:pPr>
              <w:snapToGrid w:val="0"/>
              <w:spacing w:line="0" w:lineRule="atLeast"/>
              <w:contextualSpacing/>
              <w:jc w:val="center"/>
              <w:rPr>
                <w:rFonts w:eastAsia="Times New Roman CYR"/>
                <w:sz w:val="16"/>
                <w:szCs w:val="16"/>
              </w:rPr>
            </w:pPr>
            <w:r w:rsidRPr="00827A7A">
              <w:rPr>
                <w:rFonts w:eastAsia="Times New Roman CYR"/>
                <w:sz w:val="16"/>
                <w:szCs w:val="16"/>
              </w:rPr>
              <w:t>73:21:320906:202</w:t>
            </w:r>
          </w:p>
          <w:p w:rsidR="00C45706" w:rsidRPr="00827A7A" w:rsidRDefault="00C45706" w:rsidP="00C45706">
            <w:pPr>
              <w:snapToGrid w:val="0"/>
              <w:spacing w:line="0" w:lineRule="atLeast"/>
              <w:contextualSpacing/>
              <w:jc w:val="center"/>
              <w:rPr>
                <w:sz w:val="16"/>
                <w:szCs w:val="16"/>
              </w:rPr>
            </w:pPr>
            <w:r w:rsidRPr="00827A7A">
              <w:rPr>
                <w:rFonts w:eastAsia="Times New Roman CYR"/>
                <w:sz w:val="16"/>
                <w:szCs w:val="16"/>
              </w:rPr>
              <w:t>(под зданием детского сада)</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sz w:val="16"/>
                <w:szCs w:val="16"/>
              </w:rPr>
            </w:pPr>
            <w:r w:rsidRPr="00827A7A">
              <w:rPr>
                <w:sz w:val="16"/>
                <w:szCs w:val="16"/>
                <w:shd w:val="clear" w:color="auto" w:fill="FFFFFF"/>
              </w:rPr>
              <w:t xml:space="preserve">Российская Федерация, Ульяновская область, р-н Чердаклинский, </w:t>
            </w:r>
            <w:r w:rsidRPr="00827A7A">
              <w:rPr>
                <w:sz w:val="16"/>
                <w:szCs w:val="16"/>
              </w:rPr>
              <w:t>с.Суходол, ул Калинина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1755</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25.03.2021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4"/>
                <w:szCs w:val="16"/>
              </w:rPr>
            </w:pPr>
            <w:r w:rsidRPr="00827A7A">
              <w:rPr>
                <w:sz w:val="14"/>
                <w:szCs w:val="16"/>
              </w:rPr>
              <w:t xml:space="preserve">Постановление администрации муниципального образования «Чердаклинский район» Ульяновской области </w:t>
            </w:r>
            <w:r w:rsidRPr="00827A7A">
              <w:rPr>
                <w:sz w:val="14"/>
              </w:rPr>
              <w:t xml:space="preserve">«Об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w:t>
            </w:r>
            <w:r w:rsidRPr="00827A7A">
              <w:rPr>
                <w:sz w:val="14"/>
                <w:szCs w:val="16"/>
              </w:rPr>
              <w:t xml:space="preserve">от </w:t>
            </w:r>
            <w:r w:rsidRPr="00827A7A">
              <w:rPr>
                <w:sz w:val="14"/>
              </w:rPr>
              <w:t>25</w:t>
            </w:r>
            <w:r w:rsidRPr="00827A7A">
              <w:rPr>
                <w:sz w:val="14"/>
                <w:szCs w:val="16"/>
              </w:rPr>
              <w:t>.0</w:t>
            </w:r>
            <w:r w:rsidRPr="00827A7A">
              <w:rPr>
                <w:sz w:val="14"/>
              </w:rPr>
              <w:t>3</w:t>
            </w:r>
            <w:r w:rsidRPr="00827A7A">
              <w:rPr>
                <w:sz w:val="14"/>
                <w:szCs w:val="16"/>
              </w:rPr>
              <w:t>.2021 №3</w:t>
            </w:r>
            <w:r w:rsidRPr="00827A7A">
              <w:rPr>
                <w:sz w:val="14"/>
              </w:rPr>
              <w:t>1</w:t>
            </w:r>
            <w:r w:rsidRPr="00827A7A">
              <w:rPr>
                <w:sz w:val="14"/>
                <w:szCs w:val="16"/>
              </w:rPr>
              <w:t>3</w:t>
            </w:r>
          </w:p>
          <w:p w:rsidR="00C45706" w:rsidRPr="00827A7A" w:rsidRDefault="00C45706" w:rsidP="00C45706">
            <w:pPr>
              <w:jc w:val="center"/>
              <w:rPr>
                <w:b/>
                <w:sz w:val="14"/>
                <w:szCs w:val="14"/>
              </w:rPr>
            </w:pPr>
            <w:r w:rsidRPr="00827A7A">
              <w:rPr>
                <w:b/>
                <w:sz w:val="14"/>
                <w:szCs w:val="14"/>
              </w:rPr>
              <w:t>Включен в прогнозный план приватизации</w:t>
            </w:r>
          </w:p>
          <w:p w:rsidR="00C45706" w:rsidRPr="00827A7A" w:rsidRDefault="00C45706" w:rsidP="00C45706">
            <w:pPr>
              <w:pStyle w:val="a4"/>
              <w:jc w:val="center"/>
            </w:pPr>
            <w:r w:rsidRPr="00827A7A">
              <w:rPr>
                <w:sz w:val="14"/>
                <w:szCs w:val="14"/>
              </w:rPr>
              <w:t>Решение Совета депутатов муниципального образования «Чердаклинский район» Ульяновской области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2023- 2025 годы» от 15.12.2022 №92</w:t>
            </w:r>
          </w:p>
          <w:p w:rsidR="00C45706" w:rsidRPr="00827A7A" w:rsidRDefault="00C45706" w:rsidP="00C45706">
            <w:pPr>
              <w:snapToGrid w:val="0"/>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rFonts w:eastAsia="TimesNewRomanPSMT"/>
                <w:sz w:val="14"/>
                <w:szCs w:val="14"/>
                <w:lang w:eastAsia="ru-RU"/>
              </w:rPr>
            </w:pPr>
            <w:r w:rsidRPr="00827A7A">
              <w:rPr>
                <w:rFonts w:eastAsia="TimesNewRomanPSMT"/>
                <w:sz w:val="14"/>
                <w:szCs w:val="14"/>
                <w:lang w:eastAsia="ru-RU"/>
              </w:rPr>
              <w:t>Собственность</w:t>
            </w:r>
          </w:p>
          <w:p w:rsidR="00C45706" w:rsidRPr="00827A7A" w:rsidRDefault="00C45706" w:rsidP="00C45706">
            <w:pPr>
              <w:snapToGrid w:val="0"/>
              <w:jc w:val="center"/>
              <w:rPr>
                <w:sz w:val="16"/>
                <w:szCs w:val="16"/>
              </w:rPr>
            </w:pPr>
            <w:r w:rsidRPr="00827A7A">
              <w:rPr>
                <w:rFonts w:eastAsia="TimesNewRomanPSMT"/>
                <w:sz w:val="14"/>
                <w:szCs w:val="14"/>
                <w:lang w:eastAsia="ru-RU"/>
              </w:rPr>
              <w:t>73:21:320906:202-73/030/2021-1 от 09.03</w:t>
            </w:r>
            <w:r w:rsidRPr="00827A7A">
              <w:rPr>
                <w:rFonts w:ascii="TimesNewRomanPSMT" w:eastAsia="TimesNewRomanPSMT" w:cs="TimesNewRomanPSMT"/>
                <w:sz w:val="14"/>
                <w:szCs w:val="14"/>
                <w:lang w:eastAsia="ru-RU"/>
              </w:rPr>
              <w:t>.</w:t>
            </w:r>
            <w:r w:rsidRPr="00827A7A">
              <w:rPr>
                <w:rFonts w:eastAsia="TimesNewRomanPSMT"/>
                <w:sz w:val="14"/>
                <w:szCs w:val="1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2046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Земельный участок</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73:21:000000:1894</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sz w:val="16"/>
                <w:szCs w:val="16"/>
                <w:shd w:val="clear" w:color="auto" w:fill="FFFFFF"/>
              </w:rPr>
            </w:pPr>
            <w:r w:rsidRPr="00827A7A">
              <w:rPr>
                <w:sz w:val="16"/>
                <w:szCs w:val="16"/>
                <w:shd w:val="clear" w:color="auto" w:fill="FFFFFF"/>
              </w:rPr>
              <w:t>Российская Федерация, Ульяновская область, р-н Чердаклинский, р.п. Чердаклы, ул. Калинина</w:t>
            </w:r>
          </w:p>
          <w:p w:rsidR="00C45706" w:rsidRPr="00827A7A" w:rsidRDefault="00C45706" w:rsidP="00C45706">
            <w:pPr>
              <w:autoSpaceDE w:val="0"/>
              <w:snapToGrid w:val="0"/>
              <w:jc w:val="center"/>
              <w:rPr>
                <w:sz w:val="16"/>
                <w:szCs w:val="16"/>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pPr>
              <w:suppressAutoHyphens w:val="0"/>
              <w:jc w:val="center"/>
              <w:rPr>
                <w:ins w:id="218" w:author="admin" w:date="2023-02-08T09:42:00Z"/>
                <w:sz w:val="16"/>
                <w:szCs w:val="16"/>
                <w:shd w:val="clear" w:color="auto" w:fill="FFFFFF"/>
                <w:rPrChange w:id="219" w:author="admin" w:date="2023-02-08T09:42:00Z">
                  <w:rPr>
                    <w:ins w:id="220" w:author="admin" w:date="2023-02-08T09:42:00Z"/>
                    <w:rFonts w:ascii="Arial" w:hAnsi="Arial" w:cs="Arial"/>
                    <w:color w:val="000000"/>
                    <w:lang w:eastAsia="ru-RU"/>
                  </w:rPr>
                </w:rPrChange>
              </w:rPr>
              <w:pPrChange w:id="221" w:author="admin" w:date="2023-02-08T09:42:00Z">
                <w:pPr>
                  <w:suppressAutoHyphens w:val="0"/>
                </w:pPr>
              </w:pPrChange>
            </w:pPr>
            <w:ins w:id="222" w:author="admin" w:date="2023-02-08T09:42:00Z">
              <w:r w:rsidRPr="00827A7A">
                <w:rPr>
                  <w:sz w:val="16"/>
                  <w:szCs w:val="16"/>
                  <w:shd w:val="clear" w:color="auto" w:fill="FFFFFF"/>
                  <w:rPrChange w:id="223" w:author="admin" w:date="2023-02-08T09:42:00Z">
                    <w:rPr>
                      <w:rFonts w:ascii="Arial" w:hAnsi="Arial" w:cs="Arial"/>
                      <w:color w:val="000000"/>
                      <w:lang w:eastAsia="ru-RU"/>
                    </w:rPr>
                  </w:rPrChange>
                </w:rPr>
                <w:t>Категория земель: земли населенных пунктов</w:t>
              </w:r>
            </w:ins>
          </w:p>
          <w:p w:rsidR="00C45706" w:rsidRPr="00827A7A" w:rsidRDefault="00C45706">
            <w:pPr>
              <w:suppressAutoHyphens w:val="0"/>
              <w:jc w:val="center"/>
              <w:rPr>
                <w:ins w:id="224" w:author="admin" w:date="2023-02-08T09:42:00Z"/>
                <w:sz w:val="16"/>
                <w:szCs w:val="16"/>
                <w:shd w:val="clear" w:color="auto" w:fill="FFFFFF"/>
                <w:rPrChange w:id="225" w:author="admin" w:date="2023-02-08T09:42:00Z">
                  <w:rPr>
                    <w:ins w:id="226" w:author="admin" w:date="2023-02-08T09:42:00Z"/>
                    <w:rFonts w:ascii="Arial" w:hAnsi="Arial" w:cs="Arial"/>
                    <w:color w:val="000000"/>
                    <w:lang w:eastAsia="ru-RU"/>
                  </w:rPr>
                </w:rPrChange>
              </w:rPr>
              <w:pPrChange w:id="227" w:author="admin" w:date="2023-02-08T09:42:00Z">
                <w:pPr>
                  <w:suppressAutoHyphens w:val="0"/>
                </w:pPr>
              </w:pPrChange>
            </w:pPr>
            <w:ins w:id="228" w:author="admin" w:date="2023-02-08T09:42:00Z">
              <w:r w:rsidRPr="00827A7A">
                <w:rPr>
                  <w:sz w:val="16"/>
                  <w:szCs w:val="16"/>
                  <w:shd w:val="clear" w:color="auto" w:fill="FFFFFF"/>
                  <w:rPrChange w:id="229" w:author="admin" w:date="2023-02-08T09:42:00Z">
                    <w:rPr>
                      <w:rFonts w:ascii="Arial" w:hAnsi="Arial" w:cs="Arial"/>
                      <w:color w:val="000000"/>
                      <w:sz w:val="21"/>
                      <w:szCs w:val="21"/>
                      <w:lang w:eastAsia="ru-RU"/>
                    </w:rPr>
                  </w:rPrChange>
                </w:rPr>
                <w:t>Разрешенное использование: для размещения объектов физической культуры и спорта</w:t>
              </w:r>
            </w:ins>
          </w:p>
          <w:p w:rsidR="00C45706" w:rsidRPr="00827A7A" w:rsidRDefault="00C45706" w:rsidP="00C45706">
            <w:pPr>
              <w:jc w:val="center"/>
              <w:rPr>
                <w:sz w:val="16"/>
                <w:szCs w:val="16"/>
              </w:rPr>
            </w:pPr>
            <w:r w:rsidRPr="00827A7A">
              <w:rPr>
                <w:sz w:val="16"/>
                <w:szCs w:val="16"/>
                <w:shd w:val="clear" w:color="auto" w:fill="FFFFFF"/>
                <w:rPrChange w:id="230" w:author="admin" w:date="2023-02-08T09:42:00Z">
                  <w:rPr>
                    <w:sz w:val="16"/>
                    <w:szCs w:val="16"/>
                  </w:rPr>
                </w:rPrChange>
              </w:rPr>
              <w:t>2534</w:t>
            </w:r>
            <w:ins w:id="231" w:author="admin" w:date="2023-02-08T09:42:00Z">
              <w:r w:rsidRPr="00827A7A">
                <w:rPr>
                  <w:sz w:val="16"/>
                  <w:szCs w:val="16"/>
                </w:rPr>
                <w:t xml:space="preserve"> кв.м</w:t>
              </w:r>
            </w:ins>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11.03.2021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«Чердаклинкий район» Ульяновской области от 30.03.2021 №17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от 06.04.2021 №373 «Об учёте в муниципальной казне муниципального образования «Чердаклинский район» Ульяновской области и в реестре муниципального недвижимого имущества муниципального образования «Чердаклинский район» Ульяновской области муниципального недвижимого имущества</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образования»Чердаклинский район» Ульяновской области от 15.04.2021 №422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4"/>
                <w:szCs w:val="14"/>
              </w:rPr>
            </w:pPr>
            <w:r w:rsidRPr="00827A7A">
              <w:rPr>
                <w:sz w:val="14"/>
                <w:szCs w:val="14"/>
              </w:rPr>
              <w:t>Передано в постоянное (бессрочное) пользование МБУ муниципального образования «Чердаклинский район» «Многопрофильная Чердаклинская спортивная школа»</w:t>
            </w:r>
          </w:p>
          <w:p w:rsidR="00C45706" w:rsidRPr="00827A7A" w:rsidRDefault="00C45706" w:rsidP="00C45706">
            <w:pPr>
              <w:snapToGrid w:val="0"/>
              <w:jc w:val="center"/>
              <w:rPr>
                <w:sz w:val="16"/>
                <w:szCs w:val="16"/>
              </w:rPr>
            </w:pPr>
            <w:r w:rsidRPr="00827A7A">
              <w:rPr>
                <w:sz w:val="14"/>
                <w:szCs w:val="14"/>
              </w:rPr>
              <w:t>ОГРН 1197325010519</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2047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Внутрипоселковый водопровод</w:t>
            </w:r>
          </w:p>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73:21:000000:1620</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р-н Чердаклинский, с.Новое Матюшкино-с. Старое Матюшкино</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1972</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Протяженность 3871 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28.04.2021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Решение Совета депутатов муниципального образования «Чердаклинский район» Ульяновской области «О согласовании безвозмездного принятия имуществ в муниципальную собственность муниципального образования «Чердаклинский район» Ульяновской области от 28.04.2021 №27</w:t>
            </w: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управление муниципальному казенному предприятию «Чердаклыводоканал» от 29.04.2021 №517</w:t>
            </w:r>
          </w:p>
          <w:p w:rsidR="00C45706" w:rsidRPr="00827A7A" w:rsidRDefault="00EE4BBD" w:rsidP="00C45706">
            <w:pPr>
              <w:autoSpaceDE w:val="0"/>
              <w:snapToGrid w:val="0"/>
              <w:jc w:val="center"/>
              <w:rPr>
                <w:rFonts w:eastAsia="Times New Roman CYR"/>
                <w:sz w:val="16"/>
                <w:szCs w:val="16"/>
              </w:rPr>
            </w:pPr>
            <w:r w:rsidRPr="00827A7A">
              <w:rPr>
                <w:rFonts w:eastAsia="Times New Roman CY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Передано МКП «Чердаклыводоканал»</w:t>
            </w: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 xml:space="preserve">Договор о передаче муниципального имущества в оперативное управление от </w:t>
            </w:r>
            <w:r w:rsidR="005844F9" w:rsidRPr="00827A7A">
              <w:rPr>
                <w:rFonts w:eastAsia="Times New Roman CYR"/>
                <w:sz w:val="16"/>
                <w:szCs w:val="16"/>
              </w:rPr>
              <w:t>30</w:t>
            </w:r>
            <w:r w:rsidRPr="00827A7A">
              <w:rPr>
                <w:rFonts w:eastAsia="Times New Roman CYR"/>
                <w:sz w:val="16"/>
                <w:szCs w:val="16"/>
              </w:rPr>
              <w:t>.0</w:t>
            </w:r>
            <w:r w:rsidR="005844F9" w:rsidRPr="00827A7A">
              <w:rPr>
                <w:rFonts w:eastAsia="Times New Roman CYR"/>
                <w:sz w:val="16"/>
                <w:szCs w:val="16"/>
              </w:rPr>
              <w:t>4</w:t>
            </w:r>
            <w:r w:rsidRPr="00827A7A">
              <w:rPr>
                <w:rFonts w:eastAsia="Times New Roman CYR"/>
                <w:sz w:val="16"/>
                <w:szCs w:val="16"/>
              </w:rPr>
              <w:t>.2021 №</w:t>
            </w:r>
            <w:r w:rsidR="005844F9" w:rsidRPr="00827A7A">
              <w:rPr>
                <w:rFonts w:eastAsia="Times New Roman CYR"/>
                <w:sz w:val="16"/>
                <w:szCs w:val="16"/>
              </w:rPr>
              <w:t>7</w:t>
            </w: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p>
          <w:p w:rsidR="00C47BF0" w:rsidRPr="00827A7A" w:rsidRDefault="00C47BF0" w:rsidP="00C47BF0">
            <w:pPr>
              <w:autoSpaceDE w:val="0"/>
              <w:snapToGrid w:val="0"/>
              <w:jc w:val="center"/>
              <w:rPr>
                <w:rFonts w:eastAsia="Times New Roman CYR"/>
                <w:sz w:val="16"/>
                <w:szCs w:val="16"/>
              </w:rPr>
            </w:pPr>
            <w:r w:rsidRPr="00827A7A">
              <w:rPr>
                <w:rFonts w:eastAsia="Times New Roman CYR"/>
                <w:sz w:val="16"/>
                <w:szCs w:val="16"/>
              </w:rPr>
              <w:t xml:space="preserve">МУП «Чердаклыводоканал» </w:t>
            </w:r>
          </w:p>
          <w:p w:rsidR="00C47BF0" w:rsidRPr="00827A7A" w:rsidRDefault="00C47BF0" w:rsidP="00C47BF0">
            <w:pPr>
              <w:autoSpaceDE w:val="0"/>
              <w:snapToGrid w:val="0"/>
              <w:jc w:val="center"/>
              <w:rPr>
                <w:rFonts w:eastAsia="Times New Roman CYR"/>
                <w:sz w:val="16"/>
                <w:szCs w:val="16"/>
              </w:rPr>
            </w:pPr>
            <w:r w:rsidRPr="00827A7A">
              <w:rPr>
                <w:rFonts w:eastAsia="Times New Roman CYR"/>
                <w:sz w:val="16"/>
                <w:szCs w:val="16"/>
              </w:rPr>
              <w:t>ОГРН1197325019308</w:t>
            </w:r>
          </w:p>
          <w:p w:rsidR="00C47BF0" w:rsidRPr="00827A7A" w:rsidRDefault="00C47BF0" w:rsidP="00C47BF0">
            <w:pPr>
              <w:autoSpaceDE w:val="0"/>
              <w:snapToGrid w:val="0"/>
              <w:jc w:val="center"/>
              <w:rPr>
                <w:rFonts w:eastAsia="Times New Roman CYR"/>
                <w:sz w:val="16"/>
                <w:szCs w:val="16"/>
              </w:rPr>
            </w:pPr>
            <w:r w:rsidRPr="00827A7A">
              <w:rPr>
                <w:rFonts w:eastAsia="Times New Roman CYR"/>
                <w:sz w:val="16"/>
                <w:szCs w:val="16"/>
              </w:rPr>
              <w:t>Дополнительное соглашение от 10.05.2023 к договору о передаче  муниципального имущества</w:t>
            </w:r>
          </w:p>
          <w:p w:rsidR="00C47BF0" w:rsidRPr="00827A7A" w:rsidRDefault="00C47BF0" w:rsidP="00C47BF0">
            <w:pPr>
              <w:autoSpaceDE w:val="0"/>
              <w:snapToGrid w:val="0"/>
              <w:jc w:val="center"/>
              <w:rPr>
                <w:rFonts w:eastAsia="Times New Roman CYR"/>
                <w:sz w:val="16"/>
                <w:szCs w:val="16"/>
              </w:rPr>
            </w:pPr>
            <w:r w:rsidRPr="00827A7A">
              <w:rPr>
                <w:rFonts w:eastAsia="Times New Roman CYR"/>
                <w:sz w:val="16"/>
                <w:szCs w:val="16"/>
              </w:rPr>
              <w:t xml:space="preserve">в оперативное управление от </w:t>
            </w:r>
            <w:r w:rsidR="005844F9" w:rsidRPr="00827A7A">
              <w:rPr>
                <w:rFonts w:eastAsia="Times New Roman CYR"/>
                <w:sz w:val="16"/>
                <w:szCs w:val="16"/>
              </w:rPr>
              <w:t>30</w:t>
            </w:r>
            <w:r w:rsidRPr="00827A7A">
              <w:rPr>
                <w:rFonts w:eastAsia="Times New Roman CYR"/>
                <w:sz w:val="16"/>
                <w:szCs w:val="16"/>
              </w:rPr>
              <w:t>.</w:t>
            </w:r>
            <w:r w:rsidR="005844F9" w:rsidRPr="00827A7A">
              <w:rPr>
                <w:rFonts w:eastAsia="Times New Roman CYR"/>
                <w:sz w:val="16"/>
                <w:szCs w:val="16"/>
              </w:rPr>
              <w:t>04</w:t>
            </w:r>
            <w:r w:rsidRPr="00827A7A">
              <w:rPr>
                <w:rFonts w:eastAsia="Times New Roman CYR"/>
                <w:sz w:val="16"/>
                <w:szCs w:val="16"/>
              </w:rPr>
              <w:t>.2021 №</w:t>
            </w:r>
            <w:r w:rsidR="005844F9" w:rsidRPr="00827A7A">
              <w:rPr>
                <w:rFonts w:eastAsia="Times New Roman CYR"/>
                <w:sz w:val="16"/>
                <w:szCs w:val="16"/>
              </w:rPr>
              <w:t>7</w:t>
            </w:r>
          </w:p>
          <w:p w:rsidR="00C45706" w:rsidRPr="00827A7A" w:rsidRDefault="00C45706" w:rsidP="00C45706">
            <w:pPr>
              <w:autoSpaceDE w:val="0"/>
              <w:snapToGrid w:val="0"/>
              <w:jc w:val="center"/>
              <w:rPr>
                <w:rFonts w:eastAsia="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spacing w:line="0" w:lineRule="atLeast"/>
              <w:contextualSpacing/>
              <w:jc w:val="center"/>
              <w:rPr>
                <w:rFonts w:eastAsia="Times New Roman CYR"/>
                <w:sz w:val="16"/>
                <w:szCs w:val="16"/>
              </w:rPr>
            </w:pPr>
            <w:r w:rsidRPr="00827A7A">
              <w:rPr>
                <w:rFonts w:eastAsia="Times New Roman CYR"/>
                <w:sz w:val="16"/>
                <w:szCs w:val="16"/>
              </w:rPr>
              <w:t>Собственность</w:t>
            </w:r>
          </w:p>
          <w:p w:rsidR="00C45706" w:rsidRPr="00827A7A" w:rsidRDefault="00C45706" w:rsidP="00C45706">
            <w:pPr>
              <w:shd w:val="clear" w:color="auto" w:fill="F8F8F8"/>
              <w:suppressAutoHyphens w:val="0"/>
              <w:spacing w:line="0" w:lineRule="atLeast"/>
              <w:contextualSpacing/>
              <w:jc w:val="center"/>
              <w:rPr>
                <w:rFonts w:eastAsia="Times New Roman CYR"/>
                <w:sz w:val="16"/>
                <w:szCs w:val="16"/>
              </w:rPr>
            </w:pPr>
            <w:r w:rsidRPr="00827A7A">
              <w:rPr>
                <w:rFonts w:eastAsia="Times New Roman CYR"/>
                <w:sz w:val="16"/>
                <w:szCs w:val="16"/>
              </w:rPr>
              <w:t>№ 73:21:000000:1620-73/030/2018-1</w:t>
            </w:r>
          </w:p>
          <w:p w:rsidR="00C45706" w:rsidRPr="00827A7A" w:rsidRDefault="00C45706" w:rsidP="00C45706">
            <w:pPr>
              <w:shd w:val="clear" w:color="auto" w:fill="F8F8F8"/>
              <w:suppressAutoHyphens w:val="0"/>
              <w:spacing w:line="0" w:lineRule="atLeast"/>
              <w:contextualSpacing/>
              <w:jc w:val="center"/>
              <w:rPr>
                <w:rFonts w:eastAsia="Times New Roman CYR"/>
                <w:sz w:val="16"/>
                <w:szCs w:val="16"/>
              </w:rPr>
            </w:pPr>
            <w:r w:rsidRPr="00827A7A">
              <w:rPr>
                <w:rFonts w:eastAsia="Times New Roman CYR"/>
                <w:sz w:val="16"/>
                <w:szCs w:val="16"/>
              </w:rPr>
              <w:t>от 21.11.2018</w:t>
            </w:r>
          </w:p>
          <w:p w:rsidR="00C45706" w:rsidRPr="00827A7A" w:rsidRDefault="00C45706" w:rsidP="00C45706">
            <w:pPr>
              <w:spacing w:line="0" w:lineRule="atLeast"/>
              <w:contextualSpacing/>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contextualSpacing/>
              <w:jc w:val="center"/>
              <w:rPr>
                <w:spacing w:val="-6"/>
                <w:sz w:val="12"/>
                <w:szCs w:val="12"/>
              </w:rPr>
            </w:pPr>
            <w:r w:rsidRPr="00827A7A">
              <w:rPr>
                <w:spacing w:val="-6"/>
                <w:sz w:val="12"/>
                <w:szCs w:val="12"/>
              </w:rPr>
              <w:t>Поставлен как имущественный комплекс, состоящий из: Водопровод</w:t>
            </w:r>
          </w:p>
          <w:p w:rsidR="00C45706" w:rsidRPr="00827A7A" w:rsidRDefault="00C45706" w:rsidP="00C45706">
            <w:pPr>
              <w:contextualSpacing/>
              <w:jc w:val="center"/>
              <w:rPr>
                <w:spacing w:val="-6"/>
                <w:sz w:val="12"/>
                <w:szCs w:val="12"/>
              </w:rPr>
            </w:pPr>
            <w:r w:rsidRPr="00827A7A">
              <w:rPr>
                <w:spacing w:val="-6"/>
                <w:sz w:val="12"/>
                <w:szCs w:val="12"/>
              </w:rPr>
              <w:t>(1985), с. Новое Матюшкино-</w:t>
            </w:r>
          </w:p>
          <w:p w:rsidR="00C45706" w:rsidRPr="00827A7A" w:rsidRDefault="00C45706" w:rsidP="00C45706">
            <w:pPr>
              <w:contextualSpacing/>
              <w:jc w:val="center"/>
              <w:rPr>
                <w:spacing w:val="-6"/>
                <w:sz w:val="12"/>
                <w:szCs w:val="12"/>
              </w:rPr>
            </w:pPr>
            <w:r w:rsidRPr="00827A7A">
              <w:rPr>
                <w:spacing w:val="-6"/>
                <w:sz w:val="12"/>
                <w:szCs w:val="12"/>
              </w:rPr>
              <w:t>с. Старое Матюшкино ,протяжённость 30 км трубы чугунные, диам.100;</w:t>
            </w:r>
          </w:p>
          <w:p w:rsidR="00C45706" w:rsidRPr="00827A7A" w:rsidRDefault="00C45706" w:rsidP="00C45706">
            <w:pPr>
              <w:contextualSpacing/>
              <w:jc w:val="center"/>
              <w:rPr>
                <w:spacing w:val="-6"/>
                <w:sz w:val="12"/>
                <w:szCs w:val="12"/>
              </w:rPr>
            </w:pPr>
            <w:r w:rsidRPr="00827A7A">
              <w:rPr>
                <w:spacing w:val="-6"/>
                <w:sz w:val="12"/>
                <w:szCs w:val="12"/>
              </w:rPr>
              <w:t>Скважина, глубина 70 м</w:t>
            </w:r>
          </w:p>
          <w:p w:rsidR="00C45706" w:rsidRPr="00827A7A" w:rsidRDefault="00C45706" w:rsidP="00C45706">
            <w:pPr>
              <w:contextualSpacing/>
              <w:jc w:val="center"/>
              <w:rPr>
                <w:spacing w:val="-6"/>
                <w:sz w:val="12"/>
                <w:szCs w:val="12"/>
              </w:rPr>
            </w:pPr>
            <w:r w:rsidRPr="00827A7A">
              <w:rPr>
                <w:spacing w:val="-6"/>
                <w:sz w:val="12"/>
                <w:szCs w:val="12"/>
              </w:rPr>
              <w:t>Металлическая (1979),с. Старое Матюшкино,</w:t>
            </w:r>
          </w:p>
          <w:p w:rsidR="00C45706" w:rsidRPr="00827A7A" w:rsidRDefault="00C45706" w:rsidP="00C45706">
            <w:pPr>
              <w:contextualSpacing/>
              <w:jc w:val="center"/>
              <w:rPr>
                <w:spacing w:val="-6"/>
                <w:sz w:val="12"/>
                <w:szCs w:val="12"/>
              </w:rPr>
            </w:pPr>
            <w:r w:rsidRPr="00827A7A">
              <w:rPr>
                <w:spacing w:val="-6"/>
                <w:sz w:val="12"/>
                <w:szCs w:val="12"/>
              </w:rPr>
              <w:t>ул. Центральная, рядом</w:t>
            </w:r>
          </w:p>
          <w:p w:rsidR="00C45706" w:rsidRPr="00827A7A" w:rsidRDefault="00C45706" w:rsidP="00C45706">
            <w:pPr>
              <w:snapToGrid w:val="0"/>
              <w:contextualSpacing/>
              <w:jc w:val="center"/>
              <w:rPr>
                <w:spacing w:val="-6"/>
                <w:sz w:val="12"/>
                <w:szCs w:val="12"/>
              </w:rPr>
            </w:pPr>
            <w:r w:rsidRPr="00827A7A">
              <w:rPr>
                <w:spacing w:val="-6"/>
                <w:sz w:val="12"/>
                <w:szCs w:val="12"/>
              </w:rPr>
              <w:t>с домом № 24 (347);</w:t>
            </w:r>
          </w:p>
          <w:p w:rsidR="00C45706" w:rsidRPr="00827A7A" w:rsidRDefault="00C45706" w:rsidP="00C45706">
            <w:pPr>
              <w:contextualSpacing/>
              <w:jc w:val="center"/>
              <w:rPr>
                <w:spacing w:val="-6"/>
                <w:sz w:val="12"/>
                <w:szCs w:val="12"/>
              </w:rPr>
            </w:pPr>
            <w:r w:rsidRPr="00827A7A">
              <w:rPr>
                <w:spacing w:val="-6"/>
                <w:sz w:val="12"/>
                <w:szCs w:val="12"/>
              </w:rPr>
              <w:t>Скважина (1985), с. Старое Матюшкино,</w:t>
            </w:r>
          </w:p>
          <w:p w:rsidR="00C45706" w:rsidRPr="00827A7A" w:rsidRDefault="00C45706" w:rsidP="00C45706">
            <w:pPr>
              <w:contextualSpacing/>
              <w:jc w:val="center"/>
              <w:rPr>
                <w:spacing w:val="-6"/>
                <w:sz w:val="12"/>
                <w:szCs w:val="12"/>
              </w:rPr>
            </w:pPr>
            <w:r w:rsidRPr="00827A7A">
              <w:rPr>
                <w:spacing w:val="-6"/>
                <w:sz w:val="12"/>
                <w:szCs w:val="12"/>
              </w:rPr>
              <w:t>ул. Центральная, рядом</w:t>
            </w:r>
          </w:p>
          <w:p w:rsidR="00C45706" w:rsidRPr="00827A7A" w:rsidRDefault="00C45706" w:rsidP="00C45706">
            <w:pPr>
              <w:contextualSpacing/>
              <w:jc w:val="center"/>
              <w:rPr>
                <w:spacing w:val="-6"/>
                <w:sz w:val="12"/>
                <w:szCs w:val="12"/>
              </w:rPr>
            </w:pPr>
            <w:r w:rsidRPr="00827A7A">
              <w:rPr>
                <w:spacing w:val="-6"/>
                <w:sz w:val="12"/>
                <w:szCs w:val="12"/>
              </w:rPr>
              <w:t>с домом № 24 глубина 70 м</w:t>
            </w:r>
          </w:p>
          <w:p w:rsidR="00C45706" w:rsidRPr="00827A7A" w:rsidRDefault="00C45706" w:rsidP="00C45706">
            <w:pPr>
              <w:contextualSpacing/>
              <w:jc w:val="center"/>
              <w:rPr>
                <w:spacing w:val="-6"/>
                <w:sz w:val="12"/>
                <w:szCs w:val="12"/>
              </w:rPr>
            </w:pPr>
            <w:r w:rsidRPr="00827A7A">
              <w:rPr>
                <w:spacing w:val="-6"/>
                <w:sz w:val="12"/>
                <w:szCs w:val="12"/>
              </w:rPr>
              <w:t>металлическая, (348),скважина с. Новое Матюшкино,</w:t>
            </w:r>
          </w:p>
          <w:p w:rsidR="00C45706" w:rsidRPr="00827A7A" w:rsidRDefault="00C45706" w:rsidP="00C45706">
            <w:pPr>
              <w:contextualSpacing/>
              <w:jc w:val="center"/>
              <w:rPr>
                <w:spacing w:val="-6"/>
                <w:sz w:val="12"/>
                <w:szCs w:val="12"/>
              </w:rPr>
            </w:pPr>
            <w:r w:rsidRPr="00827A7A">
              <w:rPr>
                <w:spacing w:val="-6"/>
                <w:sz w:val="12"/>
                <w:szCs w:val="12"/>
              </w:rPr>
              <w:t>ул. Полевая, рядом с домом 1979 г.</w:t>
            </w:r>
          </w:p>
          <w:p w:rsidR="00C45706" w:rsidRPr="00827A7A" w:rsidRDefault="00C45706" w:rsidP="00C45706">
            <w:pPr>
              <w:contextualSpacing/>
              <w:jc w:val="center"/>
              <w:rPr>
                <w:spacing w:val="-6"/>
                <w:sz w:val="12"/>
                <w:szCs w:val="12"/>
              </w:rPr>
            </w:pPr>
            <w:r w:rsidRPr="00827A7A">
              <w:rPr>
                <w:spacing w:val="-6"/>
                <w:sz w:val="12"/>
                <w:szCs w:val="12"/>
              </w:rPr>
              <w:t>№ 34 (346) глубина</w:t>
            </w:r>
          </w:p>
          <w:p w:rsidR="00C45706" w:rsidRPr="00827A7A" w:rsidRDefault="00C45706" w:rsidP="00C45706">
            <w:pPr>
              <w:keepNext/>
              <w:snapToGrid w:val="0"/>
              <w:jc w:val="center"/>
              <w:outlineLvl w:val="0"/>
              <w:rPr>
                <w:spacing w:val="-6"/>
                <w:sz w:val="12"/>
                <w:szCs w:val="12"/>
              </w:rPr>
            </w:pPr>
            <w:r w:rsidRPr="00827A7A">
              <w:rPr>
                <w:spacing w:val="-6"/>
                <w:sz w:val="12"/>
                <w:szCs w:val="12"/>
              </w:rPr>
              <w:t>70 м металлическая</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2048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Внутрипоселковый водопровод</w:t>
            </w:r>
          </w:p>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73:21:000000:1669</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р-н Чердаклинский, с. Богдашкино</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tabs>
                <w:tab w:val="center" w:pos="175"/>
              </w:tabs>
              <w:autoSpaceDE w:val="0"/>
              <w:snapToGrid w:val="0"/>
              <w:rPr>
                <w:rFonts w:eastAsia="Times New Roman CYR"/>
                <w:sz w:val="16"/>
                <w:szCs w:val="16"/>
              </w:rPr>
            </w:pPr>
            <w:r w:rsidRPr="00827A7A">
              <w:rPr>
                <w:rFonts w:eastAsia="Times New Roman CYR"/>
                <w:sz w:val="16"/>
                <w:szCs w:val="16"/>
              </w:rPr>
              <w:t>1966</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Протяженнсть 13282 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28.04.2021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Решение Совета депутатов муниципального образования «Чердаклинский район» Ульяновской области «О согласовании безвозмездного принятия имуществ в муниципальную собственность муниципального образования «Чердаклинский район» Ульяновской области от 28.04.2021 №27</w:t>
            </w: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управление муниципальному казенному предприятию «Чердаклыводоканал» от 29.04.2021 №517</w:t>
            </w:r>
          </w:p>
          <w:p w:rsidR="002470A5" w:rsidRPr="00827A7A" w:rsidRDefault="002470A5" w:rsidP="00C45706">
            <w:pPr>
              <w:autoSpaceDE w:val="0"/>
              <w:snapToGrid w:val="0"/>
              <w:contextualSpacing/>
              <w:jc w:val="center"/>
              <w:rPr>
                <w:rFonts w:eastAsia="Times New Roman CYR"/>
                <w:sz w:val="16"/>
                <w:szCs w:val="16"/>
              </w:rPr>
            </w:pPr>
            <w:r w:rsidRPr="00827A7A">
              <w:rPr>
                <w:rFonts w:eastAsia="Times New Roman CY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autoSpaceDE w:val="0"/>
              <w:snapToGrid w:val="0"/>
              <w:jc w:val="center"/>
              <w:rPr>
                <w:rFonts w:eastAsia="Times New Roman CYR"/>
                <w:sz w:val="16"/>
                <w:szCs w:val="16"/>
              </w:rPr>
            </w:pPr>
          </w:p>
          <w:p w:rsidR="002470A5" w:rsidRPr="00827A7A" w:rsidRDefault="002470A5" w:rsidP="00C45706">
            <w:pPr>
              <w:autoSpaceDE w:val="0"/>
              <w:snapToGrid w:val="0"/>
              <w:jc w:val="center"/>
              <w:rPr>
                <w:rFonts w:eastAsia="Times New Roman CYR"/>
                <w:sz w:val="16"/>
                <w:szCs w:val="16"/>
              </w:rPr>
            </w:pPr>
          </w:p>
          <w:p w:rsidR="002470A5" w:rsidRPr="00827A7A" w:rsidRDefault="002470A5"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contextualSpacing/>
              <w:jc w:val="center"/>
              <w:rPr>
                <w:rFonts w:eastAsia="Times New Roman CYR"/>
                <w:sz w:val="16"/>
                <w:szCs w:val="16"/>
              </w:rPr>
            </w:pP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Передано МКП «Чердаклыводоканал»</w:t>
            </w: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Договор о передаче муниципального имущества в оперативное управление от 30.04.2021 №7</w:t>
            </w:r>
          </w:p>
          <w:p w:rsidR="002470A5" w:rsidRPr="00827A7A" w:rsidRDefault="002470A5" w:rsidP="002470A5">
            <w:pPr>
              <w:autoSpaceDE w:val="0"/>
              <w:snapToGrid w:val="0"/>
              <w:jc w:val="center"/>
              <w:rPr>
                <w:rFonts w:eastAsia="Times New Roman CYR"/>
                <w:sz w:val="16"/>
                <w:szCs w:val="16"/>
              </w:rPr>
            </w:pPr>
          </w:p>
          <w:p w:rsidR="002470A5" w:rsidRPr="00827A7A" w:rsidRDefault="002470A5" w:rsidP="002470A5">
            <w:pPr>
              <w:autoSpaceDE w:val="0"/>
              <w:snapToGrid w:val="0"/>
              <w:jc w:val="center"/>
              <w:rPr>
                <w:rFonts w:eastAsia="Times New Roman CYR"/>
                <w:sz w:val="16"/>
                <w:szCs w:val="16"/>
              </w:rPr>
            </w:pPr>
          </w:p>
          <w:p w:rsidR="002470A5" w:rsidRPr="00827A7A" w:rsidRDefault="002470A5" w:rsidP="002470A5">
            <w:pPr>
              <w:autoSpaceDE w:val="0"/>
              <w:snapToGrid w:val="0"/>
              <w:jc w:val="center"/>
              <w:rPr>
                <w:rFonts w:eastAsia="Times New Roman CYR"/>
                <w:sz w:val="16"/>
                <w:szCs w:val="16"/>
              </w:rPr>
            </w:pPr>
          </w:p>
          <w:p w:rsidR="002470A5" w:rsidRPr="00827A7A" w:rsidRDefault="002470A5" w:rsidP="002470A5">
            <w:pPr>
              <w:autoSpaceDE w:val="0"/>
              <w:snapToGrid w:val="0"/>
              <w:jc w:val="center"/>
              <w:rPr>
                <w:rFonts w:eastAsia="Times New Roman CYR"/>
                <w:sz w:val="16"/>
                <w:szCs w:val="16"/>
              </w:rPr>
            </w:pPr>
          </w:p>
          <w:p w:rsidR="002470A5" w:rsidRPr="00827A7A" w:rsidRDefault="002470A5" w:rsidP="002470A5">
            <w:pPr>
              <w:autoSpaceDE w:val="0"/>
              <w:snapToGrid w:val="0"/>
              <w:jc w:val="center"/>
              <w:rPr>
                <w:rFonts w:eastAsia="Times New Roman CYR"/>
                <w:sz w:val="16"/>
                <w:szCs w:val="16"/>
              </w:rPr>
            </w:pPr>
          </w:p>
          <w:p w:rsidR="002470A5" w:rsidRPr="00827A7A" w:rsidRDefault="002470A5" w:rsidP="002470A5">
            <w:pPr>
              <w:autoSpaceDE w:val="0"/>
              <w:snapToGrid w:val="0"/>
              <w:jc w:val="center"/>
              <w:rPr>
                <w:rFonts w:eastAsia="Times New Roman CYR"/>
                <w:sz w:val="16"/>
                <w:szCs w:val="16"/>
              </w:rPr>
            </w:pPr>
            <w:r w:rsidRPr="00827A7A">
              <w:rPr>
                <w:rFonts w:eastAsia="Times New Roman CYR"/>
                <w:sz w:val="16"/>
                <w:szCs w:val="16"/>
              </w:rPr>
              <w:t xml:space="preserve">МУП «Чердаклыводоканал» </w:t>
            </w:r>
          </w:p>
          <w:p w:rsidR="002470A5" w:rsidRPr="00827A7A" w:rsidRDefault="002470A5" w:rsidP="002470A5">
            <w:pPr>
              <w:autoSpaceDE w:val="0"/>
              <w:snapToGrid w:val="0"/>
              <w:jc w:val="center"/>
              <w:rPr>
                <w:rFonts w:eastAsia="Times New Roman CYR"/>
                <w:sz w:val="16"/>
                <w:szCs w:val="16"/>
              </w:rPr>
            </w:pPr>
            <w:r w:rsidRPr="00827A7A">
              <w:rPr>
                <w:rFonts w:eastAsia="Times New Roman CYR"/>
                <w:sz w:val="16"/>
                <w:szCs w:val="16"/>
              </w:rPr>
              <w:t>ОГРН1197325019308</w:t>
            </w:r>
          </w:p>
          <w:p w:rsidR="002470A5" w:rsidRPr="00827A7A" w:rsidRDefault="002470A5" w:rsidP="002470A5">
            <w:pPr>
              <w:autoSpaceDE w:val="0"/>
              <w:snapToGrid w:val="0"/>
              <w:jc w:val="center"/>
              <w:rPr>
                <w:rFonts w:eastAsia="Times New Roman CYR"/>
                <w:sz w:val="16"/>
                <w:szCs w:val="16"/>
              </w:rPr>
            </w:pPr>
            <w:r w:rsidRPr="00827A7A">
              <w:rPr>
                <w:rFonts w:eastAsia="Times New Roman CYR"/>
                <w:sz w:val="16"/>
                <w:szCs w:val="16"/>
              </w:rPr>
              <w:t>Дополнительное соглашение от 10.05.2023 к договору о передаче  муниципального имущества</w:t>
            </w:r>
          </w:p>
          <w:p w:rsidR="00C45706" w:rsidRPr="00827A7A" w:rsidRDefault="002470A5" w:rsidP="002470A5">
            <w:pPr>
              <w:autoSpaceDE w:val="0"/>
              <w:snapToGrid w:val="0"/>
              <w:jc w:val="center"/>
              <w:rPr>
                <w:rFonts w:eastAsia="Times New Roman CYR"/>
                <w:sz w:val="16"/>
                <w:szCs w:val="16"/>
              </w:rPr>
            </w:pPr>
            <w:r w:rsidRPr="00827A7A">
              <w:rPr>
                <w:rFonts w:eastAsia="Times New Roman CYR"/>
                <w:sz w:val="16"/>
                <w:szCs w:val="16"/>
              </w:rPr>
              <w:t>в оперативное управление от 30.04.2021 №7</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Собственность</w:t>
            </w:r>
          </w:p>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 73:21:000000:1669-73/030/2019-1</w:t>
            </w:r>
          </w:p>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от 24.04.2019</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pacing w:val="-6"/>
                <w:sz w:val="12"/>
                <w:szCs w:val="12"/>
              </w:rPr>
            </w:pP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2049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Внутрипоселковый водопровод</w:t>
            </w:r>
          </w:p>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73:21:000000:1668</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р-н Чердаклинский, с. Петровское</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1964</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Протяженность 2785 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28.04.2021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Решение Совета депутатов муниципального образования «Чердаклинский район» Ульяновской области «О согласовании безвозмездного принятия имуществ в муниципальную собственность муниципального образования «Чердаклинский район» Ульяновской области от 28.04.2021 №27</w:t>
            </w: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 xml:space="preserve">Постановление администрации муниципального образования» Чердаклинский район» Ульяновской области </w:t>
            </w:r>
            <w:r w:rsidR="005844F9" w:rsidRPr="00827A7A">
              <w:rPr>
                <w:rFonts w:eastAsia="Times New Roman CYR"/>
                <w:sz w:val="16"/>
                <w:szCs w:val="16"/>
              </w:rPr>
              <w:t>«</w:t>
            </w:r>
            <w:r w:rsidRPr="00827A7A">
              <w:rPr>
                <w:rFonts w:eastAsia="Times New Roman CYR"/>
                <w:sz w:val="16"/>
                <w:szCs w:val="16"/>
              </w:rPr>
              <w:t>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управление муниципальному казенному предприятию «Чердаклыводоканал» от 29.04.2021 №517</w:t>
            </w:r>
          </w:p>
          <w:p w:rsidR="003238BE" w:rsidRPr="00827A7A" w:rsidRDefault="003238BE" w:rsidP="00C45706">
            <w:pPr>
              <w:autoSpaceDE w:val="0"/>
              <w:snapToGrid w:val="0"/>
              <w:contextualSpacing/>
              <w:jc w:val="center"/>
              <w:rPr>
                <w:rFonts w:eastAsia="Times New Roman CYR"/>
                <w:sz w:val="16"/>
                <w:szCs w:val="16"/>
              </w:rPr>
            </w:pPr>
            <w:r w:rsidRPr="00827A7A">
              <w:rPr>
                <w:rFonts w:eastAsia="Times New Roman CY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5844F9" w:rsidRPr="00827A7A" w:rsidRDefault="005844F9" w:rsidP="00C45706">
            <w:pPr>
              <w:autoSpaceDE w:val="0"/>
              <w:snapToGrid w:val="0"/>
              <w:jc w:val="center"/>
              <w:rPr>
                <w:rFonts w:eastAsia="Times New Roman CYR"/>
                <w:sz w:val="16"/>
                <w:szCs w:val="16"/>
              </w:rPr>
            </w:pPr>
          </w:p>
          <w:p w:rsidR="005844F9" w:rsidRPr="00827A7A" w:rsidRDefault="005844F9" w:rsidP="00C45706">
            <w:pPr>
              <w:autoSpaceDE w:val="0"/>
              <w:snapToGrid w:val="0"/>
              <w:jc w:val="center"/>
              <w:rPr>
                <w:rFonts w:eastAsia="Times New Roman CYR"/>
                <w:sz w:val="16"/>
                <w:szCs w:val="16"/>
              </w:rPr>
            </w:pP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Передано МКП «Чердаклыводоканал»</w:t>
            </w: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Договор о передаче муниципального имущества в оперативное управление от 30.04.2021 №7</w:t>
            </w:r>
          </w:p>
          <w:p w:rsidR="003238BE" w:rsidRPr="00827A7A" w:rsidRDefault="003238BE" w:rsidP="003238BE">
            <w:pPr>
              <w:autoSpaceDE w:val="0"/>
              <w:snapToGrid w:val="0"/>
              <w:jc w:val="center"/>
              <w:rPr>
                <w:rFonts w:eastAsia="Times New Roman CYR"/>
                <w:sz w:val="16"/>
                <w:szCs w:val="16"/>
              </w:rPr>
            </w:pPr>
          </w:p>
          <w:p w:rsidR="003238BE" w:rsidRPr="00827A7A" w:rsidRDefault="003238BE" w:rsidP="003238BE">
            <w:pPr>
              <w:autoSpaceDE w:val="0"/>
              <w:snapToGrid w:val="0"/>
              <w:jc w:val="center"/>
              <w:rPr>
                <w:rFonts w:eastAsia="Times New Roman CYR"/>
                <w:sz w:val="16"/>
                <w:szCs w:val="16"/>
              </w:rPr>
            </w:pPr>
          </w:p>
          <w:p w:rsidR="003238BE" w:rsidRPr="00827A7A" w:rsidRDefault="003238BE" w:rsidP="003238BE">
            <w:pPr>
              <w:autoSpaceDE w:val="0"/>
              <w:snapToGrid w:val="0"/>
              <w:jc w:val="center"/>
              <w:rPr>
                <w:rFonts w:eastAsia="Times New Roman CYR"/>
                <w:sz w:val="16"/>
                <w:szCs w:val="16"/>
              </w:rPr>
            </w:pPr>
          </w:p>
          <w:p w:rsidR="003238BE" w:rsidRPr="00827A7A" w:rsidRDefault="003238BE" w:rsidP="003238BE">
            <w:pPr>
              <w:autoSpaceDE w:val="0"/>
              <w:snapToGrid w:val="0"/>
              <w:jc w:val="center"/>
              <w:rPr>
                <w:rFonts w:eastAsia="Times New Roman CYR"/>
                <w:sz w:val="16"/>
                <w:szCs w:val="16"/>
              </w:rPr>
            </w:pPr>
          </w:p>
          <w:p w:rsidR="003238BE" w:rsidRPr="00827A7A" w:rsidRDefault="003238BE" w:rsidP="003238BE">
            <w:pPr>
              <w:autoSpaceDE w:val="0"/>
              <w:snapToGrid w:val="0"/>
              <w:jc w:val="center"/>
              <w:rPr>
                <w:rFonts w:eastAsia="Times New Roman CYR"/>
                <w:sz w:val="16"/>
                <w:szCs w:val="16"/>
              </w:rPr>
            </w:pPr>
          </w:p>
          <w:p w:rsidR="003238BE" w:rsidRPr="00827A7A" w:rsidRDefault="003238BE" w:rsidP="003238BE">
            <w:pPr>
              <w:autoSpaceDE w:val="0"/>
              <w:snapToGrid w:val="0"/>
              <w:jc w:val="center"/>
              <w:rPr>
                <w:rFonts w:eastAsia="Times New Roman CYR"/>
                <w:sz w:val="16"/>
                <w:szCs w:val="16"/>
              </w:rPr>
            </w:pPr>
          </w:p>
          <w:p w:rsidR="003238BE" w:rsidRPr="00827A7A" w:rsidRDefault="003238BE" w:rsidP="003238BE">
            <w:pPr>
              <w:autoSpaceDE w:val="0"/>
              <w:snapToGrid w:val="0"/>
              <w:jc w:val="center"/>
              <w:rPr>
                <w:rFonts w:eastAsia="Times New Roman CYR"/>
                <w:sz w:val="16"/>
                <w:szCs w:val="16"/>
              </w:rPr>
            </w:pPr>
            <w:r w:rsidRPr="00827A7A">
              <w:rPr>
                <w:rFonts w:eastAsia="Times New Roman CYR"/>
                <w:sz w:val="16"/>
                <w:szCs w:val="16"/>
              </w:rPr>
              <w:t xml:space="preserve">МУП «Чердаклыводоканал» </w:t>
            </w:r>
          </w:p>
          <w:p w:rsidR="003238BE" w:rsidRPr="00827A7A" w:rsidRDefault="003238BE" w:rsidP="003238BE">
            <w:pPr>
              <w:autoSpaceDE w:val="0"/>
              <w:snapToGrid w:val="0"/>
              <w:jc w:val="center"/>
              <w:rPr>
                <w:rFonts w:eastAsia="Times New Roman CYR"/>
                <w:sz w:val="16"/>
                <w:szCs w:val="16"/>
              </w:rPr>
            </w:pPr>
            <w:r w:rsidRPr="00827A7A">
              <w:rPr>
                <w:rFonts w:eastAsia="Times New Roman CYR"/>
                <w:sz w:val="16"/>
                <w:szCs w:val="16"/>
              </w:rPr>
              <w:t>ОГРН1197325019308</w:t>
            </w:r>
          </w:p>
          <w:p w:rsidR="003238BE" w:rsidRPr="00827A7A" w:rsidRDefault="003238BE" w:rsidP="003238BE">
            <w:pPr>
              <w:autoSpaceDE w:val="0"/>
              <w:snapToGrid w:val="0"/>
              <w:jc w:val="center"/>
              <w:rPr>
                <w:rFonts w:eastAsia="Times New Roman CYR"/>
                <w:sz w:val="16"/>
                <w:szCs w:val="16"/>
              </w:rPr>
            </w:pPr>
            <w:r w:rsidRPr="00827A7A">
              <w:rPr>
                <w:rFonts w:eastAsia="Times New Roman CYR"/>
                <w:sz w:val="16"/>
                <w:szCs w:val="16"/>
              </w:rPr>
              <w:t>Дополнительное соглашение от 10.05.2023 к договору о передаче  муниципального имущества</w:t>
            </w:r>
          </w:p>
          <w:p w:rsidR="00C45706" w:rsidRPr="00827A7A" w:rsidRDefault="003238BE" w:rsidP="003238BE">
            <w:pPr>
              <w:autoSpaceDE w:val="0"/>
              <w:snapToGrid w:val="0"/>
              <w:jc w:val="center"/>
              <w:rPr>
                <w:rFonts w:eastAsia="Times New Roman CYR"/>
                <w:sz w:val="16"/>
                <w:szCs w:val="16"/>
              </w:rPr>
            </w:pPr>
            <w:r w:rsidRPr="00827A7A">
              <w:rPr>
                <w:rFonts w:eastAsia="Times New Roman CYR"/>
                <w:sz w:val="16"/>
                <w:szCs w:val="16"/>
              </w:rPr>
              <w:t>в оперативное управление от 30.04.2021 №7</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Собственность</w:t>
            </w:r>
          </w:p>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 73:21:000000:1668-73/030/2019-1</w:t>
            </w:r>
          </w:p>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от 18.04.2019</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contextualSpacing/>
              <w:jc w:val="center"/>
              <w:rPr>
                <w:spacing w:val="-6"/>
                <w:sz w:val="12"/>
                <w:szCs w:val="12"/>
              </w:rPr>
            </w:pPr>
            <w:r w:rsidRPr="00827A7A">
              <w:rPr>
                <w:spacing w:val="-6"/>
                <w:sz w:val="12"/>
                <w:szCs w:val="12"/>
              </w:rPr>
              <w:t>Поставлен как имущественный комплекс, состоящий из: водозаборная скважина № 1378, с. Петровское,</w:t>
            </w:r>
          </w:p>
          <w:p w:rsidR="00C45706" w:rsidRPr="00827A7A" w:rsidRDefault="00C45706" w:rsidP="00C45706">
            <w:pPr>
              <w:contextualSpacing/>
              <w:jc w:val="center"/>
              <w:rPr>
                <w:spacing w:val="-6"/>
                <w:sz w:val="12"/>
                <w:szCs w:val="12"/>
              </w:rPr>
            </w:pPr>
            <w:r w:rsidRPr="00827A7A">
              <w:rPr>
                <w:spacing w:val="-6"/>
                <w:sz w:val="12"/>
                <w:szCs w:val="12"/>
              </w:rPr>
              <w:t>ул. Центральная, рядом</w:t>
            </w:r>
          </w:p>
          <w:p w:rsidR="00C45706" w:rsidRPr="00827A7A" w:rsidRDefault="00C45706" w:rsidP="00C45706">
            <w:pPr>
              <w:contextualSpacing/>
              <w:jc w:val="center"/>
              <w:rPr>
                <w:spacing w:val="-6"/>
                <w:sz w:val="12"/>
                <w:szCs w:val="12"/>
              </w:rPr>
            </w:pPr>
            <w:r w:rsidRPr="00827A7A">
              <w:rPr>
                <w:spacing w:val="-6"/>
                <w:sz w:val="12"/>
                <w:szCs w:val="12"/>
              </w:rPr>
              <w:t>с домом № 1 (металлическая,1973 г., р.350)</w:t>
            </w:r>
          </w:p>
          <w:p w:rsidR="00C45706" w:rsidRPr="00827A7A" w:rsidRDefault="00C45706" w:rsidP="00C45706">
            <w:pPr>
              <w:contextualSpacing/>
              <w:jc w:val="center"/>
              <w:rPr>
                <w:spacing w:val="-6"/>
                <w:sz w:val="12"/>
                <w:szCs w:val="12"/>
              </w:rPr>
            </w:pPr>
            <w:r w:rsidRPr="00827A7A">
              <w:rPr>
                <w:spacing w:val="-6"/>
                <w:sz w:val="12"/>
                <w:szCs w:val="12"/>
              </w:rPr>
              <w:t xml:space="preserve">Водозаборная скважина </w:t>
            </w:r>
          </w:p>
          <w:p w:rsidR="00C45706" w:rsidRPr="00827A7A" w:rsidRDefault="00C45706" w:rsidP="00C45706">
            <w:pPr>
              <w:contextualSpacing/>
              <w:jc w:val="center"/>
              <w:rPr>
                <w:spacing w:val="-6"/>
                <w:sz w:val="12"/>
                <w:szCs w:val="12"/>
              </w:rPr>
            </w:pPr>
            <w:r w:rsidRPr="00827A7A">
              <w:rPr>
                <w:spacing w:val="-6"/>
                <w:sz w:val="12"/>
                <w:szCs w:val="12"/>
              </w:rPr>
              <w:t>№ 2623, с. Петровское, ул. Солнечная, рядом с домом № 20 (металлическая, 1988, р.№351),</w:t>
            </w:r>
          </w:p>
          <w:p w:rsidR="00C45706" w:rsidRPr="00827A7A" w:rsidRDefault="00C45706" w:rsidP="00C45706">
            <w:pPr>
              <w:contextualSpacing/>
              <w:jc w:val="center"/>
              <w:rPr>
                <w:spacing w:val="-6"/>
                <w:sz w:val="12"/>
                <w:szCs w:val="12"/>
              </w:rPr>
            </w:pPr>
            <w:r w:rsidRPr="00827A7A">
              <w:rPr>
                <w:spacing w:val="-6"/>
                <w:sz w:val="12"/>
                <w:szCs w:val="12"/>
              </w:rPr>
              <w:t>Водопровод, с. Петровское, ул. Центральная (Трубы чугунные, диам.150мм, 1956 г., р.№353), водопровод с. Петровское, ул. Солнечная (Трубы чугунные, диам. 100мм, р.№ 355, 1977 г), водопровод, с. Петровское,</w:t>
            </w:r>
          </w:p>
          <w:p w:rsidR="00C45706" w:rsidRPr="00827A7A" w:rsidRDefault="00C45706" w:rsidP="00C45706">
            <w:pPr>
              <w:keepNext/>
              <w:snapToGrid w:val="0"/>
              <w:jc w:val="center"/>
              <w:outlineLvl w:val="0"/>
              <w:rPr>
                <w:spacing w:val="-6"/>
                <w:sz w:val="12"/>
                <w:szCs w:val="12"/>
              </w:rPr>
            </w:pPr>
            <w:r w:rsidRPr="00827A7A">
              <w:rPr>
                <w:spacing w:val="-6"/>
                <w:sz w:val="12"/>
                <w:szCs w:val="12"/>
              </w:rPr>
              <w:t>ул. Новоконская (трубы капроновые диам.60мм, 1988, р.№ 356)</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2050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Внутрипоселковый водопровод</w:t>
            </w:r>
          </w:p>
          <w:p w:rsidR="00C45706" w:rsidRPr="00827A7A" w:rsidRDefault="00C45706" w:rsidP="00C45706">
            <w:pPr>
              <w:autoSpaceDE w:val="0"/>
              <w:snapToGrid w:val="0"/>
              <w:spacing w:line="0" w:lineRule="atLeast"/>
              <w:contextualSpacing/>
              <w:jc w:val="center"/>
              <w:rPr>
                <w:rFonts w:eastAsia="Times New Roman CYR"/>
                <w:sz w:val="16"/>
                <w:szCs w:val="16"/>
              </w:rPr>
            </w:pPr>
            <w:r w:rsidRPr="00827A7A">
              <w:rPr>
                <w:rFonts w:eastAsia="Times New Roman CYR"/>
                <w:sz w:val="16"/>
                <w:szCs w:val="16"/>
              </w:rPr>
              <w:t>73:21:000000:1670</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Ульяновская область, р-н Чердаклинский, с. Войкино</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1965</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 xml:space="preserve">Протяженность </w:t>
            </w:r>
            <w:r w:rsidRPr="00827A7A">
              <w:rPr>
                <w:rFonts w:eastAsia="Times New Roman CYR"/>
                <w:sz w:val="16"/>
                <w:szCs w:val="16"/>
              </w:rPr>
              <w:br/>
              <w:t>2511 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28.04.2021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3238BE">
            <w:pPr>
              <w:autoSpaceDE w:val="0"/>
              <w:snapToGrid w:val="0"/>
              <w:ind w:left="-104" w:right="-112"/>
              <w:jc w:val="center"/>
              <w:rPr>
                <w:rFonts w:eastAsia="Times New Roman CYR"/>
                <w:sz w:val="16"/>
                <w:szCs w:val="16"/>
              </w:rPr>
            </w:pPr>
            <w:r w:rsidRPr="00827A7A">
              <w:rPr>
                <w:rFonts w:eastAsia="Times New Roman CYR"/>
                <w:sz w:val="16"/>
                <w:szCs w:val="16"/>
              </w:rPr>
              <w:t>Решение Совета депутатов муниципального образования «Чердаклинский район» Ульяновской области «О согласовании безвозмездного принятия имуществ в муниципальную собственность муниципального образования «Чердаклинский район» Ульяновской области от 28.04.2021 №27</w:t>
            </w:r>
          </w:p>
          <w:p w:rsidR="00C45706" w:rsidRPr="00827A7A" w:rsidRDefault="00C45706" w:rsidP="003238BE">
            <w:pPr>
              <w:autoSpaceDE w:val="0"/>
              <w:snapToGrid w:val="0"/>
              <w:ind w:left="-104" w:right="-112"/>
              <w:contextualSpacing/>
              <w:jc w:val="center"/>
              <w:rPr>
                <w:rFonts w:eastAsia="Times New Roman CYR"/>
                <w:sz w:val="16"/>
                <w:szCs w:val="16"/>
              </w:rPr>
            </w:pPr>
            <w:r w:rsidRPr="00827A7A">
              <w:rPr>
                <w:rFonts w:eastAsia="Times New Roman CYR"/>
                <w:sz w:val="16"/>
                <w:szCs w:val="16"/>
              </w:rPr>
              <w:t xml:space="preserve">Постановление администрации муниципального образования» Чердаклинский район» Ульяновской области </w:t>
            </w:r>
            <w:r w:rsidR="003238BE" w:rsidRPr="00827A7A">
              <w:rPr>
                <w:rFonts w:eastAsia="Times New Roman CYR"/>
                <w:sz w:val="16"/>
                <w:szCs w:val="16"/>
              </w:rPr>
              <w:t>«</w:t>
            </w:r>
            <w:r w:rsidRPr="00827A7A">
              <w:rPr>
                <w:rFonts w:eastAsia="Times New Roman CYR"/>
                <w:sz w:val="16"/>
                <w:szCs w:val="16"/>
              </w:rPr>
              <w:t>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управление муниципальному казенному предприятию «Чердаклыводоканал» от 29.04.2021 №517</w:t>
            </w:r>
          </w:p>
          <w:p w:rsidR="00AB119E" w:rsidRPr="00827A7A" w:rsidRDefault="00AB119E" w:rsidP="003238BE">
            <w:pPr>
              <w:autoSpaceDE w:val="0"/>
              <w:snapToGrid w:val="0"/>
              <w:ind w:left="-104" w:right="-112"/>
              <w:contextualSpacing/>
              <w:jc w:val="center"/>
              <w:rPr>
                <w:rFonts w:eastAsia="Times New Roman CYR"/>
                <w:sz w:val="16"/>
                <w:szCs w:val="16"/>
              </w:rPr>
            </w:pPr>
            <w:r w:rsidRPr="00827A7A">
              <w:rPr>
                <w:rFonts w:eastAsia="Times New Roman CYR"/>
                <w:sz w:val="16"/>
                <w:szCs w:val="16"/>
              </w:rPr>
              <w:t>Постановление администрации муниципального образования «Чердаклинский район» Ульяновской области от 10.05.2023  №666 «Об изменении вида муниципального казённого предприятия «Чердаклыводоканал» муниципального образования «Чердаклинский район» Ульяновской области на муниципальное унитарное предприятие «Чердаклыводоканал»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jc w:val="center"/>
              <w:rPr>
                <w:rFonts w:eastAsia="Times New Roman CYR"/>
                <w:sz w:val="16"/>
                <w:szCs w:val="16"/>
              </w:rPr>
            </w:pP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Передано МКП «Чердаклыводоканал»</w:t>
            </w:r>
          </w:p>
          <w:p w:rsidR="00C45706" w:rsidRPr="00827A7A" w:rsidRDefault="00C45706" w:rsidP="00C45706">
            <w:pPr>
              <w:autoSpaceDE w:val="0"/>
              <w:snapToGrid w:val="0"/>
              <w:contextualSpacing/>
              <w:jc w:val="center"/>
              <w:rPr>
                <w:rFonts w:eastAsia="Times New Roman CYR"/>
                <w:sz w:val="16"/>
                <w:szCs w:val="16"/>
              </w:rPr>
            </w:pPr>
            <w:r w:rsidRPr="00827A7A">
              <w:rPr>
                <w:rFonts w:eastAsia="Times New Roman CYR"/>
                <w:sz w:val="16"/>
                <w:szCs w:val="16"/>
              </w:rPr>
              <w:t>Договор о передаче муниципального имущества в оперативное управление от 30.04.2021 №7</w:t>
            </w: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p>
          <w:p w:rsidR="00AB119E" w:rsidRPr="00827A7A" w:rsidRDefault="00AB119E" w:rsidP="00AB119E">
            <w:pPr>
              <w:autoSpaceDE w:val="0"/>
              <w:snapToGrid w:val="0"/>
              <w:jc w:val="center"/>
              <w:rPr>
                <w:rFonts w:eastAsia="Times New Roman CYR"/>
                <w:sz w:val="16"/>
                <w:szCs w:val="16"/>
              </w:rPr>
            </w:pPr>
            <w:r w:rsidRPr="00827A7A">
              <w:rPr>
                <w:rFonts w:eastAsia="Times New Roman CYR"/>
                <w:sz w:val="16"/>
                <w:szCs w:val="16"/>
              </w:rPr>
              <w:t xml:space="preserve">МУП «Чердаклыводоканал» </w:t>
            </w:r>
          </w:p>
          <w:p w:rsidR="00AB119E" w:rsidRPr="00827A7A" w:rsidRDefault="00AB119E" w:rsidP="00AB119E">
            <w:pPr>
              <w:autoSpaceDE w:val="0"/>
              <w:snapToGrid w:val="0"/>
              <w:jc w:val="center"/>
              <w:rPr>
                <w:rFonts w:eastAsia="Times New Roman CYR"/>
                <w:sz w:val="16"/>
                <w:szCs w:val="16"/>
              </w:rPr>
            </w:pPr>
            <w:r w:rsidRPr="00827A7A">
              <w:rPr>
                <w:rFonts w:eastAsia="Times New Roman CYR"/>
                <w:sz w:val="16"/>
                <w:szCs w:val="16"/>
              </w:rPr>
              <w:t>ОГРН1197325019308</w:t>
            </w:r>
          </w:p>
          <w:p w:rsidR="00AB119E" w:rsidRPr="00827A7A" w:rsidRDefault="00AB119E" w:rsidP="00AB119E">
            <w:pPr>
              <w:autoSpaceDE w:val="0"/>
              <w:snapToGrid w:val="0"/>
              <w:jc w:val="center"/>
              <w:rPr>
                <w:rFonts w:eastAsia="Times New Roman CYR"/>
                <w:sz w:val="16"/>
                <w:szCs w:val="16"/>
              </w:rPr>
            </w:pPr>
            <w:r w:rsidRPr="00827A7A">
              <w:rPr>
                <w:rFonts w:eastAsia="Times New Roman CYR"/>
                <w:sz w:val="16"/>
                <w:szCs w:val="16"/>
              </w:rPr>
              <w:t>Дополнительное соглашение от 10.05.2023 к договору о передаче  муниципального имущества</w:t>
            </w:r>
          </w:p>
          <w:p w:rsidR="00AB119E" w:rsidRPr="00827A7A" w:rsidRDefault="00AB119E" w:rsidP="00AB119E">
            <w:pPr>
              <w:autoSpaceDE w:val="0"/>
              <w:snapToGrid w:val="0"/>
              <w:jc w:val="center"/>
              <w:rPr>
                <w:rFonts w:eastAsia="Times New Roman CYR"/>
                <w:sz w:val="16"/>
                <w:szCs w:val="16"/>
              </w:rPr>
            </w:pPr>
            <w:r w:rsidRPr="00827A7A">
              <w:rPr>
                <w:rFonts w:eastAsia="Times New Roman CYR"/>
                <w:sz w:val="16"/>
                <w:szCs w:val="16"/>
              </w:rPr>
              <w:t>в оперативное управление от 30.04.2021 №7</w:t>
            </w:r>
          </w:p>
          <w:p w:rsidR="00C45706" w:rsidRPr="00827A7A" w:rsidRDefault="00C45706" w:rsidP="00C45706">
            <w:pPr>
              <w:autoSpaceDE w:val="0"/>
              <w:snapToGrid w:val="0"/>
              <w:jc w:val="center"/>
              <w:rPr>
                <w:rFonts w:eastAsia="Times New Roman CY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Собственность</w:t>
            </w:r>
          </w:p>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 73:21:000000:1670-73/030/2019-1</w:t>
            </w:r>
          </w:p>
          <w:p w:rsidR="00C45706" w:rsidRPr="00827A7A" w:rsidRDefault="00C45706" w:rsidP="00C45706">
            <w:pPr>
              <w:shd w:val="clear" w:color="auto" w:fill="F8F8F8"/>
              <w:suppressAutoHyphens w:val="0"/>
              <w:jc w:val="center"/>
              <w:rPr>
                <w:rFonts w:eastAsia="Times New Roman CYR"/>
                <w:sz w:val="16"/>
                <w:szCs w:val="16"/>
              </w:rPr>
            </w:pPr>
            <w:r w:rsidRPr="00827A7A">
              <w:rPr>
                <w:rFonts w:eastAsia="Times New Roman CYR"/>
                <w:sz w:val="16"/>
                <w:szCs w:val="16"/>
              </w:rPr>
              <w:t>от 07.05.2019</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contextualSpacing/>
              <w:jc w:val="center"/>
              <w:rPr>
                <w:spacing w:val="-6"/>
                <w:sz w:val="12"/>
                <w:szCs w:val="12"/>
              </w:rPr>
            </w:pPr>
            <w:r w:rsidRPr="00827A7A">
              <w:rPr>
                <w:spacing w:val="-6"/>
                <w:sz w:val="12"/>
                <w:szCs w:val="12"/>
              </w:rPr>
              <w:t>Поставлен как имущественный комплекс, состоящий из:</w:t>
            </w:r>
          </w:p>
          <w:p w:rsidR="00C45706" w:rsidRPr="00827A7A" w:rsidRDefault="00C45706" w:rsidP="00C45706">
            <w:pPr>
              <w:contextualSpacing/>
              <w:jc w:val="center"/>
              <w:rPr>
                <w:spacing w:val="-6"/>
                <w:sz w:val="12"/>
                <w:szCs w:val="12"/>
              </w:rPr>
            </w:pPr>
            <w:r w:rsidRPr="00827A7A">
              <w:rPr>
                <w:spacing w:val="-6"/>
                <w:sz w:val="12"/>
                <w:szCs w:val="12"/>
              </w:rPr>
              <w:t xml:space="preserve">Водозаборная скважина </w:t>
            </w:r>
          </w:p>
          <w:p w:rsidR="00C45706" w:rsidRPr="00827A7A" w:rsidRDefault="00C45706" w:rsidP="00C45706">
            <w:pPr>
              <w:contextualSpacing/>
              <w:jc w:val="center"/>
              <w:rPr>
                <w:spacing w:val="-6"/>
                <w:sz w:val="12"/>
                <w:szCs w:val="12"/>
              </w:rPr>
            </w:pPr>
            <w:r w:rsidRPr="00827A7A">
              <w:rPr>
                <w:spacing w:val="-6"/>
                <w:sz w:val="12"/>
                <w:szCs w:val="12"/>
              </w:rPr>
              <w:t>№ 2622, Водопровод</w:t>
            </w:r>
          </w:p>
          <w:p w:rsidR="00C45706" w:rsidRPr="00827A7A" w:rsidRDefault="00C45706" w:rsidP="00C45706">
            <w:pPr>
              <w:keepNext/>
              <w:snapToGrid w:val="0"/>
              <w:jc w:val="center"/>
              <w:outlineLvl w:val="0"/>
              <w:rPr>
                <w:sz w:val="16"/>
                <w:szCs w:val="16"/>
              </w:rPr>
            </w:pPr>
            <w:r w:rsidRPr="00827A7A">
              <w:rPr>
                <w:sz w:val="12"/>
                <w:szCs w:val="12"/>
              </w:rPr>
              <w:t>(1971 г.</w:t>
            </w:r>
            <w:r w:rsidRPr="00827A7A">
              <w:rPr>
                <w:spacing w:val="-6"/>
                <w:sz w:val="12"/>
                <w:szCs w:val="12"/>
              </w:rPr>
              <w:t xml:space="preserve"> трубы чугунные, диаметр 100мм., </w:t>
            </w:r>
            <w:r w:rsidRPr="00827A7A">
              <w:rPr>
                <w:sz w:val="12"/>
                <w:szCs w:val="12"/>
              </w:rPr>
              <w:t>р.354)</w:t>
            </w:r>
          </w:p>
        </w:tc>
      </w:tr>
      <w:tr w:rsidR="00C45706" w:rsidRPr="00827A7A" w:rsidTr="00063D56">
        <w:tblPrEx>
          <w:tblLook w:val="01E0" w:firstRow="1" w:lastRow="1" w:firstColumn="1" w:lastColumn="1" w:noHBand="0" w:noVBand="0"/>
        </w:tblPrEx>
        <w:trPr>
          <w:gridAfter w:val="1"/>
          <w:wAfter w:w="803" w:type="dxa"/>
          <w:trHeight w:val="705"/>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2064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Земельный участок</w:t>
            </w:r>
          </w:p>
          <w:p w:rsidR="00C45706" w:rsidRPr="00827A7A" w:rsidRDefault="00C45706" w:rsidP="00C45706">
            <w:pPr>
              <w:autoSpaceDE w:val="0"/>
              <w:snapToGrid w:val="0"/>
              <w:jc w:val="center"/>
              <w:rPr>
                <w:rFonts w:eastAsia="Times New Roman CYR"/>
                <w:sz w:val="16"/>
                <w:szCs w:val="16"/>
              </w:rPr>
            </w:pPr>
            <w:r w:rsidRPr="00827A7A">
              <w:rPr>
                <w:rFonts w:eastAsia="Times New Roman CYR"/>
                <w:sz w:val="16"/>
                <w:szCs w:val="16"/>
              </w:rPr>
              <w:t>73:21:240226:230</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autoSpaceDE w:val="0"/>
              <w:snapToGrid w:val="0"/>
              <w:jc w:val="center"/>
              <w:rPr>
                <w:sz w:val="16"/>
                <w:szCs w:val="26"/>
                <w:lang w:eastAsia="ru-RU"/>
              </w:rPr>
            </w:pPr>
            <w:r w:rsidRPr="00827A7A">
              <w:rPr>
                <w:sz w:val="16"/>
                <w:szCs w:val="26"/>
                <w:lang w:eastAsia="ru-RU"/>
              </w:rPr>
              <w:t>Ульяновская область, Чердаклинский район, МО «Крестовогородищенское сельское поселение»</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1384</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21.07.2021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образования»Чердаклинский район» Ульяновской области от 21.07.2021 №873</w:t>
            </w:r>
          </w:p>
          <w:p w:rsidR="00C45706" w:rsidRPr="00827A7A" w:rsidRDefault="00C45706" w:rsidP="00C45706">
            <w:pPr>
              <w:jc w:val="center"/>
              <w:rPr>
                <w:b/>
                <w:sz w:val="14"/>
                <w:szCs w:val="14"/>
              </w:rPr>
            </w:pPr>
            <w:r w:rsidRPr="00827A7A">
              <w:rPr>
                <w:b/>
                <w:sz w:val="14"/>
                <w:szCs w:val="14"/>
              </w:rPr>
              <w:t>Включен в прогнозный план приватизации</w:t>
            </w:r>
          </w:p>
          <w:p w:rsidR="00C45706" w:rsidRPr="00827A7A" w:rsidRDefault="00C45706" w:rsidP="00C45706">
            <w:pPr>
              <w:jc w:val="center"/>
              <w:rPr>
                <w:sz w:val="16"/>
                <w:szCs w:val="16"/>
              </w:rPr>
            </w:pPr>
            <w:r w:rsidRPr="00827A7A">
              <w:rPr>
                <w:sz w:val="14"/>
                <w:szCs w:val="14"/>
              </w:rPr>
              <w:t>Решение Совета депутатов муниципального образования «Чердаклинский район» Ульяновской области «О внесении изменений в решение Совета депутатов муниципального образования «Чердаклинский район» Ульяновской области от 18.09.2019 №68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2020- 2022 годы»</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napToGrid w:val="0"/>
              <w:jc w:val="center"/>
              <w:rPr>
                <w:sz w:val="16"/>
                <w:szCs w:val="16"/>
              </w:rPr>
            </w:pPr>
            <w:r w:rsidRPr="00827A7A">
              <w:rPr>
                <w:sz w:val="16"/>
                <w:szCs w:val="16"/>
              </w:rPr>
              <w:t>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2067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Водопровод</w:t>
            </w:r>
          </w:p>
          <w:p w:rsidR="00C45706" w:rsidRPr="00827A7A" w:rsidRDefault="00C45706" w:rsidP="00C45706">
            <w:pPr>
              <w:autoSpaceDE w:val="0"/>
              <w:snapToGrid w:val="0"/>
              <w:jc w:val="center"/>
              <w:rPr>
                <w:rFonts w:eastAsia="Times New Roman CY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 xml:space="preserve">Ульяновская область, Чердаклинский район, МО «Мирновское сельское поселение» </w:t>
            </w:r>
          </w:p>
          <w:p w:rsidR="00C45706" w:rsidRPr="00827A7A" w:rsidRDefault="00C45706" w:rsidP="00C45706">
            <w:pPr>
              <w:autoSpaceDE w:val="0"/>
              <w:snapToGrid w:val="0"/>
              <w:jc w:val="center"/>
              <w:rPr>
                <w:sz w:val="16"/>
                <w:szCs w:val="26"/>
                <w:lang w:eastAsia="ru-RU"/>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2500 м</w:t>
            </w:r>
          </w:p>
          <w:p w:rsidR="00C45706" w:rsidRPr="00827A7A" w:rsidRDefault="00C45706" w:rsidP="00C45706">
            <w:pPr>
              <w:jc w:val="center"/>
              <w:textAlignment w:val="baseline"/>
              <w:rPr>
                <w:sz w:val="16"/>
                <w:szCs w:val="16"/>
              </w:rPr>
            </w:pPr>
            <w:r w:rsidRPr="00827A7A">
              <w:rPr>
                <w:sz w:val="16"/>
                <w:szCs w:val="16"/>
              </w:rPr>
              <w:t>Труба п/э Д110 мм-2099,6 п.м.</w:t>
            </w:r>
          </w:p>
          <w:p w:rsidR="00C45706" w:rsidRPr="00827A7A" w:rsidRDefault="00C45706" w:rsidP="00C45706">
            <w:pPr>
              <w:jc w:val="center"/>
              <w:textAlignment w:val="baseline"/>
              <w:rPr>
                <w:sz w:val="16"/>
                <w:szCs w:val="16"/>
              </w:rPr>
            </w:pPr>
            <w:r w:rsidRPr="00827A7A">
              <w:rPr>
                <w:sz w:val="16"/>
                <w:szCs w:val="16"/>
              </w:rPr>
              <w:t>Труба п/э Д 160 мм -5483 п.м.</w:t>
            </w:r>
          </w:p>
          <w:p w:rsidR="00C45706" w:rsidRPr="00827A7A" w:rsidRDefault="00C45706" w:rsidP="00C45706">
            <w:pPr>
              <w:jc w:val="center"/>
              <w:textAlignment w:val="baseline"/>
              <w:rPr>
                <w:sz w:val="16"/>
                <w:szCs w:val="16"/>
              </w:rPr>
            </w:pPr>
            <w:r w:rsidRPr="00827A7A">
              <w:rPr>
                <w:sz w:val="16"/>
                <w:szCs w:val="16"/>
              </w:rPr>
              <w:t>Пожарный гидрант – 7 шт.</w:t>
            </w:r>
          </w:p>
          <w:p w:rsidR="00C45706" w:rsidRPr="00827A7A" w:rsidRDefault="00C45706" w:rsidP="00C45706">
            <w:pPr>
              <w:jc w:val="center"/>
              <w:textAlignment w:val="baseline"/>
              <w:rPr>
                <w:sz w:val="16"/>
                <w:szCs w:val="16"/>
              </w:rPr>
            </w:pPr>
            <w:r w:rsidRPr="00827A7A">
              <w:rPr>
                <w:sz w:val="16"/>
                <w:szCs w:val="16"/>
              </w:rPr>
              <w:t>Колодцы ж/б Д 1500 мм -20 шт.</w:t>
            </w:r>
          </w:p>
          <w:p w:rsidR="00C45706" w:rsidRPr="00827A7A" w:rsidRDefault="00C45706" w:rsidP="00C45706">
            <w:pPr>
              <w:jc w:val="center"/>
              <w:rPr>
                <w:sz w:val="16"/>
                <w:szCs w:val="16"/>
              </w:rPr>
            </w:pPr>
            <w:r w:rsidRPr="00827A7A">
              <w:rPr>
                <w:sz w:val="16"/>
                <w:szCs w:val="16"/>
              </w:rPr>
              <w:t>Задвижки Д 100 мм – 3 шт. и Д 160 мм – 8 шт.</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21.10.2021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 xml:space="preserve">Решение Совета депутатов муниципального образования «Чердаклинкий район» Ульяновской области от 21.10.2021 №73 </w:t>
            </w:r>
          </w:p>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«Мирновское сельское поселение» Чердаклинского района Ульяновской области от 24.09.2021 № 20</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«Чердаклинсмкий район» Ульяновской области муниципального недвижимого имущества» от 21.10.2021 № 1277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жилищного-коммунальное хозяйство муниципального образования «Октябрьское городское поселение» Чердаклинского района Ульяновской области от 21.10.2021 № 1279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на праве хозяйственного ведения МУП «Быт-Сервис»</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21.10.2021 № 14</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576"/>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2068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Земельный участок</w:t>
            </w:r>
          </w:p>
          <w:p w:rsidR="00C45706" w:rsidRPr="00827A7A" w:rsidRDefault="00C45706" w:rsidP="00C45706">
            <w:pPr>
              <w:jc w:val="center"/>
              <w:textAlignment w:val="baseline"/>
              <w:rPr>
                <w:sz w:val="16"/>
                <w:szCs w:val="16"/>
              </w:rPr>
            </w:pPr>
            <w:r w:rsidRPr="00827A7A">
              <w:rPr>
                <w:sz w:val="16"/>
                <w:szCs w:val="16"/>
              </w:rPr>
              <w:t>73:21:220508:252</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Российская Федерация, Ульяновская область, р-н Чердаклинский, МО «Октябрьское сельское поселение»,  п. Первомайский, ул. Первомайская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11435</w:t>
            </w:r>
          </w:p>
          <w:p w:rsidR="00C45706" w:rsidRPr="00827A7A" w:rsidRDefault="00C45706" w:rsidP="00C45706">
            <w:pPr>
              <w:jc w:val="center"/>
              <w:textAlignment w:val="baseline"/>
              <w:rPr>
                <w:sz w:val="16"/>
                <w:szCs w:val="16"/>
              </w:rPr>
            </w:pPr>
            <w:r w:rsidRPr="00827A7A">
              <w:rPr>
                <w:sz w:val="16"/>
                <w:szCs w:val="16"/>
              </w:rPr>
              <w:t>Категория земель: земли населенных пунктов, разрешенное использование: под зданием школы</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2361231.67</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06.12.2006</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в постоянное (бессрочное) пользование земельного участка муниципальному бюджетному общеобразовательному учреждению Первомайская средняя школа от 22.02.2023 № 251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бюджетному общеобразовательному учреждению Первомайская средняя школа ОГРН 1027301112190</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73:21:220508:252-73/030/2021-1</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11.03.2021</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2069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Земельный участок</w:t>
            </w:r>
          </w:p>
          <w:p w:rsidR="00C45706" w:rsidRPr="00827A7A" w:rsidRDefault="00C45706" w:rsidP="00C45706">
            <w:pPr>
              <w:jc w:val="center"/>
              <w:textAlignment w:val="baseline"/>
              <w:rPr>
                <w:sz w:val="16"/>
                <w:szCs w:val="16"/>
              </w:rPr>
            </w:pPr>
            <w:r w:rsidRPr="00827A7A">
              <w:rPr>
                <w:sz w:val="16"/>
                <w:szCs w:val="16"/>
              </w:rPr>
              <w:t>73:21:220508:253</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 Первомайский, ул. Первомайская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2562</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665747.55</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06.12.2006</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Закон Ульяновской области от 06.12.2006 № 185-ЗО  «О разграничении имущества, находящегося в муниципальной собственности,между муниципальными образованиями Ульяновской области»</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предоставлении земельного участка, расположенного по адресу: Ульяновская область, Чердаклинский район, пос. Первомайский, ул. Первомайская, под зданием школы, в постоянное (бессрочное) пользование от 16.02.2016 № 119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p>
          <w:p w:rsidR="00C45706" w:rsidRPr="00827A7A" w:rsidRDefault="00C45706" w:rsidP="00C45706">
            <w:pPr>
              <w:pStyle w:val="31"/>
              <w:jc w:val="center"/>
              <w:rPr>
                <w:color w:val="auto"/>
              </w:rPr>
            </w:pPr>
            <w:r w:rsidRPr="00827A7A">
              <w:rPr>
                <w:color w:val="auto"/>
              </w:rPr>
              <w:t>Передан в постоянное бессрочное пользование Муниципальному бюджетному общеобразовательному учреждению Первомайская средняя школа ОГРН 1027301112190</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Собственность</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73:21:220508:253-73/030/2021-1</w:t>
            </w:r>
          </w:p>
          <w:p w:rsidR="00C45706" w:rsidRPr="00827A7A" w:rsidRDefault="00C45706" w:rsidP="00C45706">
            <w:pPr>
              <w:jc w:val="center"/>
              <w:rPr>
                <w:sz w:val="16"/>
                <w:szCs w:val="16"/>
              </w:rPr>
            </w:pPr>
            <w:r w:rsidRPr="00827A7A">
              <w:rPr>
                <w:sz w:val="16"/>
                <w:szCs w:val="16"/>
              </w:rPr>
              <w:t>11.03.2021</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Постоянное</w:t>
            </w:r>
            <w:r w:rsidRPr="00827A7A">
              <w:rPr>
                <w:sz w:val="16"/>
                <w:szCs w:val="16"/>
              </w:rPr>
              <w:t xml:space="preserve"> (</w:t>
            </w:r>
            <w:r w:rsidRPr="00827A7A">
              <w:rPr>
                <w:rFonts w:hint="eastAsia"/>
                <w:sz w:val="16"/>
                <w:szCs w:val="16"/>
              </w:rPr>
              <w:t>бессрочное</w:t>
            </w:r>
            <w:r w:rsidRPr="00827A7A">
              <w:rPr>
                <w:sz w:val="16"/>
                <w:szCs w:val="16"/>
              </w:rPr>
              <w:t xml:space="preserve">) </w:t>
            </w:r>
            <w:r w:rsidRPr="00827A7A">
              <w:rPr>
                <w:rFonts w:hint="eastAsia"/>
                <w:sz w:val="16"/>
                <w:szCs w:val="16"/>
              </w:rPr>
              <w:t>пользование</w:t>
            </w:r>
          </w:p>
          <w:p w:rsidR="00C45706" w:rsidRPr="00827A7A" w:rsidRDefault="00C45706" w:rsidP="00C45706">
            <w:pPr>
              <w:suppressAutoHyphens w:val="0"/>
              <w:autoSpaceDE w:val="0"/>
              <w:autoSpaceDN w:val="0"/>
              <w:adjustRightInd w:val="0"/>
              <w:jc w:val="center"/>
              <w:rPr>
                <w:sz w:val="16"/>
                <w:szCs w:val="16"/>
              </w:rPr>
            </w:pPr>
            <w:r w:rsidRPr="00827A7A">
              <w:rPr>
                <w:sz w:val="16"/>
                <w:szCs w:val="16"/>
              </w:rPr>
              <w:t>73:21:220508:253-73/030/2021-2</w:t>
            </w:r>
          </w:p>
          <w:p w:rsidR="00C45706" w:rsidRPr="00827A7A" w:rsidRDefault="00C45706" w:rsidP="00C45706">
            <w:pPr>
              <w:keepNext/>
              <w:snapToGrid w:val="0"/>
              <w:jc w:val="center"/>
              <w:outlineLvl w:val="0"/>
              <w:rPr>
                <w:sz w:val="16"/>
                <w:szCs w:val="16"/>
              </w:rPr>
            </w:pPr>
            <w:r w:rsidRPr="00827A7A">
              <w:rPr>
                <w:sz w:val="16"/>
                <w:szCs w:val="16"/>
              </w:rPr>
              <w:t>07.05.2021</w:t>
            </w: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Водопровод</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23 км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718"/>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Артезианская скважина</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Ворошилова,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Водонапорная башня</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Ворошилова,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Артезианкая скважина</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Школьная,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Водонапорная башня</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Школьная,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2075</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Артезианская скважина</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Гагарина,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Водонапорная башня</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Гагарина,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Артезианская скважина</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Полевая,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Водонапорная башня</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Полевая,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2079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Водонапорная башня</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Суходол, ул. Полевая, без номера</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19.04.2019</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 внесении изменений в казну и в реестр муниципального недвижимого имущества муниципального образования «Чердаклинский район» Ульяновской области от 19.04.2019 № 412 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жилищно-коммунального хозяйства «Белоярское» от 08.05.2019 №482</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МУП ЖКХ «Белоярское»</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муниципального унитарного предприятия жилищно-коммунального хозяйства «Белоярское» от 14.05.2019 №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r w:rsidRPr="00827A7A">
              <w:rPr>
                <w:sz w:val="16"/>
                <w:szCs w:val="16"/>
              </w:rPr>
              <w:t>-</w:t>
            </w: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Водопровод</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 xml:space="preserve">Ульяновская область, Чердаклинский район, МО «Мирновское сельское поселение» </w:t>
            </w:r>
          </w:p>
          <w:p w:rsidR="00C45706" w:rsidRPr="00827A7A" w:rsidRDefault="00C45706" w:rsidP="00C45706">
            <w:pPr>
              <w:jc w:val="center"/>
              <w:textAlignment w:val="baseline"/>
              <w:rPr>
                <w:sz w:val="16"/>
                <w:szCs w:val="16"/>
              </w:rPr>
            </w:pPr>
            <w:r w:rsidRPr="00827A7A">
              <w:rPr>
                <w:sz w:val="16"/>
                <w:szCs w:val="16"/>
              </w:rPr>
              <w:t>(с. Архангельское, ул. Маршала Жукова, Генерала Соколова и Преображенская)</w:t>
            </w:r>
          </w:p>
          <w:p w:rsidR="00C45706" w:rsidRPr="00827A7A" w:rsidRDefault="00C45706" w:rsidP="00C45706">
            <w:pPr>
              <w:jc w:val="center"/>
              <w:textAlignment w:val="baseline"/>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2500 м</w:t>
            </w:r>
          </w:p>
          <w:p w:rsidR="00C45706" w:rsidRPr="00827A7A" w:rsidRDefault="00C45706" w:rsidP="00C45706">
            <w:pPr>
              <w:spacing w:line="0" w:lineRule="atLeast"/>
              <w:contextualSpacing/>
              <w:jc w:val="center"/>
              <w:textAlignment w:val="baseline"/>
              <w:rPr>
                <w:sz w:val="16"/>
                <w:szCs w:val="16"/>
              </w:rPr>
            </w:pPr>
            <w:r w:rsidRPr="00827A7A">
              <w:rPr>
                <w:sz w:val="16"/>
                <w:szCs w:val="16"/>
              </w:rPr>
              <w:t>Труба п/э Д110 мм-2099,6 п.м.</w:t>
            </w:r>
          </w:p>
          <w:p w:rsidR="00C45706" w:rsidRPr="00827A7A" w:rsidRDefault="00C45706" w:rsidP="00C45706">
            <w:pPr>
              <w:spacing w:line="0" w:lineRule="atLeast"/>
              <w:contextualSpacing/>
              <w:jc w:val="center"/>
              <w:textAlignment w:val="baseline"/>
              <w:rPr>
                <w:sz w:val="16"/>
                <w:szCs w:val="16"/>
              </w:rPr>
            </w:pPr>
            <w:r w:rsidRPr="00827A7A">
              <w:rPr>
                <w:sz w:val="16"/>
                <w:szCs w:val="16"/>
              </w:rPr>
              <w:t>Труба п/э Д 160 мм -5483 п.м.</w:t>
            </w:r>
          </w:p>
          <w:p w:rsidR="00C45706" w:rsidRPr="00827A7A" w:rsidRDefault="00C45706" w:rsidP="00C45706">
            <w:pPr>
              <w:spacing w:line="0" w:lineRule="atLeast"/>
              <w:contextualSpacing/>
              <w:jc w:val="center"/>
              <w:textAlignment w:val="baseline"/>
              <w:rPr>
                <w:sz w:val="16"/>
                <w:szCs w:val="16"/>
              </w:rPr>
            </w:pPr>
            <w:r w:rsidRPr="00827A7A">
              <w:rPr>
                <w:sz w:val="16"/>
                <w:szCs w:val="16"/>
              </w:rPr>
              <w:t>Пожарный гидрант – 7 шт.</w:t>
            </w:r>
          </w:p>
          <w:p w:rsidR="00C45706" w:rsidRPr="00827A7A" w:rsidRDefault="00C45706" w:rsidP="00C45706">
            <w:pPr>
              <w:spacing w:line="0" w:lineRule="atLeast"/>
              <w:contextualSpacing/>
              <w:jc w:val="center"/>
              <w:textAlignment w:val="baseline"/>
              <w:rPr>
                <w:sz w:val="16"/>
                <w:szCs w:val="16"/>
              </w:rPr>
            </w:pPr>
            <w:r w:rsidRPr="00827A7A">
              <w:rPr>
                <w:sz w:val="16"/>
                <w:szCs w:val="16"/>
              </w:rPr>
              <w:t>Колодцы ж/б Д 1500 мм -20 шт.</w:t>
            </w:r>
          </w:p>
          <w:p w:rsidR="00C45706" w:rsidRPr="00827A7A" w:rsidRDefault="00C45706" w:rsidP="00C45706">
            <w:pPr>
              <w:jc w:val="center"/>
              <w:textAlignment w:val="baseline"/>
              <w:rPr>
                <w:sz w:val="16"/>
                <w:szCs w:val="16"/>
              </w:rPr>
            </w:pPr>
            <w:r w:rsidRPr="00827A7A">
              <w:rPr>
                <w:sz w:val="16"/>
                <w:szCs w:val="16"/>
                <w:lang w:eastAsia="en-US"/>
              </w:rPr>
              <w:t>Задвижки Д 100 мм – 3 шт. и Д 160 мм – 8 шт.</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21.10.2021</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 xml:space="preserve">Решение Совета депутатов муниципального образования «Чердаклинский район» Ульяновской области от 21.10.2021 №73 </w:t>
            </w:r>
          </w:p>
          <w:p w:rsidR="00C45706" w:rsidRPr="00827A7A" w:rsidRDefault="00C45706" w:rsidP="00C45706">
            <w:pPr>
              <w:jc w:val="center"/>
              <w:rPr>
                <w:sz w:val="16"/>
                <w:szCs w:val="16"/>
              </w:rPr>
            </w:pPr>
            <w:r w:rsidRPr="00827A7A">
              <w:rPr>
                <w:sz w:val="16"/>
                <w:szCs w:val="16"/>
              </w:rPr>
              <w:t>Решение Совета депутатов муниципального образования «Мирновское сельское поселение» Чердаклинского района Ульяновской области от 24.09.2021 № 20</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21.10.2021 № 1277</w:t>
            </w:r>
          </w:p>
          <w:p w:rsidR="00C45706" w:rsidRPr="00827A7A" w:rsidRDefault="00C45706" w:rsidP="00C45706">
            <w:pPr>
              <w:snapToGrid w:val="0"/>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муниципального образования «Октябрьское городское поселение» Чердаклинского района Ульяновской области от 21.10.2021 № 1279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на праве хозяйственного ведения МУП «Быт-Сервис»</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21.10.2021 № 14</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rPr>
            </w:pP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Здание котельной</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Малаевка, ул. Центральная, д. 37</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35 кв.м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01.03.2022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«Чердаклинсмкий район» Ульяновской области муниципального недвижимого имущества» от 01.03.2022 № 278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дошкольному образовательному учреждению Озёрский детский сад «Одуванчик»» от 03.03.2022 № 287</w:t>
            </w:r>
          </w:p>
          <w:p w:rsidR="00C45706" w:rsidRPr="00827A7A" w:rsidRDefault="00C45706" w:rsidP="00C45706">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p>
          <w:p w:rsidR="00C45706" w:rsidRPr="00827A7A" w:rsidRDefault="00C45706" w:rsidP="00C45706">
            <w:pPr>
              <w:snapToGrid w:val="0"/>
              <w:jc w:val="center"/>
              <w:rPr>
                <w:sz w:val="16"/>
                <w:szCs w:val="16"/>
              </w:rPr>
            </w:pPr>
            <w:r w:rsidRPr="00827A7A">
              <w:rPr>
                <w:sz w:val="16"/>
                <w:szCs w:val="16"/>
              </w:rPr>
              <w:t>Передан МДОУ Озёрский детский сад</w:t>
            </w:r>
          </w:p>
          <w:p w:rsidR="00C45706" w:rsidRPr="00827A7A" w:rsidRDefault="00C45706" w:rsidP="00C45706">
            <w:pPr>
              <w:snapToGrid w:val="0"/>
              <w:jc w:val="center"/>
              <w:rPr>
                <w:sz w:val="16"/>
                <w:szCs w:val="16"/>
              </w:rPr>
            </w:pPr>
            <w:r w:rsidRPr="00827A7A">
              <w:rPr>
                <w:sz w:val="16"/>
                <w:szCs w:val="16"/>
              </w:rPr>
              <w:t>Договор на передачу муниципального имущекства в оперативное управление от 03.03.2022 №4</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Земельный участок</w:t>
            </w:r>
          </w:p>
          <w:p w:rsidR="00C45706" w:rsidRPr="00827A7A" w:rsidRDefault="00C45706" w:rsidP="00C45706">
            <w:pPr>
              <w:jc w:val="center"/>
              <w:textAlignment w:val="baseline"/>
              <w:rPr>
                <w:sz w:val="16"/>
                <w:szCs w:val="16"/>
              </w:rPr>
            </w:pPr>
            <w:r w:rsidRPr="00827A7A">
              <w:rPr>
                <w:sz w:val="16"/>
                <w:szCs w:val="16"/>
              </w:rPr>
              <w:t>73:21:130205:228</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Change w:id="232" w:author="admin" w:date="2023-02-08T09:45:00Z">
                  <w:rPr>
                    <w:sz w:val="13"/>
                    <w:szCs w:val="13"/>
                    <w:lang w:eastAsia="ru-RU"/>
                  </w:rPr>
                </w:rPrChange>
              </w:rPr>
              <w:t>Ульяновская область, Чердаклинский район, с. Станция Бряндино, ул. Школьная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Change w:id="233" w:author="admin" w:date="2023-02-08T09:45:00Z">
                  <w:rPr>
                    <w:sz w:val="13"/>
                    <w:szCs w:val="13"/>
                    <w:lang w:eastAsia="ru-RU"/>
                  </w:rPr>
                </w:rPrChange>
              </w:rPr>
            </w:pPr>
            <w:r w:rsidRPr="00827A7A">
              <w:rPr>
                <w:sz w:val="16"/>
                <w:szCs w:val="16"/>
                <w:rPrChange w:id="234" w:author="admin" w:date="2023-02-08T09:45:00Z">
                  <w:rPr>
                    <w:sz w:val="13"/>
                    <w:szCs w:val="13"/>
                    <w:lang w:eastAsia="ru-RU"/>
                  </w:rPr>
                </w:rPrChange>
              </w:rPr>
              <w:t>Площадь 7806 кв.м</w:t>
            </w:r>
          </w:p>
          <w:p w:rsidR="00C45706" w:rsidRPr="00827A7A" w:rsidRDefault="00C45706" w:rsidP="00C45706">
            <w:pPr>
              <w:jc w:val="center"/>
              <w:rPr>
                <w:sz w:val="16"/>
                <w:szCs w:val="16"/>
                <w:rPrChange w:id="235" w:author="admin" w:date="2023-02-08T09:45:00Z">
                  <w:rPr>
                    <w:sz w:val="13"/>
                    <w:szCs w:val="13"/>
                    <w:lang w:eastAsia="ru-RU"/>
                  </w:rPr>
                </w:rPrChange>
              </w:rPr>
            </w:pPr>
            <w:r w:rsidRPr="00827A7A">
              <w:rPr>
                <w:sz w:val="16"/>
                <w:szCs w:val="16"/>
                <w:rPrChange w:id="236" w:author="admin" w:date="2023-02-08T09:45:00Z">
                  <w:rPr>
                    <w:sz w:val="13"/>
                    <w:szCs w:val="13"/>
                    <w:lang w:eastAsia="ru-RU"/>
                  </w:rPr>
                </w:rPrChange>
              </w:rPr>
              <w:t>Категория земель: земли населённых пунктов</w:t>
            </w:r>
          </w:p>
          <w:p w:rsidR="00C45706" w:rsidRPr="00827A7A" w:rsidRDefault="00C45706" w:rsidP="00C45706">
            <w:pPr>
              <w:jc w:val="center"/>
              <w:rPr>
                <w:sz w:val="16"/>
                <w:szCs w:val="16"/>
                <w:rPrChange w:id="237" w:author="admin" w:date="2023-02-08T09:45:00Z">
                  <w:rPr>
                    <w:sz w:val="13"/>
                    <w:szCs w:val="13"/>
                    <w:lang w:eastAsia="ru-RU"/>
                  </w:rPr>
                </w:rPrChange>
              </w:rPr>
            </w:pPr>
            <w:r w:rsidRPr="00827A7A">
              <w:rPr>
                <w:sz w:val="16"/>
                <w:szCs w:val="16"/>
                <w:rPrChange w:id="238" w:author="admin" w:date="2023-02-08T09:45:00Z">
                  <w:rPr>
                    <w:sz w:val="13"/>
                    <w:szCs w:val="13"/>
                    <w:lang w:eastAsia="ru-RU"/>
                  </w:rPr>
                </w:rPrChange>
              </w:rPr>
              <w:t>Разрешенное использование:</w:t>
            </w:r>
          </w:p>
          <w:p w:rsidR="00C45706" w:rsidRPr="00827A7A" w:rsidRDefault="00C45706" w:rsidP="00C45706">
            <w:pPr>
              <w:jc w:val="center"/>
              <w:rPr>
                <w:sz w:val="16"/>
                <w:szCs w:val="16"/>
              </w:rPr>
            </w:pPr>
            <w:r w:rsidRPr="00827A7A">
              <w:rPr>
                <w:sz w:val="16"/>
                <w:szCs w:val="16"/>
                <w:rPrChange w:id="239" w:author="admin" w:date="2023-02-08T09:45:00Z">
                  <w:rPr>
                    <w:sz w:val="13"/>
                    <w:szCs w:val="13"/>
                    <w:lang w:eastAsia="ru-RU"/>
                  </w:rPr>
                </w:rPrChange>
              </w:rPr>
              <w:t>Дошкольное, начальное и среднее общее образование</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878565,3</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12.04.2022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12.04.2022 № 461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73:21:130205:228-73/030/2021-1</w:t>
            </w:r>
          </w:p>
          <w:p w:rsidR="00C45706" w:rsidRPr="00827A7A" w:rsidRDefault="00C45706" w:rsidP="00C45706">
            <w:pPr>
              <w:shd w:val="clear" w:color="auto" w:fill="F8F8F8"/>
              <w:suppressAutoHyphens w:val="0"/>
              <w:jc w:val="center"/>
              <w:rPr>
                <w:sz w:val="16"/>
                <w:szCs w:val="16"/>
              </w:rPr>
            </w:pPr>
            <w:r w:rsidRPr="00827A7A">
              <w:rPr>
                <w:sz w:val="16"/>
                <w:szCs w:val="16"/>
              </w:rPr>
              <w:t>от 08.06.2021</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70"/>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textAlignment w:val="baseline"/>
              <w:rPr>
                <w:sz w:val="16"/>
                <w:szCs w:val="16"/>
              </w:rPr>
            </w:pPr>
            <w:r w:rsidRPr="00827A7A">
              <w:rPr>
                <w:sz w:val="16"/>
                <w:szCs w:val="16"/>
              </w:rPr>
              <w:t>73:21:200324:437</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Ульяновская область, Чердаклинский район,</w:t>
            </w:r>
          </w:p>
          <w:p w:rsidR="00C45706" w:rsidRPr="00827A7A" w:rsidRDefault="00C45706" w:rsidP="00C45706">
            <w:pPr>
              <w:jc w:val="center"/>
              <w:textAlignment w:val="baseline"/>
              <w:rPr>
                <w:sz w:val="16"/>
                <w:szCs w:val="16"/>
              </w:rPr>
            </w:pPr>
            <w:r w:rsidRPr="00827A7A">
              <w:rPr>
                <w:sz w:val="16"/>
                <w:szCs w:val="16"/>
              </w:rPr>
              <w:t>р.п. Чердаклы, ул. 50 лет ВЛКСМ</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3"/>
                <w:szCs w:val="13"/>
                <w:lang w:eastAsia="ru-RU"/>
              </w:rPr>
            </w:pPr>
            <w:r w:rsidRPr="00827A7A">
              <w:rPr>
                <w:sz w:val="13"/>
                <w:szCs w:val="13"/>
                <w:lang w:eastAsia="ru-RU"/>
              </w:rPr>
              <w:t>Площадь 400 кв.м</w:t>
            </w:r>
          </w:p>
          <w:p w:rsidR="00C45706" w:rsidRPr="00827A7A" w:rsidRDefault="00C45706" w:rsidP="00C45706">
            <w:pPr>
              <w:jc w:val="center"/>
              <w:rPr>
                <w:sz w:val="13"/>
                <w:szCs w:val="13"/>
                <w:lang w:eastAsia="ru-RU"/>
              </w:rPr>
            </w:pPr>
            <w:r w:rsidRPr="00827A7A">
              <w:rPr>
                <w:sz w:val="13"/>
                <w:szCs w:val="13"/>
                <w:lang w:eastAsia="ru-RU"/>
              </w:rPr>
              <w:t>Категория земель: земли населённых пунктов</w:t>
            </w:r>
          </w:p>
          <w:p w:rsidR="00C45706" w:rsidRPr="00827A7A" w:rsidRDefault="00C45706" w:rsidP="00C45706">
            <w:pPr>
              <w:jc w:val="center"/>
              <w:rPr>
                <w:sz w:val="13"/>
                <w:szCs w:val="13"/>
                <w:lang w:eastAsia="ru-RU"/>
              </w:rPr>
            </w:pPr>
            <w:r w:rsidRPr="00827A7A">
              <w:rPr>
                <w:sz w:val="13"/>
                <w:szCs w:val="13"/>
                <w:lang w:eastAsia="ru-RU"/>
              </w:rPr>
              <w:t>Разрешенное использование:</w:t>
            </w:r>
          </w:p>
          <w:p w:rsidR="00C45706" w:rsidRPr="00827A7A" w:rsidRDefault="00C45706" w:rsidP="00C45706">
            <w:pPr>
              <w:jc w:val="center"/>
              <w:rPr>
                <w:sz w:val="16"/>
                <w:szCs w:val="16"/>
              </w:rPr>
            </w:pPr>
            <w:r w:rsidRPr="00827A7A">
              <w:rPr>
                <w:sz w:val="13"/>
                <w:szCs w:val="13"/>
                <w:lang w:eastAsia="ru-RU"/>
              </w:rPr>
              <w:t>Спорт</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36042,24</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12.04.2022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12.04.2022 № 461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suppressAutoHyphens w:val="0"/>
              <w:autoSpaceDE w:val="0"/>
              <w:autoSpaceDN w:val="0"/>
              <w:adjustRightInd w:val="0"/>
              <w:jc w:val="center"/>
              <w:rPr>
                <w:sz w:val="16"/>
                <w:szCs w:val="16"/>
              </w:rPr>
            </w:pPr>
            <w:r w:rsidRPr="00827A7A">
              <w:rPr>
                <w:sz w:val="16"/>
                <w:szCs w:val="16"/>
              </w:rPr>
              <w:t>Передано в постоянное бессрочное пользование</w:t>
            </w:r>
          </w:p>
          <w:p w:rsidR="00C45706" w:rsidRPr="00827A7A" w:rsidRDefault="00C45706" w:rsidP="00C45706">
            <w:pPr>
              <w:suppressAutoHyphens w:val="0"/>
              <w:autoSpaceDE w:val="0"/>
              <w:autoSpaceDN w:val="0"/>
              <w:adjustRightInd w:val="0"/>
              <w:jc w:val="center"/>
              <w:rPr>
                <w:sz w:val="16"/>
                <w:szCs w:val="16"/>
              </w:rPr>
            </w:pPr>
            <w:r w:rsidRPr="00827A7A">
              <w:rPr>
                <w:rFonts w:hint="eastAsia"/>
                <w:sz w:val="16"/>
                <w:szCs w:val="16"/>
              </w:rPr>
              <w:t>Муниципально</w:t>
            </w:r>
            <w:r w:rsidRPr="00827A7A">
              <w:rPr>
                <w:sz w:val="16"/>
                <w:szCs w:val="16"/>
              </w:rPr>
              <w:t xml:space="preserve">му </w:t>
            </w:r>
            <w:r w:rsidRPr="00827A7A">
              <w:rPr>
                <w:rFonts w:hint="eastAsia"/>
                <w:sz w:val="16"/>
                <w:szCs w:val="16"/>
              </w:rPr>
              <w:t>бюджетно</w:t>
            </w:r>
            <w:r w:rsidRPr="00827A7A">
              <w:rPr>
                <w:sz w:val="16"/>
                <w:szCs w:val="16"/>
              </w:rPr>
              <w:t xml:space="preserve">му </w:t>
            </w:r>
            <w:r w:rsidRPr="00827A7A">
              <w:rPr>
                <w:rFonts w:hint="eastAsia"/>
                <w:sz w:val="16"/>
                <w:szCs w:val="16"/>
              </w:rPr>
              <w:t>учреждени</w:t>
            </w:r>
            <w:r w:rsidRPr="00827A7A">
              <w:rPr>
                <w:sz w:val="16"/>
                <w:szCs w:val="16"/>
              </w:rPr>
              <w:t xml:space="preserve">ю </w:t>
            </w:r>
            <w:r w:rsidRPr="00827A7A">
              <w:rPr>
                <w:rFonts w:hint="eastAsia"/>
                <w:sz w:val="16"/>
                <w:szCs w:val="16"/>
              </w:rPr>
              <w:t>муниципального</w:t>
            </w:r>
            <w:r w:rsidRPr="00827A7A">
              <w:rPr>
                <w:sz w:val="16"/>
                <w:szCs w:val="16"/>
              </w:rPr>
              <w:t xml:space="preserve"> </w:t>
            </w:r>
            <w:r w:rsidRPr="00827A7A">
              <w:rPr>
                <w:rFonts w:hint="eastAsia"/>
                <w:sz w:val="16"/>
                <w:szCs w:val="16"/>
              </w:rPr>
              <w:t>образования</w:t>
            </w:r>
            <w:r w:rsidRPr="00827A7A">
              <w:rPr>
                <w:sz w:val="16"/>
                <w:szCs w:val="16"/>
              </w:rPr>
              <w:t xml:space="preserve"> </w:t>
            </w:r>
            <w:r w:rsidR="00C863A8" w:rsidRPr="00827A7A">
              <w:rPr>
                <w:sz w:val="16"/>
                <w:szCs w:val="16"/>
              </w:rPr>
              <w:t>«</w:t>
            </w:r>
            <w:r w:rsidRPr="00827A7A">
              <w:rPr>
                <w:rFonts w:hint="eastAsia"/>
                <w:sz w:val="16"/>
                <w:szCs w:val="16"/>
              </w:rPr>
              <w:t>Чердаклинский</w:t>
            </w:r>
            <w:r w:rsidRPr="00827A7A">
              <w:rPr>
                <w:sz w:val="16"/>
                <w:szCs w:val="16"/>
              </w:rPr>
              <w:t xml:space="preserve"> </w:t>
            </w:r>
            <w:r w:rsidRPr="00827A7A">
              <w:rPr>
                <w:rFonts w:hint="eastAsia"/>
                <w:sz w:val="16"/>
                <w:szCs w:val="16"/>
              </w:rPr>
              <w:t>район</w:t>
            </w:r>
            <w:r w:rsidR="00C863A8" w:rsidRPr="00827A7A">
              <w:rPr>
                <w:sz w:val="16"/>
                <w:szCs w:val="16"/>
              </w:rPr>
              <w:t>»</w:t>
            </w:r>
          </w:p>
          <w:p w:rsidR="00C45706" w:rsidRPr="00827A7A" w:rsidRDefault="00C45706" w:rsidP="00C45706">
            <w:pPr>
              <w:snapToGrid w:val="0"/>
              <w:jc w:val="center"/>
              <w:rPr>
                <w:sz w:val="16"/>
                <w:szCs w:val="16"/>
              </w:rPr>
            </w:pPr>
            <w:r w:rsidRPr="00827A7A">
              <w:rPr>
                <w:sz w:val="16"/>
                <w:szCs w:val="16"/>
              </w:rPr>
              <w:t>"</w:t>
            </w:r>
            <w:r w:rsidRPr="00827A7A">
              <w:rPr>
                <w:rFonts w:hint="eastAsia"/>
                <w:sz w:val="16"/>
                <w:szCs w:val="16"/>
              </w:rPr>
              <w:t>Многопрофильная</w:t>
            </w:r>
            <w:r w:rsidRPr="00827A7A">
              <w:rPr>
                <w:sz w:val="16"/>
                <w:szCs w:val="16"/>
              </w:rPr>
              <w:t xml:space="preserve"> </w:t>
            </w:r>
            <w:r w:rsidRPr="00827A7A">
              <w:rPr>
                <w:rFonts w:hint="eastAsia"/>
                <w:sz w:val="16"/>
                <w:szCs w:val="16"/>
              </w:rPr>
              <w:t>Чердаклинская</w:t>
            </w:r>
            <w:r w:rsidRPr="00827A7A">
              <w:rPr>
                <w:sz w:val="16"/>
                <w:szCs w:val="16"/>
              </w:rPr>
              <w:t xml:space="preserve"> </w:t>
            </w:r>
            <w:r w:rsidRPr="00827A7A">
              <w:rPr>
                <w:rFonts w:hint="eastAsia"/>
                <w:sz w:val="16"/>
                <w:szCs w:val="16"/>
              </w:rPr>
              <w:t>спортивная</w:t>
            </w:r>
            <w:r w:rsidRPr="00827A7A">
              <w:rPr>
                <w:sz w:val="16"/>
                <w:szCs w:val="16"/>
              </w:rPr>
              <w:t xml:space="preserve"> </w:t>
            </w:r>
            <w:r w:rsidRPr="00827A7A">
              <w:rPr>
                <w:rFonts w:hint="eastAsia"/>
                <w:sz w:val="16"/>
                <w:szCs w:val="16"/>
              </w:rPr>
              <w:t>школа</w:t>
            </w:r>
            <w:r w:rsidRPr="00827A7A">
              <w:rPr>
                <w:sz w:val="16"/>
                <w:szCs w:val="16"/>
              </w:rPr>
              <w:t xml:space="preserve">" </w:t>
            </w:r>
          </w:p>
          <w:p w:rsidR="00C45706" w:rsidRPr="00827A7A" w:rsidRDefault="00C45706" w:rsidP="00C45706">
            <w:pPr>
              <w:snapToGrid w:val="0"/>
              <w:jc w:val="center"/>
              <w:rPr>
                <w:sz w:val="16"/>
                <w:szCs w:val="16"/>
              </w:rPr>
            </w:pPr>
            <w:r w:rsidRPr="00827A7A">
              <w:rPr>
                <w:rFonts w:hint="eastAsia"/>
                <w:sz w:val="16"/>
                <w:szCs w:val="16"/>
              </w:rPr>
              <w:t>ОГРН</w:t>
            </w:r>
            <w:r w:rsidRPr="00827A7A">
              <w:rPr>
                <w:sz w:val="16"/>
                <w:szCs w:val="16"/>
              </w:rPr>
              <w:t>: 1197325010519</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73:21:200324:437-73/030/2021-1</w:t>
            </w:r>
          </w:p>
          <w:p w:rsidR="00C45706" w:rsidRPr="00827A7A" w:rsidRDefault="00C45706" w:rsidP="00C45706">
            <w:pPr>
              <w:shd w:val="clear" w:color="auto" w:fill="F8F8F8"/>
              <w:suppressAutoHyphens w:val="0"/>
              <w:jc w:val="center"/>
              <w:rPr>
                <w:sz w:val="16"/>
                <w:szCs w:val="16"/>
              </w:rPr>
            </w:pPr>
            <w:r w:rsidRPr="00827A7A">
              <w:rPr>
                <w:sz w:val="16"/>
                <w:szCs w:val="16"/>
              </w:rPr>
              <w:t>от 11.03.2021</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Постоянное (бессрочное) пользование</w:t>
            </w:r>
          </w:p>
          <w:p w:rsidR="00C45706" w:rsidRPr="00827A7A" w:rsidRDefault="00C45706" w:rsidP="00C45706">
            <w:pPr>
              <w:shd w:val="clear" w:color="auto" w:fill="F8F8F8"/>
              <w:suppressAutoHyphens w:val="0"/>
              <w:jc w:val="center"/>
              <w:rPr>
                <w:sz w:val="16"/>
                <w:szCs w:val="16"/>
              </w:rPr>
            </w:pPr>
            <w:r w:rsidRPr="00827A7A">
              <w:rPr>
                <w:sz w:val="16"/>
                <w:szCs w:val="16"/>
              </w:rPr>
              <w:t>№ 73:21:200324:437-73/030/2021-2</w:t>
            </w:r>
          </w:p>
          <w:p w:rsidR="00C45706" w:rsidRPr="00827A7A" w:rsidRDefault="00C45706" w:rsidP="00C45706">
            <w:pPr>
              <w:shd w:val="clear" w:color="auto" w:fill="F8F8F8"/>
              <w:suppressAutoHyphens w:val="0"/>
              <w:jc w:val="center"/>
              <w:rPr>
                <w:sz w:val="16"/>
                <w:szCs w:val="16"/>
              </w:rPr>
            </w:pPr>
            <w:r w:rsidRPr="00827A7A">
              <w:rPr>
                <w:sz w:val="16"/>
                <w:szCs w:val="16"/>
              </w:rPr>
              <w:t>от 23.06.2021</w:t>
            </w:r>
          </w:p>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textAlignment w:val="baseline"/>
              <w:rPr>
                <w:sz w:val="16"/>
                <w:szCs w:val="16"/>
              </w:rPr>
            </w:pPr>
            <w:r w:rsidRPr="00827A7A">
              <w:rPr>
                <w:sz w:val="16"/>
                <w:szCs w:val="16"/>
              </w:rPr>
              <w:t>73:21:220217:55</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 xml:space="preserve">Ульяновская область, Чердаклинский район, </w:t>
            </w:r>
          </w:p>
          <w:p w:rsidR="00C45706" w:rsidRPr="00827A7A" w:rsidRDefault="00C45706" w:rsidP="00C45706">
            <w:pPr>
              <w:jc w:val="center"/>
              <w:rPr>
                <w:sz w:val="16"/>
                <w:szCs w:val="16"/>
              </w:rPr>
            </w:pPr>
            <w:r w:rsidRPr="00827A7A">
              <w:rPr>
                <w:sz w:val="16"/>
                <w:szCs w:val="16"/>
              </w:rPr>
              <w:t>п. Октябрьский</w:t>
            </w:r>
          </w:p>
          <w:p w:rsidR="00C45706" w:rsidRPr="00827A7A" w:rsidRDefault="00C45706" w:rsidP="00C45706">
            <w:pPr>
              <w:jc w:val="center"/>
              <w:textAlignment w:val="baseline"/>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3"/>
                <w:szCs w:val="13"/>
                <w:lang w:eastAsia="ru-RU"/>
              </w:rPr>
            </w:pPr>
            <w:r w:rsidRPr="00827A7A">
              <w:rPr>
                <w:sz w:val="13"/>
                <w:szCs w:val="13"/>
                <w:lang w:eastAsia="ru-RU"/>
              </w:rPr>
              <w:t>Площадь 5500 кв.м</w:t>
            </w:r>
          </w:p>
          <w:p w:rsidR="00C45706" w:rsidRPr="00827A7A" w:rsidRDefault="00C45706" w:rsidP="00C45706">
            <w:pPr>
              <w:jc w:val="center"/>
              <w:rPr>
                <w:sz w:val="13"/>
                <w:szCs w:val="13"/>
                <w:lang w:eastAsia="ru-RU"/>
              </w:rPr>
            </w:pPr>
            <w:r w:rsidRPr="00827A7A">
              <w:rPr>
                <w:sz w:val="13"/>
                <w:szCs w:val="13"/>
                <w:lang w:eastAsia="ru-RU"/>
              </w:rPr>
              <w:t>Категория земель: земли населённых пунктов</w:t>
            </w:r>
          </w:p>
          <w:p w:rsidR="00C45706" w:rsidRPr="00827A7A" w:rsidRDefault="00C45706" w:rsidP="00C45706">
            <w:pPr>
              <w:jc w:val="center"/>
              <w:rPr>
                <w:sz w:val="13"/>
                <w:szCs w:val="13"/>
                <w:lang w:eastAsia="ru-RU"/>
              </w:rPr>
            </w:pPr>
            <w:r w:rsidRPr="00827A7A">
              <w:rPr>
                <w:sz w:val="13"/>
                <w:szCs w:val="13"/>
                <w:lang w:eastAsia="ru-RU"/>
              </w:rPr>
              <w:t>Разрешенное использование:</w:t>
            </w:r>
          </w:p>
          <w:p w:rsidR="00C45706" w:rsidRPr="00827A7A" w:rsidRDefault="00C45706" w:rsidP="00C45706">
            <w:pPr>
              <w:jc w:val="center"/>
              <w:rPr>
                <w:sz w:val="16"/>
                <w:szCs w:val="16"/>
              </w:rPr>
            </w:pPr>
            <w:r w:rsidRPr="00827A7A">
              <w:rPr>
                <w:sz w:val="13"/>
                <w:szCs w:val="13"/>
                <w:lang w:eastAsia="ru-RU"/>
              </w:rPr>
              <w:t>Для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2448432,8</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12.04.2022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12.04.2022 № 461</w:t>
            </w:r>
          </w:p>
          <w:p w:rsidR="00C45706" w:rsidRPr="00827A7A" w:rsidRDefault="00C45706" w:rsidP="00C45706">
            <w:pPr>
              <w:jc w:val="center"/>
              <w:rPr>
                <w:b/>
                <w:sz w:val="16"/>
                <w:szCs w:val="16"/>
              </w:rPr>
            </w:pPr>
            <w:r w:rsidRPr="00827A7A">
              <w:rPr>
                <w:b/>
                <w:sz w:val="16"/>
                <w:szCs w:val="16"/>
              </w:rPr>
              <w:t>Договор аренды земельного участка находящийся в муниципальной собственности №АТ-23 от 30.05.2023</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73:21:220217:55-73/030/2019-4</w:t>
            </w:r>
          </w:p>
          <w:p w:rsidR="00C45706" w:rsidRPr="00827A7A" w:rsidRDefault="00C45706" w:rsidP="00C45706">
            <w:pPr>
              <w:shd w:val="clear" w:color="auto" w:fill="F8F8F8"/>
              <w:suppressAutoHyphens w:val="0"/>
              <w:jc w:val="center"/>
              <w:rPr>
                <w:sz w:val="16"/>
                <w:szCs w:val="16"/>
              </w:rPr>
            </w:pPr>
            <w:r w:rsidRPr="00827A7A">
              <w:rPr>
                <w:sz w:val="16"/>
                <w:szCs w:val="16"/>
              </w:rPr>
              <w:t>от 13.11.2019</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Аренда</w:t>
            </w:r>
          </w:p>
          <w:p w:rsidR="00C45706" w:rsidRPr="00827A7A" w:rsidRDefault="00C45706" w:rsidP="00C45706">
            <w:pPr>
              <w:shd w:val="clear" w:color="auto" w:fill="F8F8F8"/>
              <w:suppressAutoHyphens w:val="0"/>
              <w:jc w:val="center"/>
              <w:rPr>
                <w:sz w:val="16"/>
                <w:szCs w:val="16"/>
              </w:rPr>
            </w:pPr>
            <w:r w:rsidRPr="00827A7A">
              <w:rPr>
                <w:sz w:val="16"/>
                <w:szCs w:val="16"/>
              </w:rPr>
              <w:t>№ 73:21:220217:55-73/030/2023-5</w:t>
            </w:r>
          </w:p>
          <w:p w:rsidR="00C45706" w:rsidRPr="00827A7A" w:rsidRDefault="00C45706" w:rsidP="00C45706">
            <w:pPr>
              <w:shd w:val="clear" w:color="auto" w:fill="F8F8F8"/>
              <w:suppressAutoHyphens w:val="0"/>
              <w:jc w:val="center"/>
              <w:rPr>
                <w:sz w:val="16"/>
                <w:szCs w:val="16"/>
              </w:rPr>
            </w:pPr>
            <w:r w:rsidRPr="00827A7A">
              <w:rPr>
                <w:sz w:val="16"/>
                <w:szCs w:val="16"/>
              </w:rPr>
              <w:t>от 30.05.2023</w:t>
            </w:r>
          </w:p>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576"/>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2085</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Земельный участок</w:t>
            </w:r>
          </w:p>
          <w:p w:rsidR="00C45706" w:rsidRPr="00827A7A" w:rsidRDefault="00C45706" w:rsidP="00C45706">
            <w:pPr>
              <w:jc w:val="center"/>
              <w:textAlignment w:val="baseline"/>
              <w:rPr>
                <w:sz w:val="16"/>
                <w:szCs w:val="16"/>
              </w:rPr>
            </w:pPr>
            <w:r w:rsidRPr="00827A7A">
              <w:rPr>
                <w:sz w:val="16"/>
                <w:szCs w:val="16"/>
              </w:rPr>
              <w:t>73:21:220217:56</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 Октябрьский</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3"/>
                <w:szCs w:val="13"/>
                <w:lang w:eastAsia="ru-RU"/>
              </w:rPr>
            </w:pPr>
            <w:r w:rsidRPr="00827A7A">
              <w:rPr>
                <w:sz w:val="13"/>
                <w:szCs w:val="13"/>
                <w:lang w:eastAsia="ru-RU"/>
              </w:rPr>
              <w:t>Площадь 12900 кв.м</w:t>
            </w:r>
          </w:p>
          <w:p w:rsidR="00C45706" w:rsidRPr="00827A7A" w:rsidRDefault="00C45706" w:rsidP="00C45706">
            <w:pPr>
              <w:jc w:val="center"/>
              <w:rPr>
                <w:sz w:val="13"/>
                <w:szCs w:val="13"/>
                <w:lang w:eastAsia="ru-RU"/>
              </w:rPr>
            </w:pPr>
            <w:r w:rsidRPr="00827A7A">
              <w:rPr>
                <w:sz w:val="13"/>
                <w:szCs w:val="13"/>
                <w:lang w:eastAsia="ru-RU"/>
              </w:rPr>
              <w:t>Категория земель: земли населённых пунктов</w:t>
            </w:r>
          </w:p>
          <w:p w:rsidR="00C45706" w:rsidRPr="00827A7A" w:rsidRDefault="00C45706" w:rsidP="00C45706">
            <w:pPr>
              <w:jc w:val="center"/>
              <w:rPr>
                <w:sz w:val="13"/>
                <w:szCs w:val="13"/>
                <w:lang w:eastAsia="ru-RU"/>
              </w:rPr>
            </w:pPr>
            <w:r w:rsidRPr="00827A7A">
              <w:rPr>
                <w:sz w:val="13"/>
                <w:szCs w:val="13"/>
                <w:lang w:eastAsia="ru-RU"/>
              </w:rPr>
              <w:t>Разрешенное использование:</w:t>
            </w:r>
          </w:p>
          <w:p w:rsidR="00C45706" w:rsidRPr="00827A7A" w:rsidRDefault="00C45706" w:rsidP="00C45706">
            <w:pPr>
              <w:jc w:val="center"/>
              <w:rPr>
                <w:sz w:val="16"/>
                <w:szCs w:val="16"/>
              </w:rPr>
            </w:pPr>
            <w:r w:rsidRPr="00827A7A">
              <w:rPr>
                <w:sz w:val="13"/>
                <w:szCs w:val="13"/>
                <w:lang w:eastAsia="ru-RU"/>
              </w:rPr>
              <w:t>Для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4868800,56</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12.04.2022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12.04.2022 № 461</w:t>
            </w:r>
          </w:p>
          <w:p w:rsidR="00C45706" w:rsidRPr="00827A7A" w:rsidRDefault="00C45706" w:rsidP="00C45706">
            <w:pPr>
              <w:jc w:val="center"/>
              <w:rPr>
                <w:b/>
                <w:sz w:val="16"/>
                <w:szCs w:val="16"/>
              </w:rPr>
            </w:pPr>
            <w:r w:rsidRPr="00827A7A">
              <w:rPr>
                <w:b/>
                <w:sz w:val="16"/>
                <w:szCs w:val="16"/>
              </w:rPr>
              <w:t>Договор аренды земельного участка находящийся в муниципальной собственности №АТ-24 от 30.05.2023</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73:21:220217:56-73/030/2019-4</w:t>
            </w:r>
          </w:p>
          <w:p w:rsidR="00C45706" w:rsidRPr="00827A7A" w:rsidRDefault="00C45706" w:rsidP="00C45706">
            <w:pPr>
              <w:shd w:val="clear" w:color="auto" w:fill="F8F8F8"/>
              <w:suppressAutoHyphens w:val="0"/>
              <w:jc w:val="center"/>
              <w:rPr>
                <w:sz w:val="16"/>
                <w:szCs w:val="16"/>
              </w:rPr>
            </w:pPr>
            <w:r w:rsidRPr="00827A7A">
              <w:rPr>
                <w:sz w:val="16"/>
                <w:szCs w:val="16"/>
              </w:rPr>
              <w:t>от 12.11.2019</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Аренда</w:t>
            </w:r>
          </w:p>
          <w:p w:rsidR="00C45706" w:rsidRPr="00827A7A" w:rsidRDefault="00C45706" w:rsidP="00C45706">
            <w:pPr>
              <w:shd w:val="clear" w:color="auto" w:fill="F8F8F8"/>
              <w:suppressAutoHyphens w:val="0"/>
              <w:jc w:val="center"/>
              <w:rPr>
                <w:sz w:val="16"/>
                <w:szCs w:val="16"/>
              </w:rPr>
            </w:pPr>
            <w:r w:rsidRPr="00827A7A">
              <w:rPr>
                <w:sz w:val="16"/>
                <w:szCs w:val="16"/>
              </w:rPr>
              <w:t>№ 73:21:220217:56-73/030/2023-5</w:t>
            </w:r>
          </w:p>
          <w:p w:rsidR="00C45706" w:rsidRPr="00827A7A" w:rsidRDefault="00C45706" w:rsidP="00C45706">
            <w:pPr>
              <w:shd w:val="clear" w:color="auto" w:fill="F8F8F8"/>
              <w:suppressAutoHyphens w:val="0"/>
              <w:jc w:val="center"/>
              <w:rPr>
                <w:sz w:val="16"/>
                <w:szCs w:val="16"/>
              </w:rPr>
            </w:pPr>
            <w:r w:rsidRPr="00827A7A">
              <w:rPr>
                <w:sz w:val="16"/>
                <w:szCs w:val="16"/>
              </w:rPr>
              <w:t>от 30.05.2023</w:t>
            </w:r>
          </w:p>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142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Земельный участок</w:t>
            </w:r>
          </w:p>
          <w:p w:rsidR="00C45706" w:rsidRPr="00827A7A" w:rsidRDefault="00C45706" w:rsidP="00C45706">
            <w:pPr>
              <w:jc w:val="center"/>
              <w:textAlignment w:val="baseline"/>
              <w:rPr>
                <w:sz w:val="16"/>
                <w:szCs w:val="16"/>
              </w:rPr>
            </w:pPr>
            <w:r w:rsidRPr="00827A7A">
              <w:rPr>
                <w:sz w:val="16"/>
                <w:szCs w:val="16"/>
              </w:rPr>
              <w:t>73:21:220217:432</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 Октябрьский, участок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3"/>
                <w:szCs w:val="13"/>
                <w:lang w:eastAsia="ru-RU"/>
              </w:rPr>
            </w:pPr>
            <w:r w:rsidRPr="00827A7A">
              <w:rPr>
                <w:sz w:val="13"/>
                <w:szCs w:val="13"/>
                <w:lang w:eastAsia="ru-RU"/>
              </w:rPr>
              <w:t>Площадь 2007 кв.м</w:t>
            </w:r>
          </w:p>
          <w:p w:rsidR="00C45706" w:rsidRPr="00827A7A" w:rsidRDefault="00C45706" w:rsidP="00C45706">
            <w:pPr>
              <w:jc w:val="center"/>
              <w:rPr>
                <w:sz w:val="13"/>
                <w:szCs w:val="13"/>
                <w:lang w:eastAsia="ru-RU"/>
              </w:rPr>
            </w:pPr>
            <w:r w:rsidRPr="00827A7A">
              <w:rPr>
                <w:sz w:val="13"/>
                <w:szCs w:val="13"/>
                <w:lang w:eastAsia="ru-RU"/>
              </w:rPr>
              <w:t>Категория земель: земли населённых пунктов</w:t>
            </w:r>
          </w:p>
          <w:p w:rsidR="00C45706" w:rsidRPr="00827A7A" w:rsidRDefault="00C45706" w:rsidP="00C45706">
            <w:pPr>
              <w:jc w:val="center"/>
              <w:rPr>
                <w:sz w:val="13"/>
                <w:szCs w:val="13"/>
                <w:lang w:eastAsia="ru-RU"/>
              </w:rPr>
            </w:pPr>
            <w:r w:rsidRPr="00827A7A">
              <w:rPr>
                <w:sz w:val="13"/>
                <w:szCs w:val="13"/>
                <w:lang w:eastAsia="ru-RU"/>
              </w:rPr>
              <w:t>Разрешенное использование:</w:t>
            </w:r>
          </w:p>
          <w:p w:rsidR="00C45706" w:rsidRPr="00827A7A" w:rsidRDefault="00C45706" w:rsidP="00C45706">
            <w:pPr>
              <w:jc w:val="center"/>
              <w:textAlignment w:val="baseline"/>
              <w:rPr>
                <w:sz w:val="16"/>
                <w:szCs w:val="16"/>
              </w:rPr>
            </w:pPr>
            <w:r w:rsidRPr="00827A7A">
              <w:rPr>
                <w:sz w:val="13"/>
                <w:szCs w:val="13"/>
                <w:lang w:eastAsia="ru-RU"/>
              </w:rPr>
              <w:t>Для жилищного строительства</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951724,22</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12.04.2022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12.04.2022 № 461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Нежилое здание</w:t>
            </w:r>
          </w:p>
          <w:p w:rsidR="00C45706" w:rsidRPr="00827A7A" w:rsidRDefault="00C45706" w:rsidP="00C45706">
            <w:pPr>
              <w:jc w:val="center"/>
              <w:textAlignment w:val="baseline"/>
              <w:rPr>
                <w:sz w:val="16"/>
                <w:szCs w:val="16"/>
              </w:rPr>
            </w:pPr>
            <w:r w:rsidRPr="00827A7A">
              <w:rPr>
                <w:sz w:val="16"/>
                <w:szCs w:val="16"/>
              </w:rPr>
              <w:t>(котельная)</w:t>
            </w:r>
          </w:p>
          <w:p w:rsidR="00C45706" w:rsidRPr="00827A7A" w:rsidRDefault="00C45706" w:rsidP="00C45706">
            <w:pPr>
              <w:jc w:val="center"/>
              <w:textAlignment w:val="baseline"/>
              <w:rPr>
                <w:sz w:val="16"/>
                <w:szCs w:val="16"/>
              </w:rPr>
            </w:pPr>
            <w:r w:rsidRPr="00827A7A">
              <w:rPr>
                <w:sz w:val="16"/>
                <w:szCs w:val="16"/>
              </w:rPr>
              <w:t>73:21:290609:40</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с. Андреевка, ул. Друджбы, д. 47Б</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1997</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 xml:space="preserve">28,9 </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309812,34</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25.04.2022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25.04.2022 № 502</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общеобразовательному учреждению Андреевская средняя школа имени Н.Н. Благова от 25.04.2022 № 503</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МОУ Андреевская средняя школа имени Н.Н. Благова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имущества в оперативное управление от 25.04.2022 №12</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Собственность 73:21:29609:40-73/030/2022-1 от 04.05.2022</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Нежилое здание</w:t>
            </w:r>
          </w:p>
          <w:p w:rsidR="00C45706" w:rsidRPr="00827A7A" w:rsidRDefault="00C45706" w:rsidP="00C45706">
            <w:pPr>
              <w:spacing w:line="0" w:lineRule="atLeast"/>
              <w:contextualSpacing/>
              <w:jc w:val="center"/>
              <w:textAlignment w:val="baseline"/>
              <w:rPr>
                <w:sz w:val="16"/>
                <w:szCs w:val="16"/>
              </w:rPr>
            </w:pPr>
            <w:r w:rsidRPr="00827A7A">
              <w:rPr>
                <w:sz w:val="16"/>
                <w:szCs w:val="16"/>
              </w:rPr>
              <w:t>(баня)</w:t>
            </w:r>
          </w:p>
          <w:p w:rsidR="00C45706" w:rsidRPr="00827A7A" w:rsidRDefault="00C45706" w:rsidP="00C45706">
            <w:pPr>
              <w:jc w:val="center"/>
              <w:textAlignment w:val="baseline"/>
              <w:rPr>
                <w:sz w:val="16"/>
                <w:szCs w:val="16"/>
              </w:rPr>
            </w:pPr>
            <w:r w:rsidRPr="00827A7A">
              <w:rPr>
                <w:sz w:val="16"/>
                <w:szCs w:val="16"/>
              </w:rPr>
              <w:t>73:21:200606:476</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рп. Чердаклы, рядом с многоквартирным домом по ул. Пионерская, д. 24</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1997</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contextualSpacing/>
              <w:jc w:val="center"/>
              <w:rPr>
                <w:sz w:val="16"/>
                <w:szCs w:val="16"/>
              </w:rPr>
            </w:pPr>
            <w:r w:rsidRPr="00827A7A">
              <w:rPr>
                <w:sz w:val="16"/>
                <w:szCs w:val="16"/>
              </w:rPr>
              <w:t>Площадь 11,9 кв.м</w:t>
            </w:r>
          </w:p>
          <w:p w:rsidR="00C45706" w:rsidRPr="00827A7A" w:rsidRDefault="00C45706" w:rsidP="00C45706">
            <w:pPr>
              <w:contextualSpacing/>
              <w:jc w:val="center"/>
              <w:rPr>
                <w:sz w:val="16"/>
                <w:szCs w:val="16"/>
              </w:rPr>
            </w:pPr>
            <w:r w:rsidRPr="00827A7A">
              <w:rPr>
                <w:sz w:val="16"/>
                <w:szCs w:val="16"/>
              </w:rPr>
              <w:t>Назначение: нежилое</w:t>
            </w:r>
          </w:p>
          <w:p w:rsidR="00C45706" w:rsidRPr="00827A7A" w:rsidRDefault="00C45706" w:rsidP="00C45706">
            <w:pPr>
              <w:jc w:val="center"/>
              <w:textAlignment w:val="baseline"/>
              <w:rPr>
                <w:sz w:val="16"/>
                <w:szCs w:val="16"/>
              </w:rPr>
            </w:pPr>
            <w:r w:rsidRPr="00827A7A">
              <w:rPr>
                <w:sz w:val="16"/>
                <w:szCs w:val="16"/>
              </w:rPr>
              <w:t xml:space="preserve">Материал стен: деревянные </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82 099,53</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3"/>
                <w:szCs w:val="13"/>
                <w:lang w:eastAsia="ru-RU"/>
              </w:rPr>
            </w:pPr>
            <w:r w:rsidRPr="00827A7A">
              <w:rPr>
                <w:sz w:val="13"/>
                <w:szCs w:val="13"/>
                <w:lang w:eastAsia="ru-RU"/>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580</w:t>
            </w:r>
          </w:p>
          <w:p w:rsidR="00C45706" w:rsidRPr="00827A7A" w:rsidRDefault="00C45706" w:rsidP="00C45706">
            <w:pPr>
              <w:jc w:val="center"/>
              <w:rPr>
                <w:b/>
                <w:sz w:val="16"/>
                <w:szCs w:val="16"/>
              </w:rPr>
            </w:pPr>
            <w:r w:rsidRPr="00827A7A">
              <w:rPr>
                <w:b/>
                <w:sz w:val="16"/>
                <w:szCs w:val="16"/>
              </w:rPr>
              <w:t>Включен в прогнозный план приватизации</w:t>
            </w:r>
          </w:p>
          <w:p w:rsidR="00C45706" w:rsidRPr="00827A7A" w:rsidRDefault="00C45706" w:rsidP="00C45706">
            <w:pPr>
              <w:jc w:val="center"/>
              <w:rPr>
                <w:sz w:val="16"/>
                <w:szCs w:val="16"/>
              </w:rPr>
            </w:pPr>
            <w:r w:rsidRPr="00827A7A">
              <w:rPr>
                <w:sz w:val="16"/>
                <w:szCs w:val="16"/>
                <w:lang w:eastAsia="ru-RU"/>
              </w:rPr>
              <w:t>Решение Совета депутатов муниципального образования «Чердаклинский район» Ульяновской области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2023- 2025 годы»</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73:21:200606:476-73/030/2022-3 от 06.05.2022</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2089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Тротуар</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п.Октябрьский, вдоль дома №12 по ул. Студенческая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Покрытие:асфальтобетонное</w:t>
            </w:r>
          </w:p>
          <w:p w:rsidR="00C45706" w:rsidRPr="00827A7A" w:rsidRDefault="00C45706" w:rsidP="00C45706">
            <w:pPr>
              <w:spacing w:line="0" w:lineRule="atLeast"/>
              <w:contextualSpacing/>
              <w:jc w:val="center"/>
              <w:rPr>
                <w:sz w:val="16"/>
                <w:szCs w:val="16"/>
              </w:rPr>
            </w:pPr>
            <w:r w:rsidRPr="00827A7A">
              <w:rPr>
                <w:sz w:val="16"/>
                <w:szCs w:val="16"/>
              </w:rPr>
              <w:t>Протяжённость 102,3 .м</w:t>
            </w:r>
          </w:p>
          <w:p w:rsidR="00C45706" w:rsidRPr="00827A7A" w:rsidRDefault="00C45706" w:rsidP="00C45706">
            <w:pPr>
              <w:spacing w:line="0" w:lineRule="atLeast"/>
              <w:contextualSpacing/>
              <w:jc w:val="center"/>
              <w:rPr>
                <w:sz w:val="16"/>
                <w:szCs w:val="16"/>
              </w:rPr>
            </w:pPr>
            <w:r w:rsidRPr="00827A7A">
              <w:rPr>
                <w:sz w:val="16"/>
                <w:szCs w:val="16"/>
              </w:rPr>
              <w:t>Площадь 102,3 кв.м</w:t>
            </w:r>
          </w:p>
          <w:p w:rsidR="00C45706" w:rsidRPr="00827A7A" w:rsidRDefault="00C45706" w:rsidP="00C45706">
            <w:pPr>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658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26.05.2022 №659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МКУ Комитет ЖКХ Чердаклинского района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26.05.2022 №21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Тротуар</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 Октябрьский, вдоль дома №24А по ул. Студенческая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Покрытие:асфальтобетонное</w:t>
            </w:r>
          </w:p>
          <w:p w:rsidR="00C45706" w:rsidRPr="00827A7A" w:rsidRDefault="00C45706" w:rsidP="00C45706">
            <w:pPr>
              <w:spacing w:line="0" w:lineRule="atLeast"/>
              <w:contextualSpacing/>
              <w:jc w:val="center"/>
              <w:rPr>
                <w:sz w:val="16"/>
                <w:szCs w:val="16"/>
              </w:rPr>
            </w:pPr>
            <w:r w:rsidRPr="00827A7A">
              <w:rPr>
                <w:sz w:val="16"/>
                <w:szCs w:val="16"/>
              </w:rPr>
              <w:t>Протяжённость 118 .м</w:t>
            </w:r>
          </w:p>
          <w:p w:rsidR="00C45706" w:rsidRPr="00827A7A" w:rsidRDefault="00C45706" w:rsidP="00C45706">
            <w:pPr>
              <w:spacing w:line="0" w:lineRule="atLeast"/>
              <w:contextualSpacing/>
              <w:jc w:val="center"/>
              <w:rPr>
                <w:sz w:val="16"/>
                <w:szCs w:val="16"/>
              </w:rPr>
            </w:pPr>
            <w:r w:rsidRPr="00827A7A">
              <w:rPr>
                <w:sz w:val="16"/>
                <w:szCs w:val="16"/>
              </w:rPr>
              <w:t>Площадь 118 кв.м</w:t>
            </w:r>
          </w:p>
          <w:p w:rsidR="00C45706" w:rsidRPr="00827A7A" w:rsidRDefault="00C45706" w:rsidP="00C45706">
            <w:pPr>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658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26.05.2022 №659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МКУ Комитет ЖКХ Чердаклинского района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26.05.2022 №21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Тротуар</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п.Октябрьский, вдоль дома №26 по ул. Студенческая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tabs>
                <w:tab w:val="center" w:pos="884"/>
              </w:tabs>
              <w:spacing w:line="0" w:lineRule="atLeast"/>
              <w:contextualSpacing/>
              <w:rPr>
                <w:sz w:val="16"/>
                <w:szCs w:val="16"/>
              </w:rPr>
            </w:pPr>
            <w:r w:rsidRPr="00827A7A">
              <w:rPr>
                <w:sz w:val="16"/>
                <w:szCs w:val="16"/>
              </w:rPr>
              <w:t>Покрытие:асфальтобетонное</w:t>
            </w:r>
          </w:p>
          <w:p w:rsidR="00C45706" w:rsidRPr="00827A7A" w:rsidRDefault="00C45706" w:rsidP="00C45706">
            <w:pPr>
              <w:spacing w:line="0" w:lineRule="atLeast"/>
              <w:contextualSpacing/>
              <w:jc w:val="center"/>
              <w:rPr>
                <w:sz w:val="16"/>
                <w:szCs w:val="16"/>
              </w:rPr>
            </w:pPr>
            <w:r w:rsidRPr="00827A7A">
              <w:rPr>
                <w:sz w:val="16"/>
                <w:szCs w:val="16"/>
              </w:rPr>
              <w:t>Протяжённость 100 .м</w:t>
            </w:r>
          </w:p>
          <w:p w:rsidR="00C45706" w:rsidRPr="00827A7A" w:rsidRDefault="00C45706" w:rsidP="00C45706">
            <w:pPr>
              <w:spacing w:line="0" w:lineRule="atLeast"/>
              <w:contextualSpacing/>
              <w:jc w:val="center"/>
              <w:rPr>
                <w:sz w:val="16"/>
                <w:szCs w:val="16"/>
              </w:rPr>
            </w:pPr>
            <w:r w:rsidRPr="00827A7A">
              <w:rPr>
                <w:sz w:val="16"/>
                <w:szCs w:val="16"/>
              </w:rPr>
              <w:t>Площадь 140 кв.м</w:t>
            </w:r>
          </w:p>
          <w:p w:rsidR="00C45706" w:rsidRPr="00827A7A" w:rsidRDefault="00C45706" w:rsidP="00C45706">
            <w:pPr>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658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26.05.2022 №659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МКУ Комитет ЖКХ Чердаклинского района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26.05.2022 №21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Тротуар</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п.Октябрьский, вдоль дома №28 по ул. Студенческая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Покрытие:асфальтобетонное</w:t>
            </w:r>
          </w:p>
          <w:p w:rsidR="00C45706" w:rsidRPr="00827A7A" w:rsidRDefault="00C45706" w:rsidP="00C45706">
            <w:pPr>
              <w:spacing w:line="0" w:lineRule="atLeast"/>
              <w:contextualSpacing/>
              <w:jc w:val="center"/>
              <w:rPr>
                <w:sz w:val="16"/>
                <w:szCs w:val="16"/>
              </w:rPr>
            </w:pPr>
            <w:r w:rsidRPr="00827A7A">
              <w:rPr>
                <w:sz w:val="16"/>
                <w:szCs w:val="16"/>
              </w:rPr>
              <w:t>Протяжённость 124 .м</w:t>
            </w:r>
          </w:p>
          <w:p w:rsidR="00C45706" w:rsidRPr="00827A7A" w:rsidRDefault="00C45706" w:rsidP="00C45706">
            <w:pPr>
              <w:spacing w:line="0" w:lineRule="atLeast"/>
              <w:contextualSpacing/>
              <w:jc w:val="center"/>
              <w:rPr>
                <w:sz w:val="16"/>
                <w:szCs w:val="16"/>
              </w:rPr>
            </w:pPr>
            <w:r w:rsidRPr="00827A7A">
              <w:rPr>
                <w:sz w:val="16"/>
                <w:szCs w:val="16"/>
              </w:rPr>
              <w:t>Площадь 188 кв.м</w:t>
            </w:r>
          </w:p>
          <w:p w:rsidR="00C45706" w:rsidRPr="00827A7A" w:rsidRDefault="00C45706" w:rsidP="00C45706">
            <w:pPr>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658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26.05.2022 №659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МКУ Комитет ЖКХ Чердаклинского района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26.05.2022 №21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Тротуар</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 ул. Студенческая п.Октябрьский: от ТП до пересечения с ул. Студенческая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Покрытие:асфальтобетон</w:t>
            </w:r>
          </w:p>
          <w:p w:rsidR="00C45706" w:rsidRPr="00827A7A" w:rsidRDefault="00C45706" w:rsidP="00C45706">
            <w:pPr>
              <w:spacing w:line="0" w:lineRule="atLeast"/>
              <w:contextualSpacing/>
              <w:jc w:val="center"/>
              <w:rPr>
                <w:sz w:val="16"/>
                <w:szCs w:val="16"/>
              </w:rPr>
            </w:pPr>
            <w:r w:rsidRPr="00827A7A">
              <w:rPr>
                <w:sz w:val="16"/>
                <w:szCs w:val="16"/>
              </w:rPr>
              <w:t>ное</w:t>
            </w:r>
          </w:p>
          <w:p w:rsidR="00C45706" w:rsidRPr="00827A7A" w:rsidRDefault="00C45706" w:rsidP="00C45706">
            <w:pPr>
              <w:spacing w:line="0" w:lineRule="atLeast"/>
              <w:contextualSpacing/>
              <w:jc w:val="center"/>
              <w:rPr>
                <w:sz w:val="16"/>
                <w:szCs w:val="16"/>
              </w:rPr>
            </w:pPr>
            <w:r w:rsidRPr="00827A7A">
              <w:rPr>
                <w:sz w:val="16"/>
                <w:szCs w:val="16"/>
              </w:rPr>
              <w:t>Протяжённость 92 .м</w:t>
            </w:r>
          </w:p>
          <w:p w:rsidR="00C45706" w:rsidRPr="00827A7A" w:rsidRDefault="00C45706" w:rsidP="00C45706">
            <w:pPr>
              <w:spacing w:line="0" w:lineRule="atLeast"/>
              <w:contextualSpacing/>
              <w:jc w:val="center"/>
              <w:rPr>
                <w:sz w:val="16"/>
                <w:szCs w:val="16"/>
              </w:rPr>
            </w:pPr>
            <w:r w:rsidRPr="00827A7A">
              <w:rPr>
                <w:sz w:val="16"/>
                <w:szCs w:val="16"/>
              </w:rPr>
              <w:t>Площадь 172,93 кв.м</w:t>
            </w:r>
          </w:p>
          <w:p w:rsidR="00C45706" w:rsidRPr="00827A7A" w:rsidRDefault="00C45706" w:rsidP="00C45706">
            <w:pPr>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658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26.05.2022 №659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МКУ Комитет ЖКХ Чердаклинского района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26.05.2022 №21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Тротуар</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п.Октябрьский, по пер. Юбилейный</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Покрытие:асфальтобетонное</w:t>
            </w:r>
          </w:p>
          <w:p w:rsidR="00C45706" w:rsidRPr="00827A7A" w:rsidRDefault="00C45706" w:rsidP="00C45706">
            <w:pPr>
              <w:spacing w:line="0" w:lineRule="atLeast"/>
              <w:contextualSpacing/>
              <w:jc w:val="center"/>
              <w:rPr>
                <w:sz w:val="16"/>
                <w:szCs w:val="16"/>
              </w:rPr>
            </w:pPr>
            <w:r w:rsidRPr="00827A7A">
              <w:rPr>
                <w:sz w:val="16"/>
                <w:szCs w:val="16"/>
              </w:rPr>
              <w:t>Протяжённость 126,5 .м</w:t>
            </w:r>
          </w:p>
          <w:p w:rsidR="00C45706" w:rsidRPr="00827A7A" w:rsidRDefault="00C45706" w:rsidP="00C45706">
            <w:pPr>
              <w:spacing w:line="0" w:lineRule="atLeast"/>
              <w:contextualSpacing/>
              <w:jc w:val="center"/>
              <w:rPr>
                <w:sz w:val="16"/>
                <w:szCs w:val="16"/>
              </w:rPr>
            </w:pPr>
            <w:r w:rsidRPr="00827A7A">
              <w:rPr>
                <w:sz w:val="16"/>
                <w:szCs w:val="16"/>
              </w:rPr>
              <w:t>Площадь 288,25 кв.м</w:t>
            </w:r>
          </w:p>
          <w:p w:rsidR="00C45706" w:rsidRPr="00827A7A" w:rsidRDefault="00C45706" w:rsidP="00C45706">
            <w:pPr>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658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26.05.2022 №659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МКУ Комитет ЖКХ Чердаклинского района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26.05.2022 №21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2095</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textAlignment w:val="baseline"/>
              <w:rPr>
                <w:sz w:val="16"/>
                <w:szCs w:val="16"/>
              </w:rPr>
            </w:pPr>
            <w:r w:rsidRPr="00827A7A">
              <w:rPr>
                <w:sz w:val="16"/>
                <w:szCs w:val="16"/>
              </w:rPr>
              <w:t>Тротуар</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textAlignment w:val="baseline"/>
              <w:rPr>
                <w:sz w:val="16"/>
                <w:szCs w:val="16"/>
              </w:rPr>
            </w:pPr>
            <w:r w:rsidRPr="00827A7A">
              <w:rPr>
                <w:sz w:val="16"/>
                <w:szCs w:val="16"/>
              </w:rPr>
              <w:t>Ульяновская область, Чердаклинский район, п.Октябрьский, с торца дома №6 по ул. Ульяновская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Покрытие:асфальтобетонное</w:t>
            </w:r>
          </w:p>
          <w:p w:rsidR="00C45706" w:rsidRPr="00827A7A" w:rsidRDefault="00C45706" w:rsidP="00C45706">
            <w:pPr>
              <w:spacing w:line="0" w:lineRule="atLeast"/>
              <w:contextualSpacing/>
              <w:jc w:val="center"/>
              <w:rPr>
                <w:sz w:val="16"/>
                <w:szCs w:val="16"/>
              </w:rPr>
            </w:pPr>
            <w:r w:rsidRPr="00827A7A">
              <w:rPr>
                <w:sz w:val="16"/>
                <w:szCs w:val="16"/>
              </w:rPr>
              <w:t>Протяжённость 20,7 .м</w:t>
            </w:r>
          </w:p>
          <w:p w:rsidR="00C45706" w:rsidRPr="00827A7A" w:rsidRDefault="00C45706" w:rsidP="00C45706">
            <w:pPr>
              <w:spacing w:line="0" w:lineRule="atLeast"/>
              <w:contextualSpacing/>
              <w:jc w:val="center"/>
              <w:rPr>
                <w:sz w:val="16"/>
                <w:szCs w:val="16"/>
              </w:rPr>
            </w:pPr>
            <w:r w:rsidRPr="00827A7A">
              <w:rPr>
                <w:sz w:val="16"/>
                <w:szCs w:val="16"/>
              </w:rPr>
              <w:t>Площадь 31,05 кв.м</w:t>
            </w:r>
          </w:p>
          <w:p w:rsidR="00C45706" w:rsidRPr="00827A7A" w:rsidRDefault="00C45706" w:rsidP="00C45706">
            <w:pPr>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1000,00</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12.05.2022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муниципального недвижимого имущества» от 12.05.2022 № 658</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казённому учреждению «Комитет жилищно-коммунального хозяйства и строительства Чердаклинского района» от 26.05.2022 №659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МКУ Комитет ЖКХ Чердаклинского района</w:t>
            </w:r>
          </w:p>
          <w:p w:rsidR="00C45706" w:rsidRPr="00827A7A" w:rsidRDefault="00C45706" w:rsidP="00C45706">
            <w:pPr>
              <w:contextualSpacing/>
              <w:jc w:val="center"/>
              <w:rPr>
                <w:sz w:val="16"/>
                <w:szCs w:val="16"/>
              </w:rPr>
            </w:pPr>
            <w:r w:rsidRPr="00827A7A">
              <w:rPr>
                <w:sz w:val="16"/>
                <w:szCs w:val="16"/>
              </w:rPr>
              <w:t>Договор о передаче муниципального недвижимого имущества в оперативное управление от 26.05.2022 №21</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Газовая котельная</w:t>
            </w:r>
          </w:p>
          <w:p w:rsidR="00C45706" w:rsidRPr="00827A7A" w:rsidRDefault="00C45706" w:rsidP="00C45706">
            <w:pPr>
              <w:spacing w:line="0" w:lineRule="atLeast"/>
              <w:contextualSpacing/>
              <w:jc w:val="center"/>
              <w:textAlignment w:val="baseline"/>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Ульяновская область, Чердаклинский район, р.п. Чердаклы, ул. Центральная, 13А</w:t>
            </w:r>
          </w:p>
          <w:p w:rsidR="00C45706" w:rsidRPr="00827A7A" w:rsidRDefault="00C45706" w:rsidP="00C45706">
            <w:pPr>
              <w:jc w:val="center"/>
              <w:textAlignment w:val="baseline"/>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01403" w:rsidRPr="00827A7A" w:rsidRDefault="00801403" w:rsidP="00801403">
            <w:pPr>
              <w:spacing w:line="0" w:lineRule="atLeast"/>
              <w:contextualSpacing/>
              <w:jc w:val="center"/>
              <w:rPr>
                <w:sz w:val="10"/>
                <w:szCs w:val="10"/>
                <w:lang w:eastAsia="ru-RU"/>
              </w:rPr>
            </w:pPr>
            <w:r w:rsidRPr="00827A7A">
              <w:rPr>
                <w:sz w:val="10"/>
                <w:szCs w:val="10"/>
                <w:lang w:eastAsia="ru-RU"/>
              </w:rPr>
              <w:t>Состав оборудования газовой котельной входит:</w:t>
            </w:r>
          </w:p>
          <w:p w:rsidR="00801403" w:rsidRPr="00827A7A" w:rsidRDefault="00801403" w:rsidP="00801403">
            <w:pPr>
              <w:spacing w:line="0" w:lineRule="atLeast"/>
              <w:contextualSpacing/>
              <w:jc w:val="center"/>
              <w:rPr>
                <w:sz w:val="10"/>
                <w:szCs w:val="10"/>
                <w:lang w:eastAsia="ru-RU"/>
              </w:rPr>
            </w:pPr>
            <w:r w:rsidRPr="00827A7A">
              <w:rPr>
                <w:sz w:val="10"/>
                <w:szCs w:val="10"/>
                <w:lang w:eastAsia="ru-RU"/>
              </w:rPr>
              <w:t>-Газопровод к котельной</w:t>
            </w:r>
          </w:p>
          <w:p w:rsidR="00801403" w:rsidRPr="00827A7A" w:rsidRDefault="00801403" w:rsidP="00801403">
            <w:pPr>
              <w:spacing w:line="0" w:lineRule="atLeast"/>
              <w:contextualSpacing/>
              <w:jc w:val="center"/>
              <w:rPr>
                <w:sz w:val="10"/>
                <w:szCs w:val="10"/>
                <w:lang w:eastAsia="ru-RU"/>
              </w:rPr>
            </w:pPr>
            <w:r w:rsidRPr="00827A7A">
              <w:rPr>
                <w:sz w:val="10"/>
                <w:szCs w:val="10"/>
                <w:lang w:eastAsia="ru-RU"/>
              </w:rPr>
              <w:t>-Котел стальной водогрейный ROSSEN 60, 2014 г.</w:t>
            </w:r>
          </w:p>
          <w:p w:rsidR="00801403" w:rsidRPr="00827A7A" w:rsidRDefault="00801403" w:rsidP="00801403">
            <w:pPr>
              <w:spacing w:line="0" w:lineRule="atLeast"/>
              <w:contextualSpacing/>
              <w:jc w:val="center"/>
              <w:rPr>
                <w:sz w:val="10"/>
                <w:szCs w:val="10"/>
                <w:lang w:val="en-US" w:eastAsia="ru-RU"/>
              </w:rPr>
            </w:pPr>
            <w:r w:rsidRPr="00827A7A">
              <w:rPr>
                <w:sz w:val="10"/>
                <w:szCs w:val="10"/>
                <w:lang w:val="en-US" w:eastAsia="ru-RU"/>
              </w:rPr>
              <w:t>RS-A40 (</w:t>
            </w:r>
            <w:r w:rsidRPr="00827A7A">
              <w:rPr>
                <w:sz w:val="10"/>
                <w:szCs w:val="10"/>
                <w:lang w:eastAsia="ru-RU"/>
              </w:rPr>
              <w:t>КВа</w:t>
            </w:r>
            <w:r w:rsidRPr="00827A7A">
              <w:rPr>
                <w:sz w:val="10"/>
                <w:szCs w:val="10"/>
                <w:lang w:val="en-US" w:eastAsia="ru-RU"/>
              </w:rPr>
              <w:t>-0,039</w:t>
            </w:r>
            <w:r w:rsidRPr="00827A7A">
              <w:rPr>
                <w:sz w:val="10"/>
                <w:szCs w:val="10"/>
                <w:lang w:eastAsia="ru-RU"/>
              </w:rPr>
              <w:t>Гн</w:t>
            </w:r>
            <w:r w:rsidRPr="00827A7A">
              <w:rPr>
                <w:sz w:val="10"/>
                <w:szCs w:val="10"/>
                <w:lang w:val="en-US" w:eastAsia="ru-RU"/>
              </w:rPr>
              <w:t>)</w:t>
            </w:r>
          </w:p>
          <w:p w:rsidR="00801403" w:rsidRPr="00827A7A" w:rsidRDefault="00801403" w:rsidP="00801403">
            <w:pPr>
              <w:spacing w:line="0" w:lineRule="atLeast"/>
              <w:contextualSpacing/>
              <w:jc w:val="center"/>
              <w:rPr>
                <w:sz w:val="10"/>
                <w:szCs w:val="10"/>
                <w:lang w:val="en-US" w:eastAsia="ru-RU"/>
              </w:rPr>
            </w:pPr>
            <w:r w:rsidRPr="00827A7A">
              <w:rPr>
                <w:sz w:val="10"/>
                <w:szCs w:val="10"/>
                <w:lang w:val="en-US" w:eastAsia="ru-RU"/>
              </w:rPr>
              <w:t>RS-A60 (</w:t>
            </w:r>
            <w:r w:rsidRPr="00827A7A">
              <w:rPr>
                <w:sz w:val="10"/>
                <w:szCs w:val="10"/>
                <w:lang w:eastAsia="ru-RU"/>
              </w:rPr>
              <w:t>КВа</w:t>
            </w:r>
            <w:r w:rsidRPr="00827A7A">
              <w:rPr>
                <w:sz w:val="10"/>
                <w:szCs w:val="10"/>
                <w:lang w:val="en-US" w:eastAsia="ru-RU"/>
              </w:rPr>
              <w:t xml:space="preserve">-0,06 </w:t>
            </w:r>
            <w:r w:rsidRPr="00827A7A">
              <w:rPr>
                <w:sz w:val="10"/>
                <w:szCs w:val="10"/>
                <w:lang w:eastAsia="ru-RU"/>
              </w:rPr>
              <w:t>Гн</w:t>
            </w:r>
            <w:r w:rsidRPr="00827A7A">
              <w:rPr>
                <w:sz w:val="10"/>
                <w:szCs w:val="10"/>
                <w:lang w:val="en-US" w:eastAsia="ru-RU"/>
              </w:rPr>
              <w:t>)</w:t>
            </w:r>
          </w:p>
          <w:p w:rsidR="00801403" w:rsidRPr="00827A7A" w:rsidRDefault="00801403" w:rsidP="00801403">
            <w:pPr>
              <w:spacing w:line="0" w:lineRule="atLeast"/>
              <w:contextualSpacing/>
              <w:jc w:val="center"/>
              <w:rPr>
                <w:sz w:val="10"/>
                <w:szCs w:val="10"/>
                <w:lang w:eastAsia="ru-RU"/>
              </w:rPr>
            </w:pPr>
            <w:r w:rsidRPr="00827A7A">
              <w:rPr>
                <w:sz w:val="10"/>
                <w:szCs w:val="10"/>
                <w:lang w:eastAsia="ru-RU"/>
              </w:rPr>
              <w:t>-Котел стальной водогрейный ROSSEN 40 2014 г.</w:t>
            </w:r>
          </w:p>
          <w:p w:rsidR="00801403" w:rsidRPr="00827A7A" w:rsidRDefault="00801403" w:rsidP="00801403">
            <w:pPr>
              <w:spacing w:line="0" w:lineRule="atLeast"/>
              <w:contextualSpacing/>
              <w:jc w:val="center"/>
              <w:rPr>
                <w:sz w:val="10"/>
                <w:szCs w:val="10"/>
                <w:lang w:val="en-US" w:eastAsia="ru-RU"/>
              </w:rPr>
            </w:pPr>
            <w:r w:rsidRPr="00827A7A">
              <w:rPr>
                <w:sz w:val="10"/>
                <w:szCs w:val="10"/>
                <w:lang w:val="en-US" w:eastAsia="ru-RU"/>
              </w:rPr>
              <w:t>RS-A40 (</w:t>
            </w:r>
            <w:r w:rsidRPr="00827A7A">
              <w:rPr>
                <w:sz w:val="10"/>
                <w:szCs w:val="10"/>
                <w:lang w:eastAsia="ru-RU"/>
              </w:rPr>
              <w:t>КВа</w:t>
            </w:r>
            <w:r w:rsidRPr="00827A7A">
              <w:rPr>
                <w:sz w:val="10"/>
                <w:szCs w:val="10"/>
                <w:lang w:val="en-US" w:eastAsia="ru-RU"/>
              </w:rPr>
              <w:t>-0,039</w:t>
            </w:r>
            <w:r w:rsidRPr="00827A7A">
              <w:rPr>
                <w:sz w:val="10"/>
                <w:szCs w:val="10"/>
                <w:lang w:eastAsia="ru-RU"/>
              </w:rPr>
              <w:t>Гн</w:t>
            </w:r>
            <w:r w:rsidRPr="00827A7A">
              <w:rPr>
                <w:sz w:val="10"/>
                <w:szCs w:val="10"/>
                <w:lang w:val="en-US" w:eastAsia="ru-RU"/>
              </w:rPr>
              <w:t>)</w:t>
            </w:r>
          </w:p>
          <w:p w:rsidR="00801403" w:rsidRPr="00827A7A" w:rsidRDefault="00801403" w:rsidP="00801403">
            <w:pPr>
              <w:spacing w:line="0" w:lineRule="atLeast"/>
              <w:contextualSpacing/>
              <w:jc w:val="center"/>
              <w:rPr>
                <w:sz w:val="10"/>
                <w:szCs w:val="10"/>
                <w:lang w:val="en-US" w:eastAsia="ru-RU"/>
              </w:rPr>
            </w:pPr>
            <w:r w:rsidRPr="00827A7A">
              <w:rPr>
                <w:sz w:val="10"/>
                <w:szCs w:val="10"/>
                <w:lang w:val="en-US" w:eastAsia="ru-RU"/>
              </w:rPr>
              <w:t>RS-A60 (</w:t>
            </w:r>
            <w:r w:rsidRPr="00827A7A">
              <w:rPr>
                <w:sz w:val="10"/>
                <w:szCs w:val="10"/>
                <w:lang w:eastAsia="ru-RU"/>
              </w:rPr>
              <w:t>КВа</w:t>
            </w:r>
            <w:r w:rsidRPr="00827A7A">
              <w:rPr>
                <w:sz w:val="10"/>
                <w:szCs w:val="10"/>
                <w:lang w:val="en-US" w:eastAsia="ru-RU"/>
              </w:rPr>
              <w:t xml:space="preserve">-0,06 </w:t>
            </w:r>
            <w:r w:rsidRPr="00827A7A">
              <w:rPr>
                <w:sz w:val="10"/>
                <w:szCs w:val="10"/>
                <w:lang w:eastAsia="ru-RU"/>
              </w:rPr>
              <w:t>Гн</w:t>
            </w:r>
            <w:r w:rsidRPr="00827A7A">
              <w:rPr>
                <w:sz w:val="10"/>
                <w:szCs w:val="10"/>
                <w:lang w:val="en-US" w:eastAsia="ru-RU"/>
              </w:rPr>
              <w:t>)</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 Счётчик газа диафрагменный ВК-G10 Заводской №32797802, 2015 г.</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-Блок сигнализации и управления БСУ заводской №500967, 2015 г.</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-Сигнализатор загазованности оксиодом углерода СЗ-2-2В заводской №502634, 2015 г.</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 Сигнализатор загазованности оксиодом углерода СЗ-1-2Г заводской №502569, 2015 г.</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-Комплекс для измерения количества газа СГ-ТК-Д-16 заводской №4508636, 2015г.</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-Корректор объема газа электронный ТС220 заводской №152022047, 2015 г.</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-Насос Wilo TOP-S40/10</w:t>
            </w:r>
          </w:p>
          <w:p w:rsidR="00801403" w:rsidRPr="00827A7A" w:rsidRDefault="00801403" w:rsidP="00801403">
            <w:pPr>
              <w:framePr w:hSpace="180" w:wrap="around" w:vAnchor="text" w:hAnchor="margin" w:y="298"/>
              <w:spacing w:line="0" w:lineRule="atLeast"/>
              <w:contextualSpacing/>
              <w:jc w:val="center"/>
              <w:rPr>
                <w:sz w:val="10"/>
                <w:szCs w:val="10"/>
                <w:lang w:eastAsia="ru-RU"/>
              </w:rPr>
            </w:pPr>
            <w:r w:rsidRPr="00827A7A">
              <w:rPr>
                <w:sz w:val="10"/>
                <w:szCs w:val="10"/>
                <w:lang w:eastAsia="ru-RU"/>
              </w:rPr>
              <w:t>-Щит управления котельной</w:t>
            </w:r>
          </w:p>
          <w:p w:rsidR="00C45706" w:rsidRPr="00827A7A" w:rsidRDefault="00801403" w:rsidP="00801403">
            <w:pPr>
              <w:contextualSpacing/>
              <w:jc w:val="center"/>
              <w:rPr>
                <w:sz w:val="16"/>
                <w:szCs w:val="16"/>
              </w:rPr>
            </w:pPr>
            <w:r w:rsidRPr="00827A7A">
              <w:rPr>
                <w:sz w:val="10"/>
                <w:szCs w:val="10"/>
                <w:lang w:eastAsia="ru-RU"/>
              </w:rPr>
              <w:t>-Трубная связка системы отопления</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1 574 652,03</w:t>
            </w:r>
          </w:p>
          <w:p w:rsidR="00C45706" w:rsidRPr="00827A7A" w:rsidRDefault="00C45706" w:rsidP="00C45706">
            <w:pPr>
              <w:jc w:val="center"/>
              <w:rPr>
                <w:sz w:val="16"/>
                <w:szCs w:val="16"/>
              </w:rPr>
            </w:pPr>
            <w:r w:rsidRPr="00827A7A">
              <w:rPr>
                <w:sz w:val="16"/>
                <w:szCs w:val="16"/>
              </w:rPr>
              <w:t>на 30.11.2021</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1 574 652,03</w:t>
            </w:r>
          </w:p>
          <w:p w:rsidR="00C45706" w:rsidRPr="00827A7A" w:rsidRDefault="00C45706" w:rsidP="00C45706">
            <w:pPr>
              <w:jc w:val="center"/>
              <w:rPr>
                <w:sz w:val="16"/>
                <w:szCs w:val="16"/>
              </w:rPr>
            </w:pPr>
            <w:r w:rsidRPr="00827A7A">
              <w:rPr>
                <w:sz w:val="16"/>
                <w:szCs w:val="16"/>
              </w:rPr>
              <w:t>на 30.11.2021</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22.06.2022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муниципального движимого имущества в муниципальной казне муниципального образования «Чердаклинский район» Ульяновской области и в реестре муниципального образования «Чердаклинский район» Ульяновской области» от 22.06.2022 № 816</w:t>
            </w:r>
          </w:p>
          <w:p w:rsidR="00C45706" w:rsidRPr="00827A7A" w:rsidRDefault="00C45706" w:rsidP="00C45706">
            <w:pPr>
              <w:jc w:val="center"/>
              <w:rPr>
                <w:sz w:val="13"/>
                <w:szCs w:val="13"/>
                <w:lang w:eastAsia="ru-RU"/>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дошкольному образовательному учреждению Чердаклинский детский сад №4 «Родничок» от 22.06.2022 №811</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p>
          <w:p w:rsidR="00C45706" w:rsidRPr="00827A7A" w:rsidRDefault="00C45706" w:rsidP="00C45706">
            <w:pPr>
              <w:jc w:val="center"/>
              <w:rPr>
                <w:sz w:val="16"/>
                <w:szCs w:val="16"/>
              </w:rPr>
            </w:pPr>
            <w:r w:rsidRPr="00827A7A">
              <w:rPr>
                <w:sz w:val="16"/>
                <w:szCs w:val="16"/>
              </w:rPr>
              <w:t>Передано МДОУ Чердаклинский детский сад №4 «Родничок»</w:t>
            </w:r>
          </w:p>
          <w:p w:rsidR="00C45706" w:rsidRPr="00827A7A" w:rsidRDefault="00C45706" w:rsidP="00C45706">
            <w:pPr>
              <w:jc w:val="center"/>
              <w:rPr>
                <w:sz w:val="16"/>
                <w:szCs w:val="16"/>
              </w:rPr>
            </w:pPr>
            <w:r w:rsidRPr="00827A7A">
              <w:rPr>
                <w:sz w:val="16"/>
                <w:szCs w:val="16"/>
              </w:rPr>
              <w:t>Договор о передаче муниципального имущества в оперативное управление от 22.06.2022 №22</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 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keepNext/>
              <w:snapToGrid w:val="0"/>
              <w:jc w:val="center"/>
              <w:outlineLvl w:val="0"/>
              <w:rPr>
                <w:sz w:val="16"/>
                <w:szCs w:val="16"/>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Водопровод</w:t>
            </w:r>
          </w:p>
          <w:p w:rsidR="00C45706" w:rsidRPr="00827A7A" w:rsidRDefault="00C45706" w:rsidP="00C45706">
            <w:pPr>
              <w:spacing w:line="0" w:lineRule="atLeast"/>
              <w:contextualSpacing/>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Ульяновская область, Чердаклинский район, п. Мирный, ул. Проселочная, Цветочная, Тополиная, Каштановая, Кленовая, Березовая, Зеленая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Длина участка водопровода – 110 м</w:t>
            </w:r>
          </w:p>
          <w:p w:rsidR="00C45706" w:rsidRPr="00827A7A" w:rsidRDefault="00C45706" w:rsidP="00C45706">
            <w:pPr>
              <w:spacing w:line="0" w:lineRule="atLeast"/>
              <w:contextualSpacing/>
              <w:jc w:val="center"/>
              <w:rPr>
                <w:sz w:val="16"/>
                <w:szCs w:val="16"/>
              </w:rPr>
            </w:pPr>
            <w:r w:rsidRPr="00827A7A">
              <w:rPr>
                <w:sz w:val="16"/>
                <w:szCs w:val="16"/>
              </w:rPr>
              <w:t>Диаметр водопровода – 110 мл</w:t>
            </w:r>
          </w:p>
          <w:p w:rsidR="00C45706" w:rsidRPr="00827A7A" w:rsidRDefault="00C45706" w:rsidP="00C45706">
            <w:pPr>
              <w:spacing w:line="0" w:lineRule="atLeast"/>
              <w:contextualSpacing/>
              <w:jc w:val="center"/>
              <w:rPr>
                <w:sz w:val="16"/>
                <w:szCs w:val="16"/>
              </w:rPr>
            </w:pPr>
            <w:r w:rsidRPr="00827A7A">
              <w:rPr>
                <w:sz w:val="16"/>
                <w:szCs w:val="16"/>
              </w:rPr>
              <w:t>Глубина закладки – 2 м</w:t>
            </w:r>
          </w:p>
          <w:p w:rsidR="00C45706" w:rsidRPr="00827A7A" w:rsidRDefault="00C45706" w:rsidP="00C45706">
            <w:pPr>
              <w:spacing w:line="0" w:lineRule="atLeast"/>
              <w:contextualSpacing/>
              <w:jc w:val="center"/>
              <w:rPr>
                <w:sz w:val="16"/>
                <w:szCs w:val="16"/>
              </w:rPr>
            </w:pPr>
            <w:r w:rsidRPr="00827A7A">
              <w:rPr>
                <w:sz w:val="16"/>
                <w:szCs w:val="16"/>
              </w:rPr>
              <w:t>Технических колодцев – 7 шт.</w:t>
            </w:r>
          </w:p>
          <w:p w:rsidR="00C45706" w:rsidRPr="00827A7A" w:rsidRDefault="00C45706" w:rsidP="00C45706">
            <w:pPr>
              <w:spacing w:line="0" w:lineRule="atLeast"/>
              <w:contextualSpacing/>
              <w:jc w:val="center"/>
              <w:rPr>
                <w:sz w:val="16"/>
                <w:szCs w:val="16"/>
              </w:rPr>
            </w:pPr>
            <w:r w:rsidRPr="00827A7A">
              <w:rPr>
                <w:sz w:val="16"/>
                <w:szCs w:val="16"/>
              </w:rPr>
              <w:t>Диаметр колодцев – 130 см</w:t>
            </w:r>
          </w:p>
          <w:p w:rsidR="00C45706" w:rsidRPr="00827A7A" w:rsidRDefault="00C45706" w:rsidP="00C45706">
            <w:pPr>
              <w:contextualSpacing/>
              <w:jc w:val="center"/>
              <w:rPr>
                <w:sz w:val="16"/>
                <w:szCs w:val="16"/>
              </w:rPr>
            </w:pPr>
            <w:r w:rsidRPr="00827A7A">
              <w:rPr>
                <w:sz w:val="16"/>
                <w:szCs w:val="16"/>
              </w:rPr>
              <w:t>Железобетонная</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27.06.2022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27.06..2022 № 847</w:t>
            </w:r>
          </w:p>
          <w:p w:rsidR="00C45706" w:rsidRPr="00827A7A" w:rsidRDefault="00C45706" w:rsidP="00C45706">
            <w:pPr>
              <w:jc w:val="center"/>
              <w:rPr>
                <w:sz w:val="16"/>
                <w:szCs w:val="16"/>
              </w:rPr>
            </w:pPr>
            <w:r w:rsidRPr="00827A7A">
              <w:rPr>
                <w:sz w:val="16"/>
                <w:szCs w:val="16"/>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30.06.2022 №869</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rPr>
            </w:pPr>
            <w:r w:rsidRPr="00827A7A">
              <w:rPr>
                <w:sz w:val="16"/>
                <w:szCs w:val="16"/>
              </w:rPr>
              <w:t>Передано в МУП ЖКХ Быт-Сервис</w:t>
            </w:r>
          </w:p>
          <w:p w:rsidR="00C45706" w:rsidRPr="00827A7A" w:rsidRDefault="00C45706" w:rsidP="00C45706">
            <w:pPr>
              <w:snapToGrid w:val="0"/>
              <w:jc w:val="center"/>
              <w:rPr>
                <w:sz w:val="16"/>
                <w:szCs w:val="16"/>
              </w:rPr>
            </w:pPr>
            <w:r w:rsidRPr="00827A7A">
              <w:rPr>
                <w:sz w:val="16"/>
                <w:szCs w:val="16"/>
              </w:rPr>
              <w:t>Договор о передаче муниципального имущества в хозяйственное ведение муниципальному унитарному предприятию от 30.06.2022 №2</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Газопровод</w:t>
            </w:r>
          </w:p>
          <w:p w:rsidR="00C45706" w:rsidRPr="00827A7A" w:rsidRDefault="00C45706" w:rsidP="00C45706">
            <w:pPr>
              <w:jc w:val="center"/>
              <w:rPr>
                <w:sz w:val="16"/>
                <w:szCs w:val="16"/>
              </w:rPr>
            </w:pPr>
            <w:r w:rsidRPr="00827A7A">
              <w:rPr>
                <w:sz w:val="16"/>
                <w:szCs w:val="16"/>
              </w:rPr>
              <w:t>73:21:200704:380</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Ульяновская область, Чердаклинский район, р.п. Чердаклы</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1990</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Протяжённость 215 м</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Назначение: сооружения газохимического комплекса</w:t>
            </w:r>
          </w:p>
          <w:p w:rsidR="00C45706" w:rsidRPr="00827A7A" w:rsidRDefault="00C45706" w:rsidP="00C45706">
            <w:pPr>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11.07.2022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Решение Чердаклинского районного суда Ульяновской области №2-441/2022 от 30.05.2022, вступившее в законную силу 01.07.2022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11.07..2022 № 924</w:t>
            </w:r>
          </w:p>
          <w:p w:rsidR="00C45706" w:rsidRPr="00827A7A" w:rsidRDefault="00C45706" w:rsidP="00C45706">
            <w:pPr>
              <w:jc w:val="center"/>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snapToGrid w:val="0"/>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73:21:200704:380-73/030/2022-3</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от 05.07.2022</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2099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after="100" w:afterAutospacing="1" w:line="0" w:lineRule="atLeast"/>
              <w:contextualSpacing/>
              <w:jc w:val="center"/>
              <w:rPr>
                <w:sz w:val="16"/>
                <w:szCs w:val="16"/>
                <w:lang w:eastAsia="ru-RU"/>
              </w:rPr>
            </w:pPr>
            <w:r w:rsidRPr="00827A7A">
              <w:rPr>
                <w:sz w:val="16"/>
                <w:szCs w:val="16"/>
                <w:lang w:eastAsia="ru-RU"/>
              </w:rPr>
              <w:t>Подземный, надземный газопровод к-з Ульянова Чердаклинский р-он с. Рузаны</w:t>
            </w:r>
          </w:p>
          <w:p w:rsidR="00C45706" w:rsidRPr="00827A7A" w:rsidRDefault="00C45706" w:rsidP="00C45706">
            <w:pPr>
              <w:jc w:val="center"/>
              <w:rPr>
                <w:sz w:val="16"/>
                <w:szCs w:val="16"/>
              </w:rPr>
            </w:pPr>
            <w:r w:rsidRPr="00827A7A">
              <w:rPr>
                <w:sz w:val="16"/>
                <w:szCs w:val="16"/>
                <w:lang w:eastAsia="ru-RU"/>
              </w:rPr>
              <w:t>73:21:000000:1913</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Ульяновская область, Чердаклинский район, МО «Озерское сельское поселение»</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1992</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Протяжённость 1404 м</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Назначение: сооружения газохимического комплекса</w:t>
            </w:r>
          </w:p>
          <w:p w:rsidR="00C45706" w:rsidRPr="00827A7A" w:rsidRDefault="00C45706" w:rsidP="00C45706">
            <w:pPr>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11.07.2022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Решение Чердаклинского районного суда Ульяновской области №2-441/2022 от 30.05.2022, вступившее в законную силу 01.07.2022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11.07..2022 № 924</w:t>
            </w:r>
          </w:p>
          <w:p w:rsidR="00C45706" w:rsidRPr="00827A7A" w:rsidRDefault="00C45706" w:rsidP="00C45706">
            <w:pPr>
              <w:jc w:val="center"/>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snapToGrid w:val="0"/>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after="100" w:afterAutospacing="1" w:line="0" w:lineRule="atLeast"/>
              <w:contextualSpacing/>
              <w:jc w:val="center"/>
              <w:rPr>
                <w:sz w:val="16"/>
                <w:szCs w:val="16"/>
                <w:lang w:eastAsia="ru-RU"/>
              </w:rPr>
            </w:pPr>
            <w:r w:rsidRPr="00827A7A">
              <w:rPr>
                <w:sz w:val="16"/>
                <w:szCs w:val="16"/>
                <w:lang w:eastAsia="ru-RU"/>
              </w:rPr>
              <w:t>Собственность</w:t>
            </w:r>
          </w:p>
          <w:p w:rsidR="00C45706" w:rsidRPr="00827A7A" w:rsidRDefault="00C45706" w:rsidP="00C45706">
            <w:pPr>
              <w:spacing w:after="100" w:afterAutospacing="1" w:line="0" w:lineRule="atLeast"/>
              <w:contextualSpacing/>
              <w:jc w:val="center"/>
              <w:rPr>
                <w:sz w:val="16"/>
                <w:szCs w:val="16"/>
                <w:lang w:eastAsia="ru-RU"/>
              </w:rPr>
            </w:pPr>
            <w:r w:rsidRPr="00827A7A">
              <w:rPr>
                <w:sz w:val="16"/>
                <w:szCs w:val="16"/>
                <w:lang w:eastAsia="ru-RU"/>
              </w:rPr>
              <w:t>№ 73:21:000000:1913-73/030/2022-3</w:t>
            </w:r>
          </w:p>
          <w:p w:rsidR="00C45706" w:rsidRPr="00827A7A" w:rsidRDefault="00C45706" w:rsidP="00C45706">
            <w:pPr>
              <w:spacing w:after="100" w:afterAutospacing="1" w:line="0" w:lineRule="atLeast"/>
              <w:contextualSpacing/>
              <w:jc w:val="center"/>
              <w:rPr>
                <w:sz w:val="16"/>
                <w:szCs w:val="16"/>
                <w:lang w:eastAsia="ru-RU"/>
              </w:rPr>
            </w:pPr>
            <w:r w:rsidRPr="00827A7A">
              <w:rPr>
                <w:sz w:val="16"/>
                <w:szCs w:val="16"/>
                <w:lang w:eastAsia="ru-RU"/>
              </w:rPr>
              <w:t>от 05.07.2022</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5817"/>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Подземный, надземный газопровод к-з Ульянова Чердаклинского района с. Рузаны</w:t>
            </w:r>
          </w:p>
          <w:p w:rsidR="00C45706" w:rsidRPr="00827A7A" w:rsidRDefault="00C45706" w:rsidP="00C45706">
            <w:pPr>
              <w:jc w:val="center"/>
              <w:rPr>
                <w:sz w:val="16"/>
                <w:szCs w:val="16"/>
              </w:rPr>
            </w:pPr>
            <w:r w:rsidRPr="00827A7A">
              <w:rPr>
                <w:sz w:val="16"/>
                <w:szCs w:val="16"/>
                <w:lang w:eastAsia="ru-RU"/>
              </w:rPr>
              <w:t>73:21:000000:1917</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Ульяновская область, Чердаклинский район</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1992</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Протяжённость 1574 м</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Назначение: сооружения газохимического комплекса</w:t>
            </w:r>
          </w:p>
          <w:p w:rsidR="00C45706" w:rsidRPr="00827A7A" w:rsidRDefault="00C45706" w:rsidP="00C45706">
            <w:pPr>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11.07.2022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Решение Чердаклинского районного суда Ульяновской области №2-441/2022 от 30.05.2022, вступившее в законную силу 01.07.2022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11.07..2022 № 924</w:t>
            </w:r>
          </w:p>
          <w:p w:rsidR="00C45706" w:rsidRPr="00827A7A" w:rsidRDefault="00C45706" w:rsidP="00C45706">
            <w:pPr>
              <w:jc w:val="center"/>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snapToGrid w:val="0"/>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Собственность</w:t>
            </w:r>
          </w:p>
          <w:p w:rsidR="00C45706" w:rsidRPr="00827A7A" w:rsidRDefault="00C45706" w:rsidP="00C45706">
            <w:pPr>
              <w:jc w:val="center"/>
              <w:rPr>
                <w:sz w:val="16"/>
                <w:szCs w:val="16"/>
                <w:lang w:eastAsia="ru-RU"/>
              </w:rPr>
            </w:pPr>
            <w:r w:rsidRPr="00827A7A">
              <w:rPr>
                <w:sz w:val="16"/>
                <w:szCs w:val="16"/>
                <w:lang w:eastAsia="ru-RU"/>
              </w:rPr>
              <w:t>№ 73:21:000000:1917-73/030/2022-2</w:t>
            </w:r>
          </w:p>
          <w:p w:rsidR="00C45706" w:rsidRPr="00827A7A" w:rsidRDefault="00C45706" w:rsidP="00C45706">
            <w:pPr>
              <w:jc w:val="center"/>
              <w:rPr>
                <w:sz w:val="16"/>
                <w:szCs w:val="16"/>
                <w:lang w:eastAsia="ru-RU"/>
              </w:rPr>
            </w:pPr>
            <w:r w:rsidRPr="00827A7A">
              <w:rPr>
                <w:sz w:val="16"/>
                <w:szCs w:val="16"/>
                <w:lang w:eastAsia="ru-RU"/>
              </w:rPr>
              <w:t>от 05.07.2022</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2101</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Газопровод среднего давления ГРП-РДНК Поповка – Камышовка к-з 12 лет Октября</w:t>
            </w:r>
          </w:p>
          <w:p w:rsidR="00C45706" w:rsidRPr="00827A7A" w:rsidRDefault="00C45706" w:rsidP="00C45706">
            <w:pPr>
              <w:jc w:val="center"/>
              <w:rPr>
                <w:sz w:val="16"/>
                <w:szCs w:val="16"/>
              </w:rPr>
            </w:pPr>
            <w:r w:rsidRPr="00827A7A">
              <w:rPr>
                <w:sz w:val="16"/>
                <w:szCs w:val="16"/>
                <w:lang w:eastAsia="ru-RU"/>
              </w:rPr>
              <w:t>73:21:000000:1918</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Ульяновская область, Чердаклинский район, Калмаюрское сельское поселение</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1992</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Протяжённость 1369 м</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Назначение: сооружения газохимического комплекса</w:t>
            </w:r>
          </w:p>
          <w:p w:rsidR="00C45706" w:rsidRPr="00827A7A" w:rsidRDefault="00C45706" w:rsidP="00C45706">
            <w:pPr>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11.07.2022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Решение Чердаклинского районного суда Ульяновской области №2-441/2022 от 30.05.2022, вступившее в законную силу 01.07.2022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11.07..2022 № 924</w:t>
            </w:r>
          </w:p>
          <w:p w:rsidR="00C45706" w:rsidRPr="00827A7A" w:rsidRDefault="00C45706" w:rsidP="00C45706">
            <w:pPr>
              <w:jc w:val="center"/>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snapToGrid w:val="0"/>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Собственность</w:t>
            </w:r>
          </w:p>
          <w:p w:rsidR="00C45706" w:rsidRPr="00827A7A" w:rsidRDefault="00C45706" w:rsidP="00C45706">
            <w:pPr>
              <w:jc w:val="center"/>
              <w:rPr>
                <w:sz w:val="16"/>
                <w:szCs w:val="16"/>
                <w:lang w:eastAsia="ru-RU"/>
              </w:rPr>
            </w:pPr>
            <w:r w:rsidRPr="00827A7A">
              <w:rPr>
                <w:sz w:val="16"/>
                <w:szCs w:val="16"/>
                <w:lang w:eastAsia="ru-RU"/>
              </w:rPr>
              <w:t>№ 73:21:000000:1918-73/030/2022-3</w:t>
            </w:r>
          </w:p>
          <w:p w:rsidR="00C45706" w:rsidRPr="00827A7A" w:rsidRDefault="00C45706" w:rsidP="00C45706">
            <w:pPr>
              <w:jc w:val="center"/>
              <w:rPr>
                <w:sz w:val="16"/>
                <w:szCs w:val="16"/>
                <w:lang w:eastAsia="ru-RU"/>
              </w:rPr>
            </w:pPr>
            <w:r w:rsidRPr="00827A7A">
              <w:rPr>
                <w:sz w:val="16"/>
                <w:szCs w:val="16"/>
                <w:lang w:eastAsia="ru-RU"/>
              </w:rPr>
              <w:t>от 05.07.2022</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Наружный газопровод низкого давления д. Камышовка к-з 12 лет Октября</w:t>
            </w:r>
          </w:p>
          <w:p w:rsidR="00C45706" w:rsidRPr="00827A7A" w:rsidRDefault="00C45706" w:rsidP="00C45706">
            <w:pPr>
              <w:jc w:val="center"/>
              <w:rPr>
                <w:sz w:val="16"/>
                <w:szCs w:val="16"/>
              </w:rPr>
            </w:pPr>
            <w:r w:rsidRPr="00827A7A">
              <w:rPr>
                <w:sz w:val="16"/>
                <w:szCs w:val="16"/>
                <w:lang w:eastAsia="ru-RU"/>
              </w:rPr>
              <w:t>73:21:000000:1919</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Ульяновская область, Чердаклинский район, Калмаюрское сельское поселение</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1992</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Протяжённость 2476 м</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Назначение: сооружения газохимического комплекса</w:t>
            </w:r>
          </w:p>
          <w:p w:rsidR="00C45706" w:rsidRPr="00827A7A" w:rsidRDefault="00C45706" w:rsidP="00C45706">
            <w:pPr>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E1045B" w:rsidP="00C45706">
            <w:pPr>
              <w:jc w:val="center"/>
              <w:rPr>
                <w:sz w:val="16"/>
                <w:szCs w:val="16"/>
              </w:rPr>
            </w:pPr>
            <w:r w:rsidRPr="00827A7A">
              <w:rPr>
                <w:sz w:val="16"/>
                <w:szCs w:val="16"/>
              </w:rPr>
              <w:t>11.07.2022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Решение Чердаклинского районного суда Ульяновской области №2-441/2022 от 30.05.2022, вступившее в законную силу 01.07.2022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11.07..2022 № 924</w:t>
            </w:r>
          </w:p>
          <w:p w:rsidR="00C45706" w:rsidRPr="00827A7A" w:rsidRDefault="00C45706" w:rsidP="00C45706">
            <w:pPr>
              <w:jc w:val="center"/>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snapToGrid w:val="0"/>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73:21:000000:1919-73/030/2022-2</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от 05.07.2022</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2103</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 xml:space="preserve">Газопровод внутрипоселковый </w:t>
            </w:r>
          </w:p>
          <w:p w:rsidR="00C45706" w:rsidRPr="00827A7A" w:rsidRDefault="00C45706" w:rsidP="00C45706">
            <w:pPr>
              <w:jc w:val="center"/>
              <w:rPr>
                <w:sz w:val="16"/>
                <w:szCs w:val="16"/>
              </w:rPr>
            </w:pPr>
            <w:r w:rsidRPr="00827A7A">
              <w:rPr>
                <w:sz w:val="16"/>
                <w:szCs w:val="16"/>
                <w:lang w:eastAsia="ru-RU"/>
              </w:rPr>
              <w:t>73:21:000000:1957</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Ульяновская область, Чердаклинский район, Озерское сельское поселение, с. Озерки</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1991</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Протяжённость 2120 м</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Назначение: сооружения газохимического комплекса</w:t>
            </w:r>
          </w:p>
          <w:p w:rsidR="00C45706" w:rsidRPr="00827A7A" w:rsidRDefault="00C45706" w:rsidP="00C45706">
            <w:pPr>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11.07.2022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Решение Чердаклинского районного суда Ульяновской области №2-441/2022 от 30.05.2022, вступившее в законную силу 01.07.2022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11.07..2022 № 924</w:t>
            </w:r>
          </w:p>
          <w:p w:rsidR="00C45706" w:rsidRPr="00827A7A" w:rsidRDefault="00C45706" w:rsidP="00C45706">
            <w:pPr>
              <w:jc w:val="center"/>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snapToGrid w:val="0"/>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73:21:000000:1957-73/030/2022-3</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от 05.07.2022</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Газопровод высокого давления к-з 12 лет Октября</w:t>
            </w:r>
          </w:p>
          <w:p w:rsidR="00C45706" w:rsidRPr="00827A7A" w:rsidRDefault="00C45706" w:rsidP="00C45706">
            <w:pPr>
              <w:jc w:val="center"/>
              <w:rPr>
                <w:sz w:val="16"/>
                <w:szCs w:val="16"/>
              </w:rPr>
            </w:pPr>
            <w:r w:rsidRPr="00827A7A">
              <w:rPr>
                <w:sz w:val="16"/>
                <w:szCs w:val="16"/>
                <w:lang w:eastAsia="ru-RU"/>
              </w:rPr>
              <w:t>73:21:000000:1959</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Ульяновская область, Чердаклинский район</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1992</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Протяжённость 13163 м</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Назначение: сооружения газохимического комплекса</w:t>
            </w:r>
          </w:p>
          <w:p w:rsidR="00C45706" w:rsidRPr="00827A7A" w:rsidRDefault="00C45706" w:rsidP="00C45706">
            <w:pPr>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Не определена</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11.07.2022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Решение Чердаклинского районного суда Ульяновской области №2-441/2022 от 30.05.2022, вступившее в законную силу 01.07.2022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11.07..2022 № 924</w:t>
            </w:r>
          </w:p>
          <w:p w:rsidR="00C45706" w:rsidRPr="00827A7A" w:rsidRDefault="00C45706" w:rsidP="00C45706">
            <w:pPr>
              <w:jc w:val="center"/>
              <w:rPr>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жилищно-коммунальное хозяйство «Октябрьское городское поселение» Чердаклинского района Ульяновской области» от 11.07.2022 №925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contextualSpacing/>
              <w:jc w:val="center"/>
              <w:rPr>
                <w:sz w:val="16"/>
                <w:szCs w:val="16"/>
              </w:rPr>
            </w:pPr>
            <w:r w:rsidRPr="00827A7A">
              <w:rPr>
                <w:sz w:val="16"/>
                <w:szCs w:val="16"/>
              </w:rPr>
              <w:t>Ульяновской области</w:t>
            </w:r>
          </w:p>
          <w:p w:rsidR="00C45706" w:rsidRPr="00827A7A" w:rsidRDefault="00C45706" w:rsidP="00C45706">
            <w:pPr>
              <w:contextualSpacing/>
              <w:jc w:val="center"/>
              <w:rPr>
                <w:sz w:val="16"/>
                <w:szCs w:val="16"/>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p>
          <w:p w:rsidR="00C45706" w:rsidRPr="00827A7A" w:rsidRDefault="00C45706" w:rsidP="00C45706">
            <w:pPr>
              <w:contextualSpacing/>
              <w:jc w:val="center"/>
              <w:rPr>
                <w:sz w:val="16"/>
                <w:szCs w:val="16"/>
                <w:lang w:eastAsia="ru-RU"/>
              </w:rPr>
            </w:pPr>
            <w:r w:rsidRPr="00827A7A">
              <w:rPr>
                <w:sz w:val="16"/>
                <w:szCs w:val="16"/>
                <w:lang w:eastAsia="ru-RU"/>
              </w:rPr>
              <w:t>Передано в МУП ЖКХ Быт-Сервис</w:t>
            </w:r>
          </w:p>
          <w:p w:rsidR="00C45706" w:rsidRPr="00827A7A" w:rsidRDefault="00C45706" w:rsidP="00C45706">
            <w:pPr>
              <w:snapToGrid w:val="0"/>
              <w:jc w:val="center"/>
              <w:rPr>
                <w:sz w:val="16"/>
                <w:szCs w:val="16"/>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11.07.2022 №3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Собственность</w:t>
            </w:r>
          </w:p>
          <w:p w:rsidR="00C45706" w:rsidRPr="00827A7A" w:rsidRDefault="00C45706" w:rsidP="00C45706">
            <w:pPr>
              <w:jc w:val="center"/>
              <w:rPr>
                <w:sz w:val="16"/>
                <w:szCs w:val="16"/>
                <w:lang w:eastAsia="ru-RU"/>
              </w:rPr>
            </w:pPr>
            <w:r w:rsidRPr="00827A7A">
              <w:rPr>
                <w:sz w:val="16"/>
                <w:szCs w:val="16"/>
                <w:lang w:eastAsia="ru-RU"/>
              </w:rPr>
              <w:t>№ 73:21:000000:1959-73/030/2022-3</w:t>
            </w:r>
          </w:p>
          <w:p w:rsidR="00C45706" w:rsidRPr="00827A7A" w:rsidRDefault="00C45706" w:rsidP="00C45706">
            <w:pPr>
              <w:jc w:val="center"/>
              <w:rPr>
                <w:sz w:val="16"/>
                <w:szCs w:val="16"/>
                <w:lang w:eastAsia="ru-RU"/>
              </w:rPr>
            </w:pPr>
            <w:r w:rsidRPr="00827A7A">
              <w:rPr>
                <w:sz w:val="16"/>
                <w:szCs w:val="16"/>
                <w:lang w:eastAsia="ru-RU"/>
              </w:rPr>
              <w:t>от 05.07.2022</w:t>
            </w:r>
          </w:p>
          <w:p w:rsidR="00C45706" w:rsidRPr="00827A7A" w:rsidRDefault="00C45706" w:rsidP="00C45706">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Строительство объектов водоснабжения населенных пунктов Чердаклинского района Ульяновской области 2 этап. Строительство магистрального водовода до п. Октябрьский Чердаклинского района. Монтаж насосных агрегатов на НС СВП «Левобережье»</w:t>
            </w:r>
          </w:p>
          <w:p w:rsidR="00C45706" w:rsidRPr="00827A7A" w:rsidRDefault="00C45706" w:rsidP="00C45706">
            <w:pPr>
              <w:spacing w:line="120" w:lineRule="atLeast"/>
              <w:contextualSpacing/>
              <w:jc w:val="center"/>
              <w:rPr>
                <w:sz w:val="16"/>
                <w:szCs w:val="16"/>
              </w:rPr>
            </w:pPr>
            <w:r w:rsidRPr="00827A7A">
              <w:rPr>
                <w:sz w:val="16"/>
                <w:szCs w:val="16"/>
              </w:rPr>
              <w:t>(магистральный водовод от НС СВП «Левобережье» г.Ульяновск, 34-й проезд Инженерный - п. Октябрьский Чердаклинского района Ульяновской области )</w:t>
            </w:r>
          </w:p>
          <w:p w:rsidR="00C45706" w:rsidRPr="00827A7A" w:rsidRDefault="00C45706" w:rsidP="00C45706">
            <w:pPr>
              <w:spacing w:line="120" w:lineRule="atLeast"/>
              <w:contextualSpacing/>
              <w:jc w:val="center"/>
              <w:rPr>
                <w:sz w:val="16"/>
                <w:szCs w:val="16"/>
                <w:lang w:eastAsia="ru-RU"/>
              </w:rPr>
            </w:pPr>
            <w:r w:rsidRPr="00827A7A">
              <w:rPr>
                <w:sz w:val="16"/>
                <w:szCs w:val="16"/>
              </w:rPr>
              <w:t>73:00:000000:2445</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 xml:space="preserve">Ульяновская область, </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р-н Чердаклинский</w:t>
            </w:r>
          </w:p>
          <w:p w:rsidR="00C45706" w:rsidRPr="00827A7A" w:rsidRDefault="00C45706" w:rsidP="00C45706">
            <w:pPr>
              <w:spacing w:line="0" w:lineRule="atLeast"/>
              <w:contextualSpacing/>
              <w:jc w:val="center"/>
              <w:rPr>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2022</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7231 м</w:t>
            </w:r>
          </w:p>
          <w:p w:rsidR="00C45706" w:rsidRPr="00827A7A" w:rsidRDefault="00C45706" w:rsidP="00C45706">
            <w:pPr>
              <w:spacing w:line="0" w:lineRule="atLeast"/>
              <w:contextualSpacing/>
              <w:jc w:val="center"/>
              <w:rPr>
                <w:sz w:val="16"/>
                <w:szCs w:val="16"/>
              </w:rPr>
            </w:pPr>
            <w:r w:rsidRPr="00827A7A">
              <w:rPr>
                <w:sz w:val="16"/>
                <w:szCs w:val="16"/>
              </w:rPr>
              <w:t>Назанчаение: сооружения водозаборные</w:t>
            </w:r>
          </w:p>
          <w:p w:rsidR="00C45706" w:rsidRPr="00827A7A" w:rsidRDefault="00C45706" w:rsidP="00C45706">
            <w:pPr>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30.11.2022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муниципального недвижимого имущества» от 30.11.2022 №163</w:t>
            </w:r>
            <w:r w:rsidR="0008074E" w:rsidRPr="00827A7A">
              <w:rPr>
                <w:sz w:val="16"/>
                <w:szCs w:val="16"/>
                <w:lang w:eastAsia="ru-RU"/>
              </w:rPr>
              <w:t>3</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жилищно-комунальное хозяйство муниципального образования «Октябрьское городское поселение» Чердаклинского района Ульяновской области» от 30.11.2022 №1635</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Передано в МУП «Быт-Сервис»</w:t>
            </w:r>
          </w:p>
          <w:p w:rsidR="00C45706" w:rsidRPr="00827A7A" w:rsidRDefault="00C45706" w:rsidP="00C45706">
            <w:pPr>
              <w:jc w:val="center"/>
              <w:rPr>
                <w:sz w:val="16"/>
                <w:szCs w:val="16"/>
                <w:lang w:eastAsia="ru-RU"/>
              </w:rPr>
            </w:pPr>
            <w:r w:rsidRPr="00827A7A">
              <w:rPr>
                <w:sz w:val="16"/>
                <w:szCs w:val="16"/>
                <w:lang w:eastAsia="ru-RU"/>
              </w:rPr>
              <w:t>Договор о передаче муниципального имущества в хозяйственное ведение от 30.11.2022 №7</w:t>
            </w:r>
          </w:p>
          <w:p w:rsidR="00C45706" w:rsidRPr="00827A7A" w:rsidRDefault="00C45706" w:rsidP="00C45706">
            <w:pPr>
              <w:jc w:val="center"/>
              <w:rPr>
                <w:sz w:val="16"/>
                <w:szCs w:val="16"/>
                <w:lang w:eastAsia="ru-RU"/>
              </w:rPr>
            </w:pPr>
            <w:r w:rsidRPr="00827A7A">
              <w:rPr>
                <w:sz w:val="16"/>
                <w:szCs w:val="16"/>
                <w:lang w:eastAsia="ru-RU"/>
              </w:rPr>
              <w:t>Дополнительное соглашение от 13.12.2022 к договору о передаче муниципального имущества в хозяйственное ведение от 30.11.2022 №7</w:t>
            </w:r>
          </w:p>
          <w:p w:rsidR="00C45706" w:rsidRPr="00827A7A" w:rsidRDefault="00C45706" w:rsidP="00A87446">
            <w:pPr>
              <w:jc w:val="center"/>
              <w:rPr>
                <w:sz w:val="16"/>
                <w:szCs w:val="16"/>
              </w:rPr>
            </w:pPr>
            <w:r w:rsidRPr="00827A7A">
              <w:rPr>
                <w:sz w:val="16"/>
                <w:szCs w:val="16"/>
                <w:lang w:eastAsia="ru-RU"/>
              </w:rPr>
              <w:t>Дополнительное соглашение от 13.12.2022 к договору о передаче муниципального имущества в хозяйственное ведение муниципальному унитарному предприятию от 30.11.2022 №7</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uppressAutoHyphens w:val="0"/>
              <w:autoSpaceDE w:val="0"/>
              <w:autoSpaceDN w:val="0"/>
              <w:adjustRightInd w:val="0"/>
              <w:jc w:val="center"/>
              <w:rPr>
                <w:sz w:val="16"/>
                <w:szCs w:val="16"/>
                <w:lang w:eastAsia="ru-RU"/>
              </w:rPr>
            </w:pPr>
            <w:r w:rsidRPr="00827A7A">
              <w:rPr>
                <w:rFonts w:hint="eastAsia"/>
                <w:sz w:val="16"/>
                <w:szCs w:val="16"/>
                <w:lang w:eastAsia="ru-RU"/>
              </w:rPr>
              <w:t>Собственность</w:t>
            </w:r>
          </w:p>
          <w:p w:rsidR="00C45706" w:rsidRPr="00827A7A" w:rsidRDefault="00C45706" w:rsidP="00C45706">
            <w:pPr>
              <w:suppressAutoHyphens w:val="0"/>
              <w:autoSpaceDE w:val="0"/>
              <w:autoSpaceDN w:val="0"/>
              <w:adjustRightInd w:val="0"/>
              <w:jc w:val="center"/>
              <w:rPr>
                <w:sz w:val="16"/>
                <w:szCs w:val="16"/>
                <w:lang w:eastAsia="ru-RU"/>
              </w:rPr>
            </w:pPr>
            <w:r w:rsidRPr="00827A7A">
              <w:rPr>
                <w:sz w:val="16"/>
                <w:szCs w:val="16"/>
                <w:lang w:eastAsia="ru-RU"/>
              </w:rPr>
              <w:t>73:00:000000:2445-73/030/2023-1</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27.02.2023</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Индивидуальный жилой дом 73:21:090601:725</w:t>
            </w:r>
          </w:p>
          <w:p w:rsidR="0009239E" w:rsidRPr="00827A7A" w:rsidRDefault="0009239E" w:rsidP="0009239E">
            <w:pPr>
              <w:jc w:val="center"/>
              <w:rPr>
                <w:sz w:val="16"/>
                <w:szCs w:val="16"/>
              </w:rPr>
            </w:pPr>
            <w:r w:rsidRPr="00827A7A">
              <w:rPr>
                <w:sz w:val="16"/>
                <w:szCs w:val="16"/>
              </w:rPr>
              <w:t>(ранее объект незавершенного строительства 73:21:090601:561)</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Российская Федерация,</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Ульяновская область, Чердаклинский район, с. Богдашкино, ул. Школьная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2023</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проектируемое назначение: жилое, площадь 97,1 кв.м, степень готовности объекта незавершённого строительства: 50%</w:t>
            </w:r>
            <w:r w:rsidRPr="00827A7A">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929619,56 на 10.08.2023</w:t>
            </w: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rPr>
            </w:pPr>
            <w:r w:rsidRPr="00827A7A">
              <w:rPr>
                <w:sz w:val="16"/>
                <w:szCs w:val="16"/>
                <w:lang w:eastAsia="ru-RU"/>
              </w:rPr>
              <w:t>446419.68</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16.12.2022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 xml:space="preserve">Распоряжение министерства имущественных отношений и архитектуры Ульяновской области от 12.09.2022 №2079-од </w:t>
            </w:r>
          </w:p>
          <w:p w:rsidR="00C45706" w:rsidRPr="00827A7A" w:rsidRDefault="00C45706" w:rsidP="00C45706">
            <w:pPr>
              <w:jc w:val="center"/>
              <w:rPr>
                <w:sz w:val="16"/>
                <w:szCs w:val="16"/>
                <w:lang w:eastAsia="ru-RU"/>
              </w:rPr>
            </w:pPr>
            <w:r w:rsidRPr="00827A7A">
              <w:rPr>
                <w:sz w:val="16"/>
                <w:szCs w:val="16"/>
                <w:lang w:eastAsia="ru-RU"/>
              </w:rPr>
              <w:t>Передаточный акт от 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муниципального недвижимого имущества» от 16.12.2022 №1693</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Не зарегстрировано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73:21:090601:725-73/030/2023-3</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от 10.08.2023</w:t>
            </w:r>
          </w:p>
          <w:p w:rsidR="00C45706" w:rsidRPr="00827A7A" w:rsidRDefault="00C45706" w:rsidP="00C45706">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ind w:left="-100"/>
              <w:contextualSpacing/>
              <w:jc w:val="center"/>
              <w:rPr>
                <w:sz w:val="10"/>
                <w:szCs w:val="10"/>
                <w:lang w:eastAsia="ru-RU"/>
              </w:rPr>
            </w:pPr>
            <w:r w:rsidRPr="00827A7A">
              <w:rPr>
                <w:sz w:val="16"/>
                <w:szCs w:val="16"/>
                <w:lang w:eastAsia="ru-RU"/>
              </w:rPr>
              <w:t>Внесены сведения о технических характеристиках, введен в эксплуатацию</w:t>
            </w: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2108</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lang w:eastAsia="ru-RU"/>
              </w:rPr>
              <w:t>Земельный участок 73:21:090601:141</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Ульяновская область, Чердаклинский район, с. Богдашкино, ул. Школьная, д. 5</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категория земель: земли населённых пунктов, вид разрешённого использования: для жилищного строительства, площадь 1656 кв.м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216422,64</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16.12.2022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 xml:space="preserve">Распоряжение министерства имущественных отношений и архитектуры Ульяновской области от 12.09.2022 №2079-од </w:t>
            </w:r>
          </w:p>
          <w:p w:rsidR="00C45706" w:rsidRPr="00827A7A" w:rsidRDefault="00C45706" w:rsidP="00C45706">
            <w:pPr>
              <w:jc w:val="center"/>
              <w:rPr>
                <w:sz w:val="16"/>
                <w:szCs w:val="16"/>
                <w:lang w:eastAsia="ru-RU"/>
              </w:rPr>
            </w:pPr>
            <w:r w:rsidRPr="00827A7A">
              <w:rPr>
                <w:sz w:val="16"/>
                <w:szCs w:val="16"/>
                <w:lang w:eastAsia="ru-RU"/>
              </w:rPr>
              <w:t>Передаточный акт от 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муниципального недвижимого имущества» от 16.12.2022 №1693</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73:21:090601:141-73/030/2022-3</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от 08.12.2022</w:t>
            </w:r>
          </w:p>
          <w:p w:rsidR="00C45706" w:rsidRPr="00827A7A" w:rsidRDefault="00C45706" w:rsidP="00C45706">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2109</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Индивидуальный жилой дом</w:t>
            </w:r>
          </w:p>
          <w:p w:rsidR="00C45706" w:rsidRPr="00827A7A" w:rsidRDefault="00C45706" w:rsidP="00C45706">
            <w:pPr>
              <w:jc w:val="center"/>
              <w:rPr>
                <w:sz w:val="16"/>
                <w:szCs w:val="16"/>
                <w:lang w:eastAsia="ru-RU"/>
              </w:rPr>
            </w:pPr>
            <w:r w:rsidRPr="00827A7A">
              <w:rPr>
                <w:sz w:val="16"/>
                <w:szCs w:val="16"/>
                <w:lang w:eastAsia="ru-RU"/>
              </w:rPr>
              <w:t>73:21:090601:726</w:t>
            </w:r>
          </w:p>
          <w:p w:rsidR="0009239E" w:rsidRPr="00827A7A" w:rsidRDefault="0009239E" w:rsidP="00C45706">
            <w:pPr>
              <w:jc w:val="center"/>
              <w:rPr>
                <w:sz w:val="16"/>
                <w:szCs w:val="16"/>
                <w:lang w:eastAsia="ru-RU"/>
              </w:rPr>
            </w:pPr>
            <w:r w:rsidRPr="00827A7A">
              <w:rPr>
                <w:sz w:val="16"/>
                <w:szCs w:val="16"/>
                <w:lang w:eastAsia="ru-RU"/>
              </w:rPr>
              <w:t>(ранее объект незавершенного строительства 73:21:090601:562)</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Российская Федерация</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Ульяновская область, Чердаклинский район, с. Богдашкино, ул. Школьная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2023</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проектируемое назначение: жилое, площадь 97,1 кв.м, степень готовности объекта незавершённого строительства: 50%</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929619,56 на 10.08.2023</w:t>
            </w:r>
          </w:p>
          <w:p w:rsidR="00C45706" w:rsidRPr="00827A7A" w:rsidRDefault="00C45706" w:rsidP="00C45706">
            <w:pPr>
              <w:spacing w:line="0" w:lineRule="atLeast"/>
              <w:contextualSpacing/>
              <w:jc w:val="center"/>
              <w:rPr>
                <w:sz w:val="16"/>
                <w:szCs w:val="16"/>
              </w:rPr>
            </w:pPr>
            <w:r w:rsidRPr="00827A7A">
              <w:rPr>
                <w:sz w:val="16"/>
                <w:szCs w:val="16"/>
                <w:lang w:eastAsia="ru-RU"/>
              </w:rPr>
              <w:t>446419.68</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16.12.2022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 xml:space="preserve">Распоряжение министерства имущественных отношений и архитектуры Ульяновской области от 12.09.2022  №2079-од </w:t>
            </w:r>
          </w:p>
          <w:p w:rsidR="00C45706" w:rsidRPr="00827A7A" w:rsidRDefault="00C45706" w:rsidP="00C45706">
            <w:pPr>
              <w:jc w:val="center"/>
              <w:rPr>
                <w:sz w:val="16"/>
                <w:szCs w:val="16"/>
                <w:lang w:eastAsia="ru-RU"/>
              </w:rPr>
            </w:pPr>
            <w:r w:rsidRPr="00827A7A">
              <w:rPr>
                <w:sz w:val="16"/>
                <w:szCs w:val="16"/>
                <w:lang w:eastAsia="ru-RU"/>
              </w:rPr>
              <w:t>Передаточный акт от 2022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муниципального недвижимого имущества» от 16.12.2022 №1693</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Собственность</w:t>
            </w:r>
          </w:p>
          <w:p w:rsidR="00C45706" w:rsidRPr="00827A7A" w:rsidRDefault="00C45706" w:rsidP="00C45706">
            <w:pPr>
              <w:shd w:val="clear" w:color="auto" w:fill="F8F8F8"/>
              <w:suppressAutoHyphens w:val="0"/>
              <w:jc w:val="center"/>
              <w:rPr>
                <w:sz w:val="16"/>
                <w:szCs w:val="16"/>
              </w:rPr>
            </w:pPr>
            <w:r w:rsidRPr="00827A7A">
              <w:rPr>
                <w:sz w:val="16"/>
                <w:szCs w:val="16"/>
              </w:rPr>
              <w:t>№ 73:21:090601:726-73/030/2023-1</w:t>
            </w:r>
          </w:p>
          <w:p w:rsidR="00C45706" w:rsidRPr="00827A7A" w:rsidRDefault="00C45706" w:rsidP="00C45706">
            <w:pPr>
              <w:shd w:val="clear" w:color="auto" w:fill="F8F8F8"/>
              <w:suppressAutoHyphens w:val="0"/>
              <w:jc w:val="center"/>
              <w:rPr>
                <w:sz w:val="16"/>
                <w:szCs w:val="16"/>
              </w:rPr>
            </w:pPr>
            <w:r w:rsidRPr="00827A7A">
              <w:rPr>
                <w:sz w:val="16"/>
                <w:szCs w:val="16"/>
              </w:rPr>
              <w:t>от 11.08.2023</w:t>
            </w:r>
          </w:p>
          <w:p w:rsidR="00C45706" w:rsidRPr="00827A7A" w:rsidRDefault="00C45706" w:rsidP="00C45706">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0"/>
                <w:szCs w:val="10"/>
                <w:lang w:eastAsia="ru-RU"/>
              </w:rPr>
            </w:pPr>
            <w:r w:rsidRPr="00827A7A">
              <w:rPr>
                <w:sz w:val="16"/>
                <w:szCs w:val="16"/>
              </w:rPr>
              <w:t>Внесены сведения о технических характеристиках, введен в эксплуатацию</w:t>
            </w: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2110</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Земельный участок 73:21:090601:140</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Местоположение установлено относительно ориентира, расположенного в границах участка. Почтовый адрес ориентира:</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Ульяновская область, Чердаклинский район, с. Богдашкино, ул. Школьная, д. 7</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категория земель: земли населённых пунктов, вид разрешённого использования: для жилищного строительства, площадь 1609 кв.м, кадастровый номер</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210280,21</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16.12.2022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 xml:space="preserve">Распоряжение министерства имущественных отношений и архитектуры Ульяновской области от 12.09.2022  №2079-од </w:t>
            </w:r>
          </w:p>
          <w:p w:rsidR="00C45706" w:rsidRPr="00827A7A" w:rsidRDefault="00C45706" w:rsidP="00C45706">
            <w:pPr>
              <w:jc w:val="center"/>
              <w:rPr>
                <w:sz w:val="16"/>
                <w:szCs w:val="16"/>
                <w:lang w:eastAsia="ru-RU"/>
              </w:rPr>
            </w:pPr>
            <w:r w:rsidRPr="00827A7A">
              <w:rPr>
                <w:sz w:val="16"/>
                <w:szCs w:val="16"/>
                <w:lang w:eastAsia="ru-RU"/>
              </w:rPr>
              <w:t>Передаточный акт от 2022</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муниципального недвижимого имущества» от 16.12.2022 №1693</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73:21:090601:140-73/030/2022-3</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от 08.12.2022</w:t>
            </w:r>
          </w:p>
          <w:p w:rsidR="00C45706" w:rsidRPr="00827A7A" w:rsidRDefault="00C45706" w:rsidP="00C45706">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2112</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lang w:eastAsia="ru-RU"/>
              </w:rPr>
            </w:pPr>
            <w:r w:rsidRPr="00827A7A">
              <w:rPr>
                <w:sz w:val="16"/>
                <w:szCs w:val="16"/>
                <w:lang w:eastAsia="ru-RU"/>
              </w:rPr>
              <w:t>73:21:200606:498</w:t>
            </w:r>
          </w:p>
          <w:p w:rsidR="00C45706" w:rsidRPr="00827A7A" w:rsidRDefault="00C45706" w:rsidP="00C45706">
            <w:pPr>
              <w:jc w:val="center"/>
              <w:rPr>
                <w:sz w:val="16"/>
                <w:szCs w:val="16"/>
              </w:rPr>
            </w:pPr>
            <w:r w:rsidRPr="00827A7A">
              <w:rPr>
                <w:sz w:val="16"/>
                <w:szCs w:val="16"/>
                <w:lang w:eastAsia="ru-RU"/>
              </w:rPr>
              <w:t>(под зданием бани)</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Российская Федерация, Ульяновская область, р-н Чердаклинский, рп Чердаклы, ул. Пионерская</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lang w:eastAsia="ru-RU"/>
              </w:rPr>
              <w:t>категория земель: земли населенных пунктов, вид разрешенного использования: для ведения личного подсобного хозяйства (приусадебный земельный участок), общей площадью 600 кв.м.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20.12.2022</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b/>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муниципального недвижимого имущества» от 20.12.2022 №1743</w:t>
            </w:r>
          </w:p>
          <w:p w:rsidR="00C45706" w:rsidRPr="00827A7A" w:rsidRDefault="00C45706" w:rsidP="00C45706">
            <w:pPr>
              <w:jc w:val="center"/>
              <w:rPr>
                <w:b/>
                <w:sz w:val="16"/>
                <w:szCs w:val="16"/>
              </w:rPr>
            </w:pPr>
            <w:r w:rsidRPr="00827A7A">
              <w:rPr>
                <w:b/>
                <w:sz w:val="16"/>
                <w:szCs w:val="16"/>
              </w:rPr>
              <w:t>Включен в прогнозный план приватизации</w:t>
            </w:r>
          </w:p>
          <w:p w:rsidR="00C45706" w:rsidRPr="00827A7A" w:rsidRDefault="00C45706" w:rsidP="00C45706">
            <w:pPr>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2023- 2025 годы»</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73:21:200606:498-73/030/2022-1</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от 13.12.2022</w:t>
            </w:r>
          </w:p>
          <w:p w:rsidR="00C45706" w:rsidRPr="00827A7A" w:rsidRDefault="00C45706" w:rsidP="00C45706">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2114</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Здание гаража</w:t>
            </w:r>
          </w:p>
          <w:p w:rsidR="00C45706" w:rsidRPr="00827A7A" w:rsidRDefault="00C45706" w:rsidP="00C45706">
            <w:pPr>
              <w:jc w:val="center"/>
              <w:rPr>
                <w:sz w:val="16"/>
                <w:szCs w:val="16"/>
              </w:rPr>
            </w:pPr>
            <w:r w:rsidRPr="00827A7A">
              <w:rPr>
                <w:sz w:val="16"/>
                <w:szCs w:val="16"/>
              </w:rPr>
              <w:t>73:21:200319:261</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Ульяновская область, р-н Чердаклинский, рп Чердаклы, ул. Советская (ранее д.3)</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1980</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202 кв.м</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243508,14</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10.01.2023</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b/>
                <w:sz w:val="16"/>
                <w:szCs w:val="16"/>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муниципального недвижимого имущества» от 10.01.2023 №15</w:t>
            </w:r>
          </w:p>
          <w:p w:rsidR="00C45706" w:rsidRPr="00827A7A" w:rsidRDefault="00C45706" w:rsidP="00C45706">
            <w:pPr>
              <w:jc w:val="center"/>
              <w:rPr>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rPr>
            </w:pPr>
            <w:r w:rsidRPr="00827A7A">
              <w:rPr>
                <w:sz w:val="16"/>
                <w:szCs w:val="16"/>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rFonts w:hint="eastAsia"/>
                <w:sz w:val="16"/>
                <w:szCs w:val="16"/>
              </w:rPr>
              <w:t>Собственность</w:t>
            </w:r>
          </w:p>
          <w:p w:rsidR="00C45706" w:rsidRPr="00827A7A" w:rsidRDefault="00C45706" w:rsidP="00C45706">
            <w:pPr>
              <w:snapToGrid w:val="0"/>
              <w:jc w:val="center"/>
              <w:rPr>
                <w:sz w:val="16"/>
                <w:szCs w:val="16"/>
              </w:rPr>
            </w:pPr>
            <w:r w:rsidRPr="00827A7A">
              <w:rPr>
                <w:sz w:val="16"/>
                <w:szCs w:val="16"/>
              </w:rPr>
              <w:t>73:21:200319:261-73/030/2022-3</w:t>
            </w:r>
          </w:p>
          <w:p w:rsidR="00C45706" w:rsidRPr="00827A7A" w:rsidRDefault="00C45706" w:rsidP="00C45706">
            <w:pPr>
              <w:snapToGrid w:val="0"/>
              <w:jc w:val="center"/>
              <w:rPr>
                <w:sz w:val="16"/>
                <w:szCs w:val="16"/>
                <w:lang w:eastAsia="ru-RU"/>
              </w:rPr>
            </w:pPr>
            <w:r w:rsidRPr="00827A7A">
              <w:rPr>
                <w:sz w:val="16"/>
                <w:szCs w:val="16"/>
              </w:rPr>
              <w:t>21.12.2022</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2116</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Рек</w:t>
            </w:r>
            <w:r w:rsidR="00A529A2" w:rsidRPr="00827A7A">
              <w:rPr>
                <w:sz w:val="16"/>
                <w:szCs w:val="16"/>
              </w:rPr>
              <w:t>онст</w:t>
            </w:r>
            <w:r w:rsidRPr="00827A7A">
              <w:rPr>
                <w:sz w:val="16"/>
                <w:szCs w:val="16"/>
              </w:rPr>
              <w:t>рукция водопорных сетей в п. Октябрьский Чердаклинского района Ульяновской области</w:t>
            </w:r>
          </w:p>
          <w:p w:rsidR="00C45706" w:rsidRPr="00827A7A" w:rsidRDefault="00C45706" w:rsidP="00C45706">
            <w:pPr>
              <w:jc w:val="center"/>
              <w:rPr>
                <w:sz w:val="16"/>
                <w:szCs w:val="16"/>
              </w:rPr>
            </w:pPr>
            <w:r w:rsidRPr="00827A7A">
              <w:rPr>
                <w:sz w:val="16"/>
                <w:szCs w:val="16"/>
              </w:rPr>
              <w:t>73:21:000000:2077</w:t>
            </w:r>
          </w:p>
          <w:p w:rsidR="00C45706" w:rsidRPr="00827A7A" w:rsidRDefault="00C45706" w:rsidP="00C45706">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Ульяновская область, р-н Чердаклинский, с.п. Октябрьское</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Протяженность 2826 м Назначение:</w:t>
            </w:r>
          </w:p>
          <w:p w:rsidR="00C45706" w:rsidRPr="00827A7A" w:rsidRDefault="00C45706" w:rsidP="00C45706">
            <w:pPr>
              <w:jc w:val="center"/>
              <w:rPr>
                <w:sz w:val="16"/>
                <w:szCs w:val="16"/>
              </w:rPr>
            </w:pPr>
            <w:r w:rsidRPr="00827A7A">
              <w:rPr>
                <w:sz w:val="16"/>
                <w:szCs w:val="16"/>
              </w:rPr>
              <w:t>сооружения водозаборные</w:t>
            </w:r>
          </w:p>
          <w:p w:rsidR="00C45706" w:rsidRPr="00827A7A" w:rsidRDefault="00C45706" w:rsidP="00C45706">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21.03.2023</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21.03.2023 №412</w:t>
            </w:r>
          </w:p>
          <w:p w:rsidR="00C45706" w:rsidRPr="00827A7A" w:rsidRDefault="00C45706" w:rsidP="00C45706">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муниципального недвижимого имущества из муниципальной казны муниципального образования «Чердаклинский район» Ульяновской области и передаче в хозяйственное ведение муниципальному унитарному предприятию жилищно-комунальное хозяйство муниципального образования «Октябрьское городское поселение» Чердаклинского района Ульяновской области» от 25.04.2023 №607</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Передан в хозяйственное ведение МУП Быт-Сервис</w:t>
            </w:r>
          </w:p>
          <w:p w:rsidR="00C45706" w:rsidRPr="00827A7A" w:rsidRDefault="00C45706" w:rsidP="00C45706">
            <w:pPr>
              <w:spacing w:line="0" w:lineRule="atLeast"/>
              <w:contextualSpacing/>
              <w:jc w:val="center"/>
              <w:rPr>
                <w:sz w:val="16"/>
                <w:szCs w:val="16"/>
                <w:lang w:eastAsia="ru-RU"/>
              </w:rPr>
            </w:pPr>
            <w:r w:rsidRPr="00827A7A">
              <w:rPr>
                <w:sz w:val="16"/>
                <w:szCs w:val="16"/>
                <w:lang w:eastAsia="ru-RU"/>
              </w:rPr>
              <w:t>Договор о передаче муниципального имущества в хозяйственное ведение муниципальному унитарному предприятию от 25.04.2023 №5</w:t>
            </w:r>
          </w:p>
          <w:p w:rsidR="00C45706" w:rsidRPr="00827A7A" w:rsidRDefault="00C45706" w:rsidP="00C45706">
            <w:pPr>
              <w:spacing w:line="0" w:lineRule="atLeast"/>
              <w:contextualSpacing/>
              <w:jc w:val="center"/>
              <w:rPr>
                <w:sz w:val="16"/>
                <w:szCs w:val="16"/>
                <w:lang w:eastAsia="ru-RU"/>
              </w:rPr>
            </w:pP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rFonts w:hint="eastAsia"/>
                <w:sz w:val="16"/>
                <w:szCs w:val="16"/>
                <w:lang w:eastAsia="ru-RU"/>
              </w:rPr>
              <w:t>Собственность</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73:21:000000:2077-73/030/2023-1</w:t>
            </w:r>
          </w:p>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04.04.2023</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C4570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pStyle w:val="af4"/>
              <w:numPr>
                <w:ilvl w:val="0"/>
                <w:numId w:val="35"/>
              </w:num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rPr>
                <w:sz w:val="16"/>
                <w:szCs w:val="16"/>
              </w:rPr>
            </w:pPr>
            <w:r w:rsidRPr="00827A7A">
              <w:rPr>
                <w:sz w:val="16"/>
                <w:szCs w:val="16"/>
              </w:rPr>
              <w:t>2117</w:t>
            </w:r>
          </w:p>
        </w:tc>
        <w:tc>
          <w:tcPr>
            <w:tcW w:w="155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Земельный участок</w:t>
            </w:r>
          </w:p>
          <w:p w:rsidR="00C45706" w:rsidRPr="00827A7A" w:rsidRDefault="00C45706" w:rsidP="00C45706">
            <w:pPr>
              <w:jc w:val="center"/>
              <w:rPr>
                <w:sz w:val="16"/>
                <w:szCs w:val="16"/>
              </w:rPr>
            </w:pPr>
            <w:r w:rsidRPr="00827A7A">
              <w:rPr>
                <w:sz w:val="16"/>
                <w:szCs w:val="16"/>
              </w:rPr>
              <w:t>73:21:130205:229</w:t>
            </w:r>
          </w:p>
        </w:tc>
        <w:tc>
          <w:tcPr>
            <w:tcW w:w="184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Российская Федерация, Ульяновская область, муниципальный район Чердаклинский, сельское поселение Бряндинское, с. Станция Бряндино, ул. Школьная, земельный участок 37б</w:t>
            </w:r>
          </w:p>
          <w:p w:rsidR="008E0D00" w:rsidRPr="00827A7A" w:rsidRDefault="008E0D00" w:rsidP="00C45706">
            <w:pPr>
              <w:jc w:val="center"/>
              <w:rPr>
                <w:sz w:val="16"/>
                <w:szCs w:val="16"/>
              </w:rPr>
            </w:pPr>
            <w:r w:rsidRPr="00827A7A">
              <w:rPr>
                <w:b/>
                <w:sz w:val="16"/>
                <w:szCs w:val="16"/>
              </w:rPr>
              <w:t>ИСКЛЮЧ</w:t>
            </w:r>
            <w:r w:rsidR="00B67A0A" w:rsidRPr="00827A7A">
              <w:rPr>
                <w:b/>
                <w:sz w:val="16"/>
                <w:szCs w:val="16"/>
              </w:rPr>
              <w:t>Е</w:t>
            </w:r>
            <w:r w:rsidRPr="00827A7A">
              <w:rPr>
                <w:b/>
                <w:sz w:val="16"/>
                <w:szCs w:val="16"/>
              </w:rPr>
              <w:t>НО</w:t>
            </w: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Категоря земель: земли населенных пуктов,</w:t>
            </w:r>
          </w:p>
          <w:p w:rsidR="00C45706" w:rsidRPr="00827A7A" w:rsidRDefault="00C45706" w:rsidP="00C45706">
            <w:pPr>
              <w:jc w:val="center"/>
              <w:rPr>
                <w:sz w:val="16"/>
                <w:szCs w:val="16"/>
              </w:rPr>
            </w:pPr>
            <w:r w:rsidRPr="00827A7A">
              <w:rPr>
                <w:sz w:val="16"/>
                <w:szCs w:val="16"/>
              </w:rPr>
              <w:t>Вид разрешенного использования: здравоохранение</w:t>
            </w:r>
          </w:p>
        </w:tc>
        <w:tc>
          <w:tcPr>
            <w:tcW w:w="993"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center"/>
              <w:rPr>
                <w:sz w:val="16"/>
                <w:szCs w:val="16"/>
              </w:rPr>
            </w:pPr>
            <w:r w:rsidRPr="00827A7A">
              <w:rPr>
                <w:sz w:val="16"/>
                <w:szCs w:val="16"/>
              </w:rPr>
              <w:t>104934,88</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rPr>
            </w:pPr>
            <w:r w:rsidRPr="00827A7A">
              <w:rPr>
                <w:sz w:val="16"/>
                <w:szCs w:val="16"/>
              </w:rPr>
              <w:t>06.03.2015</w:t>
            </w:r>
          </w:p>
        </w:tc>
        <w:tc>
          <w:tcPr>
            <w:tcW w:w="3118"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jc w:val="center"/>
              <w:rPr>
                <w:sz w:val="16"/>
                <w:szCs w:val="16"/>
                <w:lang w:eastAsia="ru-RU"/>
              </w:rPr>
            </w:pPr>
            <w:r w:rsidRPr="00827A7A">
              <w:rPr>
                <w:sz w:val="16"/>
                <w:szCs w:val="16"/>
                <w:lang w:eastAsia="ru-RU"/>
              </w:rPr>
              <w:t>Постановление Правительства Ульяновской области от 06.03.2015 №92-П «Об утверждении перечней имущества, подлежащего передаче из собственности муниципальных образований «Октябрьское сельское поселение» Чердаклинского района, «Белоярское сельское поселение» Чердаклинского района, «Богдашкинское сельское поселение» Чердаклинского района, «Бряндинское сельское поселение» Чердаклинского района, «Калмаюрское сельское поселение» Чердаклинского района, «Красноярское сельское поселение» Чердаклинского района, «Крестовогородищенское сельское поселение» Чердаклинского района, «Мирновское сельское поселение» Чердаклинского района,  «Озёрское сельское поселение» Чердаклинского района в собственность муниципального образования «Чердаклинский район» в процессе разграничения имущества, находящегося в муниципальной собственности, между муниципальными образованиями»</w:t>
            </w:r>
          </w:p>
          <w:p w:rsidR="008E0D00" w:rsidRPr="00827A7A" w:rsidRDefault="008E0D00" w:rsidP="00C45706">
            <w:pPr>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24.01.2024 №09 «О соглосовании безвозмездной передаче имущества, находящеглся в муниципальной собственности муниципального образования «Чердаклинский район» Ульяновской облатси в государственную собственность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napToGrid w:val="0"/>
              <w:jc w:val="center"/>
              <w:rPr>
                <w:sz w:val="16"/>
                <w:szCs w:val="16"/>
              </w:rPr>
            </w:pPr>
            <w:r w:rsidRPr="00827A7A">
              <w:rPr>
                <w:sz w:val="16"/>
                <w:szCs w:val="16"/>
              </w:rPr>
              <w:t xml:space="preserve">Муниципальное образование «Чердаклинский район» </w:t>
            </w:r>
          </w:p>
          <w:p w:rsidR="00C45706" w:rsidRPr="00827A7A" w:rsidRDefault="00C45706" w:rsidP="00C45706">
            <w:pPr>
              <w:spacing w:line="0" w:lineRule="atLeast"/>
              <w:contextualSpacing/>
              <w:jc w:val="center"/>
              <w:rPr>
                <w:sz w:val="16"/>
                <w:szCs w:val="16"/>
                <w:lang w:eastAsia="ru-RU"/>
              </w:rPr>
            </w:pPr>
            <w:r w:rsidRPr="00827A7A">
              <w:rPr>
                <w:sz w:val="16"/>
                <w:szCs w:val="16"/>
              </w:rPr>
              <w:t>Ульяновской области</w:t>
            </w:r>
            <w:r w:rsidRPr="00827A7A">
              <w:rPr>
                <w:sz w:val="16"/>
                <w:szCs w:val="16"/>
                <w:lang w:eastAsia="ru-RU"/>
              </w:rPr>
              <w:t xml:space="preserve"> </w:t>
            </w:r>
          </w:p>
          <w:p w:rsidR="00C45706" w:rsidRPr="00827A7A" w:rsidRDefault="00C45706" w:rsidP="00C4570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 xml:space="preserve">Не зарегистрировано </w:t>
            </w:r>
          </w:p>
        </w:tc>
        <w:tc>
          <w:tcPr>
            <w:tcW w:w="709"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hd w:val="clear" w:color="auto" w:fill="F8F8F8"/>
              <w:suppressAutoHyphens w:val="0"/>
              <w:jc w:val="center"/>
              <w:rPr>
                <w:sz w:val="16"/>
                <w:szCs w:val="16"/>
                <w:lang w:eastAsia="ru-RU"/>
              </w:rPr>
            </w:pPr>
            <w:r w:rsidRPr="00827A7A">
              <w:rPr>
                <w:sz w:val="16"/>
                <w:szCs w:val="16"/>
                <w:lang w:eastAsia="ru-RU"/>
              </w:rPr>
              <w:t>Собственность 73:21:130205:229-73/030/2021-1 от 08.06.2021</w:t>
            </w:r>
          </w:p>
        </w:tc>
        <w:tc>
          <w:tcPr>
            <w:tcW w:w="851" w:type="dxa"/>
            <w:tcBorders>
              <w:top w:val="single" w:sz="4" w:space="0" w:color="auto"/>
              <w:left w:val="single" w:sz="4" w:space="0" w:color="auto"/>
              <w:bottom w:val="single" w:sz="4" w:space="0" w:color="auto"/>
              <w:right w:val="single" w:sz="4" w:space="0" w:color="auto"/>
            </w:tcBorders>
          </w:tcPr>
          <w:p w:rsidR="00C45706" w:rsidRPr="00827A7A" w:rsidRDefault="00C45706" w:rsidP="00C45706">
            <w:pPr>
              <w:spacing w:line="0" w:lineRule="atLeast"/>
              <w:contextualSpacing/>
              <w:jc w:val="both"/>
              <w:rPr>
                <w:sz w:val="10"/>
                <w:szCs w:val="10"/>
                <w:lang w:eastAsia="ru-RU"/>
              </w:rPr>
            </w:pPr>
          </w:p>
        </w:tc>
      </w:tr>
      <w:tr w:rsidR="000D3AB4"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0D3AB4" w:rsidRPr="00827A7A" w:rsidRDefault="000D3AB4" w:rsidP="000D3AB4">
            <w:pPr>
              <w:rPr>
                <w:sz w:val="16"/>
                <w:szCs w:val="16"/>
              </w:rPr>
            </w:pPr>
            <w:r w:rsidRPr="00827A7A">
              <w:rPr>
                <w:sz w:val="16"/>
                <w:szCs w:val="16"/>
              </w:rPr>
              <w:t>2118</w:t>
            </w:r>
          </w:p>
        </w:tc>
        <w:tc>
          <w:tcPr>
            <w:tcW w:w="709"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rPr>
                <w:sz w:val="16"/>
                <w:szCs w:val="16"/>
              </w:rPr>
            </w:pPr>
            <w:r w:rsidRPr="00827A7A">
              <w:rPr>
                <w:sz w:val="16"/>
                <w:szCs w:val="16"/>
              </w:rPr>
              <w:t>2118</w:t>
            </w:r>
          </w:p>
        </w:tc>
        <w:tc>
          <w:tcPr>
            <w:tcW w:w="1559"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jc w:val="center"/>
              <w:rPr>
                <w:sz w:val="16"/>
                <w:szCs w:val="16"/>
              </w:rPr>
            </w:pPr>
            <w:r w:rsidRPr="00827A7A">
              <w:rPr>
                <w:sz w:val="16"/>
                <w:szCs w:val="16"/>
              </w:rPr>
              <w:t>Земельный участок под домом блокированной застройки 73:21:231008:191</w:t>
            </w:r>
          </w:p>
        </w:tc>
        <w:tc>
          <w:tcPr>
            <w:tcW w:w="1843"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jc w:val="center"/>
              <w:rPr>
                <w:sz w:val="16"/>
                <w:szCs w:val="16"/>
              </w:rPr>
            </w:pPr>
            <w:r w:rsidRPr="00827A7A">
              <w:rPr>
                <w:sz w:val="16"/>
                <w:szCs w:val="16"/>
              </w:rPr>
              <w:t>Российская Федерация, Ульяновская область, р-н Чердаклинский, с. Красный Яр, пер. Школьный</w:t>
            </w:r>
          </w:p>
        </w:tc>
        <w:tc>
          <w:tcPr>
            <w:tcW w:w="567"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jc w:val="center"/>
              <w:rPr>
                <w:sz w:val="16"/>
                <w:szCs w:val="16"/>
              </w:rPr>
            </w:pPr>
            <w:r w:rsidRPr="00827A7A">
              <w:rPr>
                <w:sz w:val="16"/>
                <w:szCs w:val="16"/>
              </w:rPr>
              <w:t>1047 кв.м</w:t>
            </w:r>
          </w:p>
          <w:p w:rsidR="000D3AB4" w:rsidRPr="00827A7A" w:rsidRDefault="000D3AB4" w:rsidP="000D3AB4">
            <w:pPr>
              <w:numPr>
                <w:ilvl w:val="0"/>
                <w:numId w:val="40"/>
              </w:numPr>
              <w:ind w:left="0" w:firstLine="0"/>
              <w:jc w:val="center"/>
              <w:rPr>
                <w:sz w:val="16"/>
                <w:szCs w:val="16"/>
              </w:rPr>
            </w:pPr>
            <w:r w:rsidRPr="00827A7A">
              <w:rPr>
                <w:sz w:val="16"/>
                <w:szCs w:val="16"/>
              </w:rPr>
              <w:t>категория земель: земли населенных пунктов</w:t>
            </w:r>
          </w:p>
          <w:p w:rsidR="000D3AB4" w:rsidRPr="00827A7A" w:rsidRDefault="000D3AB4" w:rsidP="000D3AB4">
            <w:pPr>
              <w:numPr>
                <w:ilvl w:val="0"/>
                <w:numId w:val="40"/>
              </w:numPr>
              <w:ind w:left="0" w:firstLine="0"/>
              <w:jc w:val="center"/>
              <w:rPr>
                <w:sz w:val="16"/>
                <w:szCs w:val="16"/>
              </w:rPr>
            </w:pPr>
            <w:r w:rsidRPr="00827A7A">
              <w:rPr>
                <w:sz w:val="16"/>
                <w:szCs w:val="16"/>
              </w:rPr>
              <w:t>вид разрешенного использования:</w:t>
            </w:r>
          </w:p>
          <w:p w:rsidR="000D3AB4" w:rsidRPr="00827A7A" w:rsidRDefault="000D3AB4" w:rsidP="000D3AB4">
            <w:pPr>
              <w:jc w:val="center"/>
              <w:rPr>
                <w:sz w:val="16"/>
                <w:szCs w:val="16"/>
              </w:rPr>
            </w:pPr>
            <w:r w:rsidRPr="00827A7A">
              <w:rPr>
                <w:sz w:val="16"/>
                <w:szCs w:val="16"/>
              </w:rPr>
              <w:t>для ведения личного подсобного хозяйства</w:t>
            </w:r>
          </w:p>
        </w:tc>
        <w:tc>
          <w:tcPr>
            <w:tcW w:w="993"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spacing w:line="0" w:lineRule="atLeast"/>
              <w:contextualSpacing/>
              <w:jc w:val="center"/>
              <w:rPr>
                <w:sz w:val="16"/>
                <w:szCs w:val="16"/>
              </w:rPr>
            </w:pPr>
            <w:r w:rsidRPr="00827A7A">
              <w:rPr>
                <w:sz w:val="16"/>
                <w:szCs w:val="16"/>
              </w:rPr>
              <w:t>945828,39</w:t>
            </w:r>
          </w:p>
        </w:tc>
        <w:tc>
          <w:tcPr>
            <w:tcW w:w="851"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jc w:val="center"/>
              <w:rPr>
                <w:sz w:val="16"/>
                <w:szCs w:val="16"/>
              </w:rPr>
            </w:pPr>
            <w:r w:rsidRPr="00827A7A">
              <w:rPr>
                <w:sz w:val="16"/>
                <w:szCs w:val="16"/>
              </w:rPr>
              <w:t>02.12.2014</w:t>
            </w:r>
          </w:p>
        </w:tc>
        <w:tc>
          <w:tcPr>
            <w:tcW w:w="3118" w:type="dxa"/>
            <w:tcBorders>
              <w:top w:val="single" w:sz="4" w:space="0" w:color="auto"/>
              <w:left w:val="single" w:sz="4" w:space="0" w:color="auto"/>
              <w:bottom w:val="single" w:sz="4" w:space="0" w:color="auto"/>
              <w:right w:val="single" w:sz="4" w:space="0" w:color="auto"/>
            </w:tcBorders>
          </w:tcPr>
          <w:p w:rsidR="000D3AB4" w:rsidRPr="00827A7A" w:rsidRDefault="000D3AB4" w:rsidP="000D3AB4">
            <w:pPr>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02.12.2014 № 79;</w:t>
            </w:r>
          </w:p>
          <w:p w:rsidR="000D3AB4" w:rsidRPr="00827A7A" w:rsidRDefault="000D3AB4" w:rsidP="000D3AB4">
            <w:pPr>
              <w:jc w:val="center"/>
              <w:rPr>
                <w:sz w:val="16"/>
                <w:szCs w:val="16"/>
                <w:lang w:eastAsia="ru-RU"/>
              </w:rPr>
            </w:pPr>
            <w:r w:rsidRPr="00827A7A">
              <w:rPr>
                <w:sz w:val="16"/>
                <w:szCs w:val="16"/>
                <w:lang w:eastAsia="ru-RU"/>
              </w:rPr>
              <w:t xml:space="preserve">Постановление Правительства Ульяновской области от 06.03.2015 №92-П </w:t>
            </w:r>
          </w:p>
          <w:p w:rsidR="000D3AB4" w:rsidRPr="00827A7A" w:rsidRDefault="000D3AB4" w:rsidP="000D3AB4">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21.11.2023 №2217</w:t>
            </w:r>
          </w:p>
        </w:tc>
        <w:tc>
          <w:tcPr>
            <w:tcW w:w="2126" w:type="dxa"/>
            <w:tcBorders>
              <w:top w:val="single" w:sz="4" w:space="0" w:color="auto"/>
              <w:left w:val="single" w:sz="4" w:space="0" w:color="auto"/>
              <w:bottom w:val="single" w:sz="4" w:space="0" w:color="auto"/>
              <w:right w:val="single" w:sz="4" w:space="0" w:color="auto"/>
            </w:tcBorders>
          </w:tcPr>
          <w:p w:rsidR="000D3AB4" w:rsidRPr="00827A7A" w:rsidRDefault="000D3AB4" w:rsidP="000D3AB4">
            <w:pPr>
              <w:snapToGrid w:val="0"/>
              <w:jc w:val="center"/>
              <w:rPr>
                <w:sz w:val="16"/>
                <w:szCs w:val="16"/>
              </w:rPr>
            </w:pPr>
            <w:r w:rsidRPr="00827A7A">
              <w:rPr>
                <w:sz w:val="16"/>
                <w:szCs w:val="16"/>
              </w:rPr>
              <w:t xml:space="preserve">Муниципальное образование «Чердаклинский район» </w:t>
            </w:r>
          </w:p>
          <w:p w:rsidR="000D3AB4" w:rsidRPr="00827A7A" w:rsidRDefault="000D3AB4" w:rsidP="000D3AB4">
            <w:pPr>
              <w:snapToGrid w:val="0"/>
              <w:jc w:val="center"/>
              <w:rPr>
                <w:sz w:val="16"/>
                <w:szCs w:val="16"/>
              </w:rPr>
            </w:pPr>
            <w:r w:rsidRPr="00827A7A">
              <w:rPr>
                <w:sz w:val="16"/>
                <w:szCs w:val="16"/>
              </w:rPr>
              <w:t>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0D3AB4" w:rsidRPr="00827A7A" w:rsidRDefault="000D3AB4" w:rsidP="000D3AB4">
            <w:pPr>
              <w:shd w:val="clear" w:color="auto" w:fill="F8F8F8"/>
              <w:suppressAutoHyphens w:val="0"/>
              <w:jc w:val="center"/>
              <w:rPr>
                <w:sz w:val="16"/>
                <w:szCs w:val="16"/>
                <w:lang w:eastAsia="ru-RU"/>
              </w:rPr>
            </w:pPr>
            <w:r w:rsidRPr="00827A7A">
              <w:rPr>
                <w:sz w:val="16"/>
                <w:szCs w:val="16"/>
                <w:lang w:eastAsia="ru-RU"/>
              </w:rPr>
              <w:t>Собственность</w:t>
            </w:r>
          </w:p>
          <w:p w:rsidR="000D3AB4" w:rsidRPr="00827A7A" w:rsidRDefault="000D3AB4" w:rsidP="000D3AB4">
            <w:pPr>
              <w:shd w:val="clear" w:color="auto" w:fill="F8F8F8"/>
              <w:suppressAutoHyphens w:val="0"/>
              <w:jc w:val="center"/>
              <w:rPr>
                <w:sz w:val="16"/>
                <w:szCs w:val="16"/>
                <w:lang w:eastAsia="ru-RU"/>
              </w:rPr>
            </w:pPr>
            <w:r w:rsidRPr="00827A7A">
              <w:rPr>
                <w:sz w:val="16"/>
                <w:szCs w:val="16"/>
                <w:lang w:eastAsia="ru-RU"/>
              </w:rPr>
              <w:t>№ 73:21:231008:491-73/030/2023-1</w:t>
            </w:r>
          </w:p>
          <w:p w:rsidR="000D3AB4" w:rsidRPr="00827A7A" w:rsidRDefault="000D3AB4" w:rsidP="000D3AB4">
            <w:pPr>
              <w:shd w:val="clear" w:color="auto" w:fill="F8F8F8"/>
              <w:suppressAutoHyphens w:val="0"/>
              <w:jc w:val="center"/>
              <w:rPr>
                <w:sz w:val="16"/>
                <w:szCs w:val="16"/>
                <w:lang w:eastAsia="ru-RU"/>
              </w:rPr>
            </w:pPr>
            <w:r w:rsidRPr="00827A7A">
              <w:rPr>
                <w:sz w:val="16"/>
                <w:szCs w:val="16"/>
                <w:lang w:eastAsia="ru-RU"/>
              </w:rPr>
              <w:t>от 28.09.2023</w:t>
            </w:r>
          </w:p>
          <w:p w:rsidR="000D3AB4" w:rsidRPr="00827A7A" w:rsidRDefault="000D3AB4" w:rsidP="00C45706">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0D3AB4" w:rsidRPr="00827A7A" w:rsidRDefault="000D3AB4" w:rsidP="00C45706">
            <w:pPr>
              <w:spacing w:line="0" w:lineRule="atLeast"/>
              <w:contextualSpacing/>
              <w:jc w:val="both"/>
              <w:rPr>
                <w:sz w:val="10"/>
                <w:szCs w:val="10"/>
                <w:lang w:eastAsia="ru-RU"/>
              </w:rPr>
            </w:pPr>
          </w:p>
        </w:tc>
      </w:tr>
      <w:tr w:rsidR="00677DB5"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677DB5" w:rsidRPr="00827A7A" w:rsidRDefault="00677DB5" w:rsidP="000D3AB4">
            <w:pPr>
              <w:rPr>
                <w:sz w:val="16"/>
                <w:szCs w:val="16"/>
              </w:rPr>
            </w:pPr>
            <w:r w:rsidRPr="00827A7A">
              <w:rPr>
                <w:sz w:val="16"/>
                <w:szCs w:val="16"/>
              </w:rPr>
              <w:t>2119</w:t>
            </w:r>
          </w:p>
        </w:tc>
        <w:tc>
          <w:tcPr>
            <w:tcW w:w="709" w:type="dxa"/>
            <w:tcBorders>
              <w:top w:val="single" w:sz="4" w:space="0" w:color="auto"/>
              <w:left w:val="single" w:sz="4" w:space="0" w:color="auto"/>
              <w:bottom w:val="single" w:sz="4" w:space="0" w:color="auto"/>
              <w:right w:val="single" w:sz="4" w:space="0" w:color="auto"/>
            </w:tcBorders>
          </w:tcPr>
          <w:p w:rsidR="00677DB5" w:rsidRPr="00827A7A" w:rsidRDefault="00677DB5" w:rsidP="00C45706">
            <w:pPr>
              <w:rPr>
                <w:sz w:val="16"/>
                <w:szCs w:val="16"/>
              </w:rPr>
            </w:pPr>
            <w:r w:rsidRPr="00827A7A">
              <w:rPr>
                <w:sz w:val="16"/>
                <w:szCs w:val="16"/>
              </w:rPr>
              <w:t>2119</w:t>
            </w:r>
          </w:p>
        </w:tc>
        <w:tc>
          <w:tcPr>
            <w:tcW w:w="1559" w:type="dxa"/>
            <w:tcBorders>
              <w:top w:val="single" w:sz="4" w:space="0" w:color="auto"/>
              <w:left w:val="single" w:sz="4" w:space="0" w:color="auto"/>
              <w:bottom w:val="single" w:sz="4" w:space="0" w:color="auto"/>
              <w:right w:val="single" w:sz="4" w:space="0" w:color="auto"/>
            </w:tcBorders>
          </w:tcPr>
          <w:p w:rsidR="00677DB5" w:rsidRPr="00827A7A" w:rsidRDefault="00677DB5" w:rsidP="00677DB5">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677DB5" w:rsidRPr="00827A7A" w:rsidRDefault="00677DB5" w:rsidP="00677DB5">
            <w:pPr>
              <w:suppressAutoHyphens w:val="0"/>
              <w:spacing w:line="0" w:lineRule="atLeast"/>
              <w:contextualSpacing/>
              <w:jc w:val="center"/>
              <w:rPr>
                <w:sz w:val="16"/>
                <w:szCs w:val="16"/>
                <w:lang w:eastAsia="ru-RU"/>
              </w:rPr>
            </w:pPr>
            <w:r w:rsidRPr="00827A7A">
              <w:rPr>
                <w:sz w:val="16"/>
                <w:szCs w:val="16"/>
                <w:lang w:eastAsia="ru-RU"/>
              </w:rPr>
              <w:t>73:21:030701:6544, на котором расположен объект- грунтовая дорога протяженностью:</w:t>
            </w:r>
          </w:p>
          <w:p w:rsidR="00677DB5" w:rsidRPr="00827A7A" w:rsidRDefault="00677DB5" w:rsidP="00677DB5">
            <w:pPr>
              <w:suppressAutoHyphens w:val="0"/>
              <w:spacing w:line="0" w:lineRule="atLeast"/>
              <w:contextualSpacing/>
              <w:jc w:val="center"/>
              <w:rPr>
                <w:sz w:val="16"/>
                <w:szCs w:val="16"/>
                <w:lang w:eastAsia="ru-RU"/>
              </w:rPr>
            </w:pPr>
            <w:r w:rsidRPr="00827A7A">
              <w:rPr>
                <w:sz w:val="16"/>
                <w:szCs w:val="16"/>
                <w:lang w:eastAsia="ru-RU"/>
              </w:rPr>
              <w:t>-ул.Поселковая-250 метров;</w:t>
            </w:r>
          </w:p>
          <w:p w:rsidR="00677DB5" w:rsidRPr="00827A7A" w:rsidRDefault="00677DB5" w:rsidP="00677DB5">
            <w:pPr>
              <w:suppressAutoHyphens w:val="0"/>
              <w:spacing w:line="0" w:lineRule="atLeast"/>
              <w:contextualSpacing/>
              <w:jc w:val="center"/>
              <w:rPr>
                <w:sz w:val="16"/>
                <w:szCs w:val="16"/>
                <w:lang w:eastAsia="ru-RU"/>
              </w:rPr>
            </w:pPr>
            <w:r w:rsidRPr="00827A7A">
              <w:rPr>
                <w:sz w:val="16"/>
                <w:szCs w:val="16"/>
                <w:lang w:eastAsia="ru-RU"/>
              </w:rPr>
              <w:t>-ул.Ясная-360 метров;</w:t>
            </w:r>
          </w:p>
          <w:p w:rsidR="00677DB5" w:rsidRPr="00827A7A" w:rsidRDefault="00677DB5" w:rsidP="00677DB5">
            <w:pPr>
              <w:jc w:val="center"/>
              <w:rPr>
                <w:sz w:val="16"/>
                <w:szCs w:val="16"/>
              </w:rPr>
            </w:pPr>
            <w:r w:rsidRPr="00827A7A">
              <w:rPr>
                <w:sz w:val="16"/>
                <w:szCs w:val="16"/>
                <w:lang w:eastAsia="ru-RU"/>
              </w:rPr>
              <w:t>-ул.Целиная-30 метров</w:t>
            </w:r>
          </w:p>
        </w:tc>
        <w:tc>
          <w:tcPr>
            <w:tcW w:w="1843" w:type="dxa"/>
            <w:tcBorders>
              <w:top w:val="single" w:sz="4" w:space="0" w:color="auto"/>
              <w:left w:val="single" w:sz="4" w:space="0" w:color="auto"/>
              <w:bottom w:val="single" w:sz="4" w:space="0" w:color="auto"/>
              <w:right w:val="single" w:sz="4" w:space="0" w:color="auto"/>
            </w:tcBorders>
          </w:tcPr>
          <w:p w:rsidR="00677DB5" w:rsidRPr="00827A7A" w:rsidRDefault="00677DB5" w:rsidP="00C45706">
            <w:pPr>
              <w:jc w:val="center"/>
              <w:rPr>
                <w:sz w:val="16"/>
                <w:szCs w:val="16"/>
              </w:rPr>
            </w:pPr>
            <w:r w:rsidRPr="00827A7A">
              <w:rPr>
                <w:sz w:val="16"/>
                <w:szCs w:val="16"/>
                <w:lang w:eastAsia="ru-RU"/>
              </w:rPr>
              <w:t>Российская Федерация, Ульяновская область, р-н Чердаклинский, МО «Мирновское сельское поселение», с.Архангельское</w:t>
            </w:r>
          </w:p>
        </w:tc>
        <w:tc>
          <w:tcPr>
            <w:tcW w:w="567" w:type="dxa"/>
            <w:tcBorders>
              <w:top w:val="single" w:sz="4" w:space="0" w:color="auto"/>
              <w:left w:val="single" w:sz="4" w:space="0" w:color="auto"/>
              <w:bottom w:val="single" w:sz="4" w:space="0" w:color="auto"/>
              <w:right w:val="single" w:sz="4" w:space="0" w:color="auto"/>
            </w:tcBorders>
          </w:tcPr>
          <w:p w:rsidR="00677DB5" w:rsidRPr="00827A7A" w:rsidRDefault="00677DB5"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E42F36" w:rsidRPr="00827A7A" w:rsidRDefault="00E42F36" w:rsidP="00E42F36">
            <w:pPr>
              <w:suppressAutoHyphens w:val="0"/>
              <w:spacing w:line="0" w:lineRule="atLeast"/>
              <w:contextualSpacing/>
              <w:jc w:val="center"/>
              <w:rPr>
                <w:sz w:val="16"/>
                <w:szCs w:val="16"/>
                <w:lang w:eastAsia="ru-RU"/>
              </w:rPr>
            </w:pPr>
            <w:r w:rsidRPr="00827A7A">
              <w:rPr>
                <w:sz w:val="16"/>
                <w:szCs w:val="16"/>
                <w:lang w:eastAsia="ru-RU"/>
              </w:rPr>
              <w:t>6383 кв.м/</w:t>
            </w:r>
          </w:p>
          <w:p w:rsidR="00E42F36" w:rsidRPr="00827A7A" w:rsidRDefault="00E42F36" w:rsidP="00E42F36">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677DB5" w:rsidRPr="00827A7A" w:rsidRDefault="00677DB5" w:rsidP="009858F6">
            <w:pPr>
              <w:suppressAutoHyphens w:val="0"/>
              <w:spacing w:line="0" w:lineRule="atLeast"/>
              <w:contextualSpacing/>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677DB5" w:rsidRPr="00827A7A" w:rsidRDefault="00677DB5"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77DB5" w:rsidRPr="00827A7A" w:rsidRDefault="009858F6" w:rsidP="00C45706">
            <w:pPr>
              <w:spacing w:line="0" w:lineRule="atLeast"/>
              <w:contextualSpacing/>
              <w:jc w:val="center"/>
              <w:rPr>
                <w:sz w:val="16"/>
                <w:szCs w:val="16"/>
              </w:rPr>
            </w:pPr>
            <w:r w:rsidRPr="00827A7A">
              <w:rPr>
                <w:sz w:val="16"/>
                <w:szCs w:val="16"/>
                <w:lang w:eastAsia="ru-RU"/>
              </w:rPr>
              <w:t>303320.16</w:t>
            </w:r>
          </w:p>
        </w:tc>
        <w:tc>
          <w:tcPr>
            <w:tcW w:w="851" w:type="dxa"/>
            <w:tcBorders>
              <w:top w:val="single" w:sz="4" w:space="0" w:color="auto"/>
              <w:left w:val="single" w:sz="4" w:space="0" w:color="auto"/>
              <w:bottom w:val="single" w:sz="4" w:space="0" w:color="auto"/>
              <w:right w:val="single" w:sz="4" w:space="0" w:color="auto"/>
            </w:tcBorders>
          </w:tcPr>
          <w:p w:rsidR="00677DB5" w:rsidRPr="00827A7A" w:rsidRDefault="00677DB5"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677DB5" w:rsidRPr="00827A7A" w:rsidRDefault="00677DB5" w:rsidP="00677DB5">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677DB5" w:rsidRPr="00827A7A" w:rsidRDefault="00677DB5" w:rsidP="00677DB5">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677DB5" w:rsidRPr="00827A7A" w:rsidRDefault="00677DB5" w:rsidP="00677DB5">
            <w:pPr>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677DB5" w:rsidRPr="00827A7A" w:rsidRDefault="00677DB5" w:rsidP="00677DB5">
            <w:pPr>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677DB5" w:rsidRPr="00827A7A" w:rsidRDefault="00677DB5" w:rsidP="00677DB5">
            <w:pPr>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677DB5" w:rsidRPr="00827A7A" w:rsidRDefault="00677DB5" w:rsidP="00677DB5">
            <w:pPr>
              <w:snapToGrid w:val="0"/>
              <w:jc w:val="center"/>
              <w:rPr>
                <w:sz w:val="16"/>
                <w:szCs w:val="16"/>
              </w:rPr>
            </w:pPr>
            <w:r w:rsidRPr="00827A7A">
              <w:rPr>
                <w:sz w:val="16"/>
                <w:szCs w:val="16"/>
              </w:rPr>
              <w:t xml:space="preserve">Муниципальное образование «Чердаклинский район» </w:t>
            </w:r>
          </w:p>
          <w:p w:rsidR="00677DB5" w:rsidRPr="00827A7A" w:rsidRDefault="00677DB5" w:rsidP="00677DB5">
            <w:pPr>
              <w:jc w:val="center"/>
              <w:rPr>
                <w:sz w:val="16"/>
                <w:szCs w:val="16"/>
              </w:rPr>
            </w:pPr>
            <w:r w:rsidRPr="00827A7A">
              <w:rPr>
                <w:sz w:val="16"/>
                <w:szCs w:val="16"/>
              </w:rPr>
              <w:t xml:space="preserve">Ульяновской </w:t>
            </w:r>
          </w:p>
          <w:p w:rsidR="00677DB5" w:rsidRPr="00827A7A" w:rsidRDefault="00677DB5" w:rsidP="00677DB5">
            <w:pPr>
              <w:jc w:val="center"/>
              <w:rPr>
                <w:sz w:val="16"/>
                <w:szCs w:val="16"/>
                <w:lang w:eastAsia="ru-RU"/>
              </w:rPr>
            </w:pPr>
            <w:r w:rsidRPr="00827A7A">
              <w:rPr>
                <w:sz w:val="16"/>
                <w:szCs w:val="16"/>
              </w:rPr>
              <w:t>области</w:t>
            </w:r>
            <w:r w:rsidRPr="00827A7A">
              <w:rPr>
                <w:sz w:val="16"/>
                <w:szCs w:val="16"/>
                <w:lang w:eastAsia="ru-RU"/>
              </w:rPr>
              <w:t xml:space="preserve"> </w:t>
            </w: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p>
          <w:p w:rsidR="00677DB5" w:rsidRPr="00827A7A" w:rsidRDefault="00677DB5" w:rsidP="00677DB5">
            <w:pPr>
              <w:jc w:val="center"/>
              <w:rPr>
                <w:sz w:val="16"/>
                <w:szCs w:val="16"/>
                <w:lang w:eastAsia="ru-RU"/>
              </w:rPr>
            </w:pPr>
            <w:r w:rsidRPr="00827A7A">
              <w:rPr>
                <w:sz w:val="16"/>
                <w:szCs w:val="16"/>
                <w:lang w:eastAsia="ru-RU"/>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677DB5" w:rsidRPr="00827A7A" w:rsidRDefault="00677DB5" w:rsidP="00677DB5">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677DB5" w:rsidRPr="00827A7A" w:rsidRDefault="00677DB5"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677DB5" w:rsidRPr="00827A7A" w:rsidRDefault="00175503" w:rsidP="000D3AB4">
            <w:pPr>
              <w:shd w:val="clear" w:color="auto" w:fill="F8F8F8"/>
              <w:suppressAutoHyphens w:val="0"/>
              <w:jc w:val="center"/>
              <w:rPr>
                <w:sz w:val="16"/>
                <w:szCs w:val="16"/>
                <w:lang w:eastAsia="ru-RU"/>
              </w:rPr>
            </w:pPr>
            <w:r w:rsidRPr="00827A7A">
              <w:rPr>
                <w:sz w:val="16"/>
                <w:szCs w:val="16"/>
                <w:lang w:eastAsia="ru-RU"/>
              </w:rPr>
              <w:t>Собственность 73:21:030701:6544-73/030/2024-5 02.02.2024</w:t>
            </w:r>
          </w:p>
        </w:tc>
        <w:tc>
          <w:tcPr>
            <w:tcW w:w="851" w:type="dxa"/>
            <w:tcBorders>
              <w:top w:val="single" w:sz="4" w:space="0" w:color="auto"/>
              <w:left w:val="single" w:sz="4" w:space="0" w:color="auto"/>
              <w:bottom w:val="single" w:sz="4" w:space="0" w:color="auto"/>
              <w:right w:val="single" w:sz="4" w:space="0" w:color="auto"/>
            </w:tcBorders>
          </w:tcPr>
          <w:p w:rsidR="00677DB5" w:rsidRPr="00827A7A" w:rsidRDefault="00677DB5"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2120</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2120</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73:21:030701:6389,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-ул.Колхозная-470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 Загородная-470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-ул.Целинная -210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МО «Мирновское сельское поселение», с.Архангельское</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12301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8CD" w:rsidRPr="00827A7A" w:rsidRDefault="009858F6" w:rsidP="00C45706">
            <w:pPr>
              <w:spacing w:line="0" w:lineRule="atLeast"/>
              <w:contextualSpacing/>
              <w:jc w:val="center"/>
              <w:rPr>
                <w:sz w:val="16"/>
                <w:szCs w:val="16"/>
              </w:rPr>
            </w:pPr>
            <w:r w:rsidRPr="00827A7A">
              <w:rPr>
                <w:sz w:val="16"/>
                <w:szCs w:val="16"/>
                <w:lang w:eastAsia="ru-RU"/>
              </w:rPr>
              <w:t>584543.52</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677DB5">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943E45" w:rsidP="000D3AB4">
            <w:pPr>
              <w:shd w:val="clear" w:color="auto" w:fill="F8F8F8"/>
              <w:suppressAutoHyphens w:val="0"/>
              <w:jc w:val="center"/>
              <w:rPr>
                <w:sz w:val="16"/>
                <w:szCs w:val="16"/>
                <w:lang w:eastAsia="ru-RU"/>
              </w:rPr>
            </w:pPr>
            <w:r w:rsidRPr="00827A7A">
              <w:rPr>
                <w:sz w:val="16"/>
                <w:szCs w:val="16"/>
                <w:lang w:eastAsia="ru-RU"/>
              </w:rPr>
              <w:t>Собственность 73:21:030701:6389-73/030/2024-5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2121</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2121</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73:21:030701:6376,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-ул.Холмистая-180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-ул.Приозерная-470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-ул.Целинная-130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МО «Мирновское сельское поселение», с.Архангельское</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8901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8CD" w:rsidRPr="00827A7A" w:rsidRDefault="009858F6" w:rsidP="009858F6">
            <w:pPr>
              <w:spacing w:line="0" w:lineRule="atLeast"/>
              <w:contextualSpacing/>
              <w:jc w:val="center"/>
              <w:rPr>
                <w:sz w:val="16"/>
                <w:szCs w:val="16"/>
              </w:rPr>
            </w:pPr>
            <w:r w:rsidRPr="00827A7A">
              <w:rPr>
                <w:sz w:val="16"/>
                <w:szCs w:val="16"/>
              </w:rPr>
              <w:t>367 88,7</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677DB5">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E65346" w:rsidP="000D3AB4">
            <w:pPr>
              <w:shd w:val="clear" w:color="auto" w:fill="F8F8F8"/>
              <w:suppressAutoHyphens w:val="0"/>
              <w:jc w:val="center"/>
              <w:rPr>
                <w:sz w:val="16"/>
                <w:szCs w:val="16"/>
                <w:lang w:eastAsia="ru-RU"/>
              </w:rPr>
            </w:pPr>
            <w:r w:rsidRPr="00827A7A">
              <w:rPr>
                <w:sz w:val="16"/>
                <w:szCs w:val="16"/>
                <w:lang w:eastAsia="ru-RU"/>
              </w:rPr>
              <w:t>Собственность 73:21:030701:6376-73/030/2024-5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2122</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2122</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73:21:030701:3383,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-ул.Дальняя-1000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-ул.Абрикосовая-1050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-ул.Холмистая-200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-ул.Поселковая-200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-ул.Ясная-200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-ул.Колхозная-200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-ул.Загородная-200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-ул.Ягодная-1450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-ул.Малиновая-1450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-ул.Липовая-1450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-ул.Брусничная-1300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-ул.Миндальная-1450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-ул.Осиновая-1450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104357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4314368.84</w:t>
            </w:r>
          </w:p>
          <w:p w:rsidR="00FD58CD" w:rsidRPr="00827A7A" w:rsidRDefault="00FD58CD" w:rsidP="00C45706">
            <w:pPr>
              <w:spacing w:line="0" w:lineRule="atLeast"/>
              <w:contextualSpacing/>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FD58CD">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E65346" w:rsidRPr="00827A7A" w:rsidRDefault="00E65346" w:rsidP="00E65346">
            <w:pPr>
              <w:ind w:left="-102" w:right="-104"/>
              <w:jc w:val="center"/>
              <w:rPr>
                <w:sz w:val="16"/>
                <w:szCs w:val="16"/>
              </w:rPr>
            </w:pPr>
            <w:r w:rsidRPr="00827A7A">
              <w:rPr>
                <w:sz w:val="16"/>
                <w:szCs w:val="16"/>
              </w:rPr>
              <w:t>Сервитут (право)</w:t>
            </w:r>
          </w:p>
          <w:p w:rsidR="00E65346" w:rsidRPr="00827A7A" w:rsidRDefault="00E65346" w:rsidP="00E65346">
            <w:pPr>
              <w:ind w:left="-102" w:right="-104"/>
              <w:jc w:val="center"/>
              <w:rPr>
                <w:sz w:val="16"/>
                <w:szCs w:val="16"/>
              </w:rPr>
            </w:pPr>
            <w:r w:rsidRPr="00827A7A">
              <w:rPr>
                <w:sz w:val="16"/>
                <w:szCs w:val="16"/>
              </w:rPr>
              <w:t>73:21:030701:3383-73/030/2019-1</w:t>
            </w:r>
          </w:p>
          <w:p w:rsidR="00E65346" w:rsidRPr="00827A7A" w:rsidRDefault="00E65346" w:rsidP="00E65346">
            <w:pPr>
              <w:ind w:left="-102" w:right="-104"/>
              <w:jc w:val="center"/>
              <w:rPr>
                <w:sz w:val="16"/>
                <w:szCs w:val="16"/>
              </w:rPr>
            </w:pPr>
            <w:r w:rsidRPr="00827A7A">
              <w:rPr>
                <w:sz w:val="16"/>
                <w:szCs w:val="16"/>
              </w:rPr>
              <w:t>08.08.2019</w:t>
            </w:r>
          </w:p>
          <w:p w:rsidR="00E65346" w:rsidRPr="00827A7A" w:rsidRDefault="00E65346" w:rsidP="00E65346">
            <w:pPr>
              <w:ind w:left="-102" w:right="-104"/>
              <w:jc w:val="center"/>
              <w:rPr>
                <w:sz w:val="16"/>
                <w:szCs w:val="16"/>
              </w:rPr>
            </w:pPr>
            <w:r w:rsidRPr="00827A7A">
              <w:rPr>
                <w:sz w:val="16"/>
                <w:szCs w:val="16"/>
              </w:rPr>
              <w:t>Прочие ограничения прав и обременения объекта недвижимости 73-73/007-73/001/035/2016-514/1</w:t>
            </w:r>
          </w:p>
          <w:p w:rsidR="00FD58CD" w:rsidRPr="00827A7A" w:rsidRDefault="00E65346" w:rsidP="00E65346">
            <w:pPr>
              <w:shd w:val="clear" w:color="auto" w:fill="F8F8F8"/>
              <w:suppressAutoHyphens w:val="0"/>
              <w:jc w:val="center"/>
              <w:rPr>
                <w:sz w:val="16"/>
                <w:szCs w:val="16"/>
                <w:lang w:eastAsia="ru-RU"/>
              </w:rPr>
            </w:pPr>
            <w:r w:rsidRPr="00827A7A">
              <w:rPr>
                <w:sz w:val="16"/>
                <w:szCs w:val="16"/>
              </w:rPr>
              <w:t>Постановление Правительства РФ "Об утверждении Правил охраны газораспределительных сетей", № 878, выдан 20.11.2000</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E65346" w:rsidP="000D3AB4">
            <w:pPr>
              <w:shd w:val="clear" w:color="auto" w:fill="F8F8F8"/>
              <w:suppressAutoHyphens w:val="0"/>
              <w:jc w:val="center"/>
              <w:rPr>
                <w:sz w:val="16"/>
                <w:szCs w:val="16"/>
                <w:lang w:eastAsia="ru-RU"/>
              </w:rPr>
            </w:pPr>
            <w:r w:rsidRPr="00827A7A">
              <w:rPr>
                <w:sz w:val="16"/>
                <w:szCs w:val="16"/>
              </w:rPr>
              <w:t>Собственность 73:21:030701:3383-73/030/2024-6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2123</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2123</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73:21:030701:6555</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«Мирновское сельское поселение»</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5208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луга, пастбища </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8CD" w:rsidRPr="00827A7A" w:rsidRDefault="009858F6" w:rsidP="00C45706">
            <w:pPr>
              <w:spacing w:line="0" w:lineRule="atLeast"/>
              <w:contextualSpacing/>
              <w:jc w:val="center"/>
              <w:rPr>
                <w:sz w:val="16"/>
                <w:szCs w:val="16"/>
              </w:rPr>
            </w:pPr>
            <w:r w:rsidRPr="00827A7A">
              <w:rPr>
                <w:sz w:val="16"/>
                <w:szCs w:val="16"/>
                <w:lang w:eastAsia="ru-RU"/>
              </w:rPr>
              <w:t>6006.76</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FD58CD">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9B3A56" w:rsidP="000D3AB4">
            <w:pPr>
              <w:shd w:val="clear" w:color="auto" w:fill="F8F8F8"/>
              <w:suppressAutoHyphens w:val="0"/>
              <w:jc w:val="center"/>
              <w:rPr>
                <w:sz w:val="16"/>
                <w:szCs w:val="16"/>
                <w:lang w:eastAsia="ru-RU"/>
              </w:rPr>
            </w:pPr>
            <w:r w:rsidRPr="00827A7A">
              <w:rPr>
                <w:sz w:val="16"/>
                <w:szCs w:val="16"/>
                <w:lang w:eastAsia="ru-RU"/>
              </w:rPr>
              <w:t>Собственность 73:21:030701:6555-73/030/2024-5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2124</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2124</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73:21:030701:3378,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-ул.Таёжная-200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-ул.Привольная-200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-ул.Родниковая-200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-ул.Горная-200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-ул.Парковая-200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-ул.Степная-200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-ул.Просторная-200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-ул.Северная-200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-ул.Береговая-200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-ул.Дальняя- 700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-ул.Приозерная-200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20995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937821.46</w:t>
            </w:r>
          </w:p>
          <w:p w:rsidR="00FD58CD" w:rsidRPr="00827A7A" w:rsidRDefault="00FD58CD" w:rsidP="00C45706">
            <w:pPr>
              <w:spacing w:line="0" w:lineRule="atLeast"/>
              <w:contextualSpacing/>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FD58CD">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74023A" w:rsidP="000D3AB4">
            <w:pPr>
              <w:shd w:val="clear" w:color="auto" w:fill="F8F8F8"/>
              <w:suppressAutoHyphens w:val="0"/>
              <w:jc w:val="center"/>
              <w:rPr>
                <w:sz w:val="16"/>
                <w:szCs w:val="16"/>
                <w:lang w:eastAsia="ru-RU"/>
              </w:rPr>
            </w:pPr>
            <w:r w:rsidRPr="00827A7A">
              <w:rPr>
                <w:sz w:val="16"/>
                <w:szCs w:val="16"/>
              </w:rPr>
              <w:t>Собственность 73:21:030701:3378-73/030/2024-4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2125</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2125</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73:21:030701:3380,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-ул.Северная-470-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-ул.Береговая-470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-ул.Целинная-180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20995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8CD" w:rsidRPr="00827A7A" w:rsidRDefault="009858F6" w:rsidP="00C45706">
            <w:pPr>
              <w:spacing w:line="0" w:lineRule="atLeast"/>
              <w:contextualSpacing/>
              <w:jc w:val="center"/>
              <w:rPr>
                <w:sz w:val="16"/>
                <w:szCs w:val="16"/>
              </w:rPr>
            </w:pPr>
            <w:r w:rsidRPr="00827A7A">
              <w:rPr>
                <w:sz w:val="16"/>
                <w:szCs w:val="16"/>
                <w:lang w:eastAsia="ru-RU"/>
              </w:rPr>
              <w:t>296218.30</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FD58CD">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68227E" w:rsidP="000D3AB4">
            <w:pPr>
              <w:shd w:val="clear" w:color="auto" w:fill="F8F8F8"/>
              <w:suppressAutoHyphens w:val="0"/>
              <w:jc w:val="center"/>
              <w:rPr>
                <w:sz w:val="16"/>
                <w:szCs w:val="16"/>
                <w:lang w:eastAsia="ru-RU"/>
              </w:rPr>
            </w:pPr>
            <w:r w:rsidRPr="00827A7A">
              <w:rPr>
                <w:sz w:val="16"/>
                <w:szCs w:val="16"/>
              </w:rPr>
              <w:t>Собственность 73:21:030701:3380-73/030/2024-4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2126</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2126</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73:21:030701:3381,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-ул.Парковая-450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-ул.Степная-450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-ул.Просторная-450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-ул.Целинная-260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12101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8CD" w:rsidRPr="00827A7A" w:rsidRDefault="009858F6" w:rsidP="00C45706">
            <w:pPr>
              <w:spacing w:line="0" w:lineRule="atLeast"/>
              <w:contextualSpacing/>
              <w:jc w:val="center"/>
              <w:rPr>
                <w:sz w:val="16"/>
                <w:szCs w:val="16"/>
              </w:rPr>
            </w:pPr>
            <w:r w:rsidRPr="00827A7A">
              <w:rPr>
                <w:sz w:val="16"/>
                <w:szCs w:val="16"/>
                <w:lang w:eastAsia="ru-RU"/>
              </w:rPr>
              <w:t>500284.38</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FD58CD">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D23BEB" w:rsidP="000D3AB4">
            <w:pPr>
              <w:shd w:val="clear" w:color="auto" w:fill="F8F8F8"/>
              <w:suppressAutoHyphens w:val="0"/>
              <w:jc w:val="center"/>
              <w:rPr>
                <w:sz w:val="16"/>
                <w:szCs w:val="16"/>
                <w:lang w:eastAsia="ru-RU"/>
              </w:rPr>
            </w:pPr>
            <w:r w:rsidRPr="00827A7A">
              <w:rPr>
                <w:sz w:val="16"/>
                <w:szCs w:val="16"/>
              </w:rPr>
              <w:t>Собственность 73:21:030701:3381-73/030/2024-4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0D3AB4">
            <w:pPr>
              <w:rPr>
                <w:sz w:val="16"/>
                <w:szCs w:val="16"/>
              </w:rPr>
            </w:pPr>
            <w:r w:rsidRPr="00827A7A">
              <w:rPr>
                <w:sz w:val="16"/>
                <w:szCs w:val="16"/>
              </w:rPr>
              <w:t>2127</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rPr>
                <w:sz w:val="16"/>
                <w:szCs w:val="16"/>
              </w:rPr>
            </w:pPr>
            <w:r w:rsidRPr="00827A7A">
              <w:rPr>
                <w:sz w:val="16"/>
                <w:szCs w:val="16"/>
              </w:rPr>
              <w:t>2127</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73:21:030701:3933,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-ул.Огородная-200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-ул.Песчанная-200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-ул.Усадебная-200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-ул.Крестьянская-200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-ул.Посадская-200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-ул.Пригородная-200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-ул.Сельская-200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-ул.Проселочная-200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-ул.Таёжная-270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-ул.Дальняя-800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23976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1139339.52</w:t>
            </w:r>
          </w:p>
          <w:p w:rsidR="00FD58CD" w:rsidRPr="00827A7A" w:rsidRDefault="00FD58CD" w:rsidP="00C45706">
            <w:pPr>
              <w:spacing w:line="0" w:lineRule="atLeast"/>
              <w:contextualSpacing/>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p w:rsidR="00FD58CD" w:rsidRPr="00827A7A" w:rsidRDefault="00FD58CD" w:rsidP="00FD58CD">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3E2008" w:rsidP="000D3AB4">
            <w:pPr>
              <w:shd w:val="clear" w:color="auto" w:fill="F8F8F8"/>
              <w:suppressAutoHyphens w:val="0"/>
              <w:jc w:val="center"/>
              <w:rPr>
                <w:sz w:val="16"/>
                <w:szCs w:val="16"/>
                <w:lang w:eastAsia="ru-RU"/>
              </w:rPr>
            </w:pPr>
            <w:r w:rsidRPr="00827A7A">
              <w:rPr>
                <w:sz w:val="16"/>
                <w:szCs w:val="16"/>
              </w:rPr>
              <w:t>Собственность 73:21:030701:3933-73/030/2024-4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C45706">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rPr>
                <w:sz w:val="16"/>
                <w:szCs w:val="16"/>
              </w:rPr>
            </w:pPr>
            <w:r w:rsidRPr="00827A7A">
              <w:rPr>
                <w:sz w:val="16"/>
                <w:szCs w:val="16"/>
              </w:rPr>
              <w:t>2128</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rPr>
                <w:sz w:val="16"/>
                <w:szCs w:val="16"/>
              </w:rPr>
            </w:pPr>
            <w:r w:rsidRPr="00827A7A">
              <w:rPr>
                <w:sz w:val="16"/>
                <w:szCs w:val="16"/>
              </w:rPr>
              <w:t>2128</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73:21:030701:3382,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-ул.Привольная-450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-ул.Родниковая450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-ул.Горная-450 метров;</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-ул.Целинная-170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8963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8CD" w:rsidRPr="00827A7A" w:rsidRDefault="009858F6" w:rsidP="00FD58CD">
            <w:pPr>
              <w:spacing w:line="0" w:lineRule="atLeast"/>
              <w:contextualSpacing/>
              <w:jc w:val="center"/>
              <w:rPr>
                <w:sz w:val="16"/>
                <w:szCs w:val="16"/>
              </w:rPr>
            </w:pPr>
            <w:r w:rsidRPr="00827A7A">
              <w:rPr>
                <w:sz w:val="16"/>
                <w:szCs w:val="16"/>
                <w:lang w:eastAsia="ru-RU"/>
              </w:rPr>
              <w:t>400366.45</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E62453" w:rsidP="00FD58CD">
            <w:pPr>
              <w:shd w:val="clear" w:color="auto" w:fill="F8F8F8"/>
              <w:suppressAutoHyphens w:val="0"/>
              <w:jc w:val="center"/>
              <w:rPr>
                <w:sz w:val="16"/>
                <w:szCs w:val="16"/>
                <w:lang w:eastAsia="ru-RU"/>
              </w:rPr>
            </w:pPr>
            <w:r w:rsidRPr="00827A7A">
              <w:rPr>
                <w:sz w:val="16"/>
                <w:szCs w:val="16"/>
              </w:rPr>
              <w:t>Собственность 73:21:030701:3382-73/030/2024-6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pacing w:line="0" w:lineRule="atLeast"/>
              <w:contextualSpacing/>
              <w:jc w:val="both"/>
              <w:rPr>
                <w:sz w:val="10"/>
                <w:szCs w:val="10"/>
                <w:lang w:eastAsia="ru-RU"/>
              </w:rPr>
            </w:pPr>
          </w:p>
        </w:tc>
      </w:tr>
      <w:tr w:rsidR="00FD58CD"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rPr>
                <w:sz w:val="16"/>
                <w:szCs w:val="16"/>
              </w:rPr>
            </w:pPr>
            <w:r w:rsidRPr="00827A7A">
              <w:rPr>
                <w:sz w:val="16"/>
                <w:szCs w:val="16"/>
              </w:rPr>
              <w:t>2129</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rPr>
                <w:sz w:val="16"/>
                <w:szCs w:val="16"/>
              </w:rPr>
            </w:pPr>
            <w:r w:rsidRPr="00827A7A">
              <w:rPr>
                <w:sz w:val="16"/>
                <w:szCs w:val="16"/>
              </w:rPr>
              <w:t>2129</w:t>
            </w:r>
          </w:p>
        </w:tc>
        <w:tc>
          <w:tcPr>
            <w:tcW w:w="1559"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73:21:030701:3389, на котором расположен объект- грунтовая дорога протяженностью:</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ул.Радужная-320 метров.</w:t>
            </w:r>
          </w:p>
        </w:tc>
        <w:tc>
          <w:tcPr>
            <w:tcW w:w="1843"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1883 кв.м/</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FD58CD" w:rsidRPr="00827A7A" w:rsidRDefault="00FD58CD" w:rsidP="00FD58CD">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FD58CD" w:rsidRPr="00827A7A" w:rsidRDefault="009858F6" w:rsidP="009858F6">
            <w:pPr>
              <w:spacing w:line="0" w:lineRule="atLeast"/>
              <w:contextualSpacing/>
              <w:jc w:val="center"/>
              <w:rPr>
                <w:sz w:val="16"/>
                <w:szCs w:val="16"/>
              </w:rPr>
            </w:pPr>
            <w:r w:rsidRPr="00827A7A">
              <w:rPr>
                <w:sz w:val="16"/>
                <w:szCs w:val="16"/>
                <w:lang w:eastAsia="ru-RU"/>
              </w:rPr>
              <w:t>72478.93</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FD58CD" w:rsidRPr="00827A7A" w:rsidRDefault="00FD58CD" w:rsidP="00FD58C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napToGrid w:val="0"/>
              <w:jc w:val="center"/>
              <w:rPr>
                <w:sz w:val="16"/>
                <w:szCs w:val="16"/>
              </w:rPr>
            </w:pPr>
            <w:r w:rsidRPr="00827A7A">
              <w:rPr>
                <w:sz w:val="16"/>
                <w:szCs w:val="16"/>
              </w:rPr>
              <w:t xml:space="preserve">Муниципальное образование «Чердаклинский район» </w:t>
            </w:r>
          </w:p>
          <w:p w:rsidR="00FD58CD" w:rsidRPr="00827A7A" w:rsidRDefault="00FD58CD" w:rsidP="00FD58CD">
            <w:pPr>
              <w:snapToGrid w:val="0"/>
              <w:jc w:val="center"/>
              <w:rPr>
                <w:sz w:val="16"/>
                <w:szCs w:val="16"/>
              </w:rPr>
            </w:pPr>
            <w:r w:rsidRPr="00827A7A">
              <w:rPr>
                <w:sz w:val="16"/>
                <w:szCs w:val="16"/>
              </w:rPr>
              <w:t xml:space="preserve">Ульяновской </w:t>
            </w:r>
          </w:p>
          <w:p w:rsidR="00FD58CD" w:rsidRPr="00827A7A" w:rsidRDefault="00FD58CD" w:rsidP="00FD58CD">
            <w:pPr>
              <w:snapToGrid w:val="0"/>
              <w:jc w:val="center"/>
              <w:rPr>
                <w:sz w:val="16"/>
                <w:szCs w:val="16"/>
              </w:rPr>
            </w:pPr>
            <w:r w:rsidRPr="00827A7A">
              <w:rPr>
                <w:sz w:val="16"/>
                <w:szCs w:val="16"/>
              </w:rPr>
              <w:t xml:space="preserve">области </w:t>
            </w: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p>
          <w:p w:rsidR="00FD58CD" w:rsidRPr="00827A7A" w:rsidRDefault="00FD58CD" w:rsidP="00FD58CD">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FD58CD" w:rsidRPr="00827A7A" w:rsidRDefault="00E62453" w:rsidP="00FD58CD">
            <w:pPr>
              <w:shd w:val="clear" w:color="auto" w:fill="F8F8F8"/>
              <w:suppressAutoHyphens w:val="0"/>
              <w:jc w:val="center"/>
              <w:rPr>
                <w:sz w:val="16"/>
                <w:szCs w:val="16"/>
                <w:lang w:eastAsia="ru-RU"/>
              </w:rPr>
            </w:pPr>
            <w:r w:rsidRPr="00827A7A">
              <w:rPr>
                <w:sz w:val="16"/>
                <w:szCs w:val="16"/>
                <w:lang w:eastAsia="ru-RU"/>
              </w:rPr>
              <w:t>Собственность 73:21:030701:3389-73/030/2024-4 02.02.2024</w:t>
            </w:r>
          </w:p>
        </w:tc>
        <w:tc>
          <w:tcPr>
            <w:tcW w:w="851" w:type="dxa"/>
            <w:tcBorders>
              <w:top w:val="single" w:sz="4" w:space="0" w:color="auto"/>
              <w:left w:val="single" w:sz="4" w:space="0" w:color="auto"/>
              <w:bottom w:val="single" w:sz="4" w:space="0" w:color="auto"/>
              <w:right w:val="single" w:sz="4" w:space="0" w:color="auto"/>
            </w:tcBorders>
          </w:tcPr>
          <w:p w:rsidR="00FD58CD" w:rsidRPr="00827A7A" w:rsidRDefault="00FD58CD" w:rsidP="00FD58CD">
            <w:pPr>
              <w:spacing w:line="0" w:lineRule="atLeast"/>
              <w:contextualSpacing/>
              <w:jc w:val="both"/>
              <w:rPr>
                <w:sz w:val="10"/>
                <w:szCs w:val="10"/>
                <w:lang w:eastAsia="ru-RU"/>
              </w:rPr>
            </w:pPr>
          </w:p>
        </w:tc>
      </w:tr>
      <w:tr w:rsidR="009858F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rPr>
                <w:sz w:val="16"/>
                <w:szCs w:val="16"/>
              </w:rPr>
            </w:pPr>
            <w:r w:rsidRPr="00827A7A">
              <w:rPr>
                <w:sz w:val="16"/>
                <w:szCs w:val="16"/>
              </w:rPr>
              <w:t>2130</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rPr>
                <w:sz w:val="16"/>
                <w:szCs w:val="16"/>
              </w:rPr>
            </w:pPr>
            <w:r w:rsidRPr="00827A7A">
              <w:rPr>
                <w:sz w:val="16"/>
                <w:szCs w:val="16"/>
              </w:rPr>
              <w:t>2130</w:t>
            </w:r>
          </w:p>
        </w:tc>
        <w:tc>
          <w:tcPr>
            <w:tcW w:w="1559"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73:21:030701:3388, на котором расположен объект- грунтовая дорога протяженностью:</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-ул. Летняя-330 метров.</w:t>
            </w:r>
          </w:p>
        </w:tc>
        <w:tc>
          <w:tcPr>
            <w:tcW w:w="1843"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1978 кв.м/</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 xml:space="preserve">улично-дорожная сеть </w:t>
            </w:r>
          </w:p>
          <w:p w:rsidR="009858F6" w:rsidRPr="00827A7A" w:rsidRDefault="009858F6" w:rsidP="009858F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pacing w:line="0" w:lineRule="atLeast"/>
              <w:contextualSpacing/>
              <w:jc w:val="center"/>
              <w:rPr>
                <w:sz w:val="16"/>
                <w:szCs w:val="16"/>
                <w:lang w:eastAsia="ru-RU"/>
              </w:rPr>
            </w:pPr>
            <w:r w:rsidRPr="00827A7A">
              <w:rPr>
                <w:sz w:val="16"/>
                <w:szCs w:val="16"/>
                <w:lang w:eastAsia="ru-RU"/>
              </w:rPr>
              <w:t>76135.59</w:t>
            </w: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napToGrid w:val="0"/>
              <w:jc w:val="center"/>
              <w:rPr>
                <w:sz w:val="16"/>
                <w:szCs w:val="16"/>
              </w:rPr>
            </w:pPr>
            <w:r w:rsidRPr="00827A7A">
              <w:rPr>
                <w:sz w:val="16"/>
                <w:szCs w:val="16"/>
              </w:rPr>
              <w:t xml:space="preserve">Муниципальное образование «Чердаклинский район» </w:t>
            </w:r>
          </w:p>
          <w:p w:rsidR="009858F6" w:rsidRPr="00827A7A" w:rsidRDefault="009858F6" w:rsidP="009858F6">
            <w:pPr>
              <w:snapToGrid w:val="0"/>
              <w:jc w:val="center"/>
              <w:rPr>
                <w:sz w:val="16"/>
                <w:szCs w:val="16"/>
              </w:rPr>
            </w:pPr>
            <w:r w:rsidRPr="00827A7A">
              <w:rPr>
                <w:sz w:val="16"/>
                <w:szCs w:val="16"/>
              </w:rPr>
              <w:t xml:space="preserve">Ульяновской </w:t>
            </w:r>
          </w:p>
          <w:p w:rsidR="009858F6" w:rsidRPr="00827A7A" w:rsidRDefault="009858F6" w:rsidP="009858F6">
            <w:pPr>
              <w:snapToGrid w:val="0"/>
              <w:jc w:val="center"/>
              <w:rPr>
                <w:sz w:val="16"/>
                <w:szCs w:val="16"/>
              </w:rPr>
            </w:pPr>
            <w:r w:rsidRPr="00827A7A">
              <w:rPr>
                <w:sz w:val="16"/>
                <w:szCs w:val="16"/>
              </w:rPr>
              <w:t xml:space="preserve">области </w:t>
            </w: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3B6FBC" w:rsidP="00FD58CD">
            <w:pPr>
              <w:shd w:val="clear" w:color="auto" w:fill="F8F8F8"/>
              <w:suppressAutoHyphens w:val="0"/>
              <w:jc w:val="center"/>
              <w:rPr>
                <w:sz w:val="16"/>
                <w:szCs w:val="16"/>
                <w:lang w:eastAsia="ru-RU"/>
              </w:rPr>
            </w:pPr>
            <w:r w:rsidRPr="00827A7A">
              <w:rPr>
                <w:sz w:val="16"/>
                <w:szCs w:val="16"/>
              </w:rPr>
              <w:t>Собственность 73:21:030701:3388-73/030/2024-4 02.02.2024</w:t>
            </w: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both"/>
              <w:rPr>
                <w:sz w:val="10"/>
                <w:szCs w:val="10"/>
                <w:lang w:eastAsia="ru-RU"/>
              </w:rPr>
            </w:pPr>
          </w:p>
        </w:tc>
      </w:tr>
      <w:tr w:rsidR="009858F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rPr>
                <w:sz w:val="16"/>
                <w:szCs w:val="16"/>
              </w:rPr>
            </w:pPr>
            <w:r w:rsidRPr="00827A7A">
              <w:rPr>
                <w:sz w:val="16"/>
                <w:szCs w:val="16"/>
              </w:rPr>
              <w:t>2131</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rPr>
                <w:sz w:val="16"/>
                <w:szCs w:val="16"/>
              </w:rPr>
            </w:pPr>
            <w:r w:rsidRPr="00827A7A">
              <w:rPr>
                <w:sz w:val="16"/>
                <w:szCs w:val="16"/>
              </w:rPr>
              <w:t>2131</w:t>
            </w:r>
          </w:p>
        </w:tc>
        <w:tc>
          <w:tcPr>
            <w:tcW w:w="1559"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73:21:030701:3387, на котором расположен объект- грунтовая дорога протяженностью:</w:t>
            </w:r>
          </w:p>
          <w:p w:rsidR="009858F6"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-ул.Прохладная-320 метров.</w:t>
            </w:r>
          </w:p>
        </w:tc>
        <w:tc>
          <w:tcPr>
            <w:tcW w:w="1843"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1924 кв.м/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9858F6" w:rsidRPr="00827A7A" w:rsidRDefault="009858F6" w:rsidP="00A24AEF">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858F6" w:rsidRPr="00827A7A" w:rsidRDefault="00A24AEF" w:rsidP="009858F6">
            <w:pPr>
              <w:spacing w:line="0" w:lineRule="atLeast"/>
              <w:contextualSpacing/>
              <w:jc w:val="center"/>
              <w:rPr>
                <w:sz w:val="16"/>
                <w:szCs w:val="16"/>
                <w:lang w:eastAsia="ru-RU"/>
              </w:rPr>
            </w:pPr>
            <w:r w:rsidRPr="00827A7A">
              <w:rPr>
                <w:sz w:val="16"/>
                <w:szCs w:val="16"/>
                <w:lang w:eastAsia="ru-RU"/>
              </w:rPr>
              <w:t>74057.07</w:t>
            </w: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napToGrid w:val="0"/>
              <w:jc w:val="center"/>
              <w:rPr>
                <w:sz w:val="16"/>
                <w:szCs w:val="16"/>
              </w:rPr>
            </w:pPr>
            <w:r w:rsidRPr="00827A7A">
              <w:rPr>
                <w:sz w:val="16"/>
                <w:szCs w:val="16"/>
              </w:rPr>
              <w:t xml:space="preserve">Муниципальное образование «Чердаклинский район» </w:t>
            </w:r>
          </w:p>
          <w:p w:rsidR="009858F6" w:rsidRPr="00827A7A" w:rsidRDefault="009858F6" w:rsidP="009858F6">
            <w:pPr>
              <w:snapToGrid w:val="0"/>
              <w:jc w:val="center"/>
              <w:rPr>
                <w:sz w:val="16"/>
                <w:szCs w:val="16"/>
              </w:rPr>
            </w:pPr>
            <w:r w:rsidRPr="00827A7A">
              <w:rPr>
                <w:sz w:val="16"/>
                <w:szCs w:val="16"/>
              </w:rPr>
              <w:t xml:space="preserve">Ульяновской </w:t>
            </w:r>
          </w:p>
          <w:p w:rsidR="009858F6" w:rsidRPr="00827A7A" w:rsidRDefault="009858F6" w:rsidP="009858F6">
            <w:pPr>
              <w:snapToGrid w:val="0"/>
              <w:jc w:val="center"/>
              <w:rPr>
                <w:sz w:val="16"/>
                <w:szCs w:val="16"/>
              </w:rPr>
            </w:pPr>
            <w:r w:rsidRPr="00827A7A">
              <w:rPr>
                <w:sz w:val="16"/>
                <w:szCs w:val="16"/>
              </w:rPr>
              <w:t xml:space="preserve">области </w:t>
            </w: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3B6FBC" w:rsidP="00FD58CD">
            <w:pPr>
              <w:shd w:val="clear" w:color="auto" w:fill="F8F8F8"/>
              <w:suppressAutoHyphens w:val="0"/>
              <w:jc w:val="center"/>
              <w:rPr>
                <w:sz w:val="16"/>
                <w:szCs w:val="16"/>
                <w:lang w:eastAsia="ru-RU"/>
              </w:rPr>
            </w:pPr>
            <w:r w:rsidRPr="00827A7A">
              <w:rPr>
                <w:sz w:val="16"/>
                <w:szCs w:val="16"/>
              </w:rPr>
              <w:t>Собственность 73:21:030701:3387-73/030/2024-7 02.02.2024</w:t>
            </w: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both"/>
              <w:rPr>
                <w:sz w:val="10"/>
                <w:szCs w:val="10"/>
                <w:lang w:eastAsia="ru-RU"/>
              </w:rPr>
            </w:pPr>
          </w:p>
        </w:tc>
      </w:tr>
      <w:tr w:rsidR="009858F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rPr>
                <w:sz w:val="16"/>
                <w:szCs w:val="16"/>
              </w:rPr>
            </w:pPr>
            <w:r w:rsidRPr="00827A7A">
              <w:rPr>
                <w:sz w:val="16"/>
                <w:szCs w:val="16"/>
              </w:rPr>
              <w:t>2132</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rPr>
                <w:sz w:val="16"/>
                <w:szCs w:val="16"/>
              </w:rPr>
            </w:pPr>
            <w:r w:rsidRPr="00827A7A">
              <w:rPr>
                <w:sz w:val="16"/>
                <w:szCs w:val="16"/>
              </w:rPr>
              <w:t>2132</w:t>
            </w:r>
          </w:p>
        </w:tc>
        <w:tc>
          <w:tcPr>
            <w:tcW w:w="1559"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73:21:030701:3386, на котором расположен объект- грунтовая дорога протяженностью:</w:t>
            </w:r>
          </w:p>
          <w:p w:rsidR="009858F6"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-ул.Клумбовая-340 метров.</w:t>
            </w:r>
          </w:p>
        </w:tc>
        <w:tc>
          <w:tcPr>
            <w:tcW w:w="1843"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2033 кв.м/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9858F6" w:rsidRPr="00827A7A" w:rsidRDefault="009858F6" w:rsidP="00A24AEF">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78252.61</w:t>
            </w:r>
          </w:p>
          <w:p w:rsidR="009858F6" w:rsidRPr="00827A7A" w:rsidRDefault="009858F6" w:rsidP="009858F6">
            <w:pPr>
              <w:spacing w:line="0" w:lineRule="atLeast"/>
              <w:contextualSpacing/>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napToGrid w:val="0"/>
              <w:jc w:val="center"/>
              <w:rPr>
                <w:sz w:val="16"/>
                <w:szCs w:val="16"/>
              </w:rPr>
            </w:pPr>
            <w:r w:rsidRPr="00827A7A">
              <w:rPr>
                <w:sz w:val="16"/>
                <w:szCs w:val="16"/>
              </w:rPr>
              <w:t xml:space="preserve">Муниципальное образование «Чердаклинский район» </w:t>
            </w:r>
          </w:p>
          <w:p w:rsidR="009858F6" w:rsidRPr="00827A7A" w:rsidRDefault="009858F6" w:rsidP="009858F6">
            <w:pPr>
              <w:snapToGrid w:val="0"/>
              <w:jc w:val="center"/>
              <w:rPr>
                <w:sz w:val="16"/>
                <w:szCs w:val="16"/>
              </w:rPr>
            </w:pPr>
            <w:r w:rsidRPr="00827A7A">
              <w:rPr>
                <w:sz w:val="16"/>
                <w:szCs w:val="16"/>
              </w:rPr>
              <w:t xml:space="preserve">Ульяновской </w:t>
            </w:r>
          </w:p>
          <w:p w:rsidR="009858F6" w:rsidRPr="00827A7A" w:rsidRDefault="009858F6" w:rsidP="009858F6">
            <w:pPr>
              <w:snapToGrid w:val="0"/>
              <w:jc w:val="center"/>
              <w:rPr>
                <w:sz w:val="16"/>
                <w:szCs w:val="16"/>
              </w:rPr>
            </w:pPr>
            <w:r w:rsidRPr="00827A7A">
              <w:rPr>
                <w:sz w:val="16"/>
                <w:szCs w:val="16"/>
              </w:rPr>
              <w:t xml:space="preserve">области </w:t>
            </w: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3B6FBC" w:rsidP="00FD58CD">
            <w:pPr>
              <w:shd w:val="clear" w:color="auto" w:fill="F8F8F8"/>
              <w:suppressAutoHyphens w:val="0"/>
              <w:jc w:val="center"/>
              <w:rPr>
                <w:sz w:val="16"/>
                <w:szCs w:val="16"/>
                <w:lang w:eastAsia="ru-RU"/>
              </w:rPr>
            </w:pPr>
            <w:r w:rsidRPr="00827A7A">
              <w:rPr>
                <w:sz w:val="16"/>
                <w:szCs w:val="16"/>
              </w:rPr>
              <w:t>Собственность 73:21:030701:3386-73/030/2024-4 05.02.2024</w:t>
            </w: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both"/>
              <w:rPr>
                <w:sz w:val="10"/>
                <w:szCs w:val="10"/>
                <w:lang w:eastAsia="ru-RU"/>
              </w:rPr>
            </w:pPr>
          </w:p>
        </w:tc>
      </w:tr>
      <w:tr w:rsidR="009858F6"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rPr>
                <w:sz w:val="16"/>
                <w:szCs w:val="16"/>
              </w:rPr>
            </w:pPr>
            <w:r w:rsidRPr="00827A7A">
              <w:rPr>
                <w:sz w:val="16"/>
                <w:szCs w:val="16"/>
              </w:rPr>
              <w:t>2133</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rPr>
                <w:sz w:val="16"/>
                <w:szCs w:val="16"/>
              </w:rPr>
            </w:pPr>
            <w:r w:rsidRPr="00827A7A">
              <w:rPr>
                <w:sz w:val="16"/>
                <w:szCs w:val="16"/>
              </w:rPr>
              <w:t>2133</w:t>
            </w:r>
          </w:p>
        </w:tc>
        <w:tc>
          <w:tcPr>
            <w:tcW w:w="1559"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73:21:030701:3385, на котором расположен объект- грунтовая дорога протяженностью:</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-ул.Ясная-330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-ул.Радужная-330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-ул.Прохладная-330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-ул.Летняя-330 метров;</w:t>
            </w:r>
          </w:p>
          <w:p w:rsidR="009858F6"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-ул.Клумбовая-330 метров.</w:t>
            </w:r>
          </w:p>
        </w:tc>
        <w:tc>
          <w:tcPr>
            <w:tcW w:w="1843"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9585 кв.м/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9858F6" w:rsidRPr="00827A7A" w:rsidRDefault="009858F6" w:rsidP="00A24AEF">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9858F6" w:rsidRPr="00827A7A" w:rsidRDefault="00A24AEF" w:rsidP="009858F6">
            <w:pPr>
              <w:spacing w:line="0" w:lineRule="atLeast"/>
              <w:contextualSpacing/>
              <w:jc w:val="center"/>
              <w:rPr>
                <w:sz w:val="16"/>
                <w:szCs w:val="16"/>
                <w:lang w:eastAsia="ru-RU"/>
              </w:rPr>
            </w:pPr>
            <w:r w:rsidRPr="00827A7A">
              <w:rPr>
                <w:sz w:val="16"/>
                <w:szCs w:val="16"/>
                <w:lang w:eastAsia="ru-RU"/>
              </w:rPr>
              <w:t>396266.90</w:t>
            </w: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9858F6" w:rsidRPr="00827A7A" w:rsidRDefault="009858F6" w:rsidP="009858F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9858F6" w:rsidRPr="00827A7A" w:rsidRDefault="009858F6" w:rsidP="009858F6">
            <w:pPr>
              <w:snapToGrid w:val="0"/>
              <w:jc w:val="center"/>
              <w:rPr>
                <w:sz w:val="16"/>
                <w:szCs w:val="16"/>
              </w:rPr>
            </w:pPr>
            <w:r w:rsidRPr="00827A7A">
              <w:rPr>
                <w:sz w:val="16"/>
                <w:szCs w:val="16"/>
              </w:rPr>
              <w:t xml:space="preserve">Муниципальное образование «Чердаклинский район» </w:t>
            </w:r>
          </w:p>
          <w:p w:rsidR="009858F6" w:rsidRPr="00827A7A" w:rsidRDefault="009858F6" w:rsidP="009858F6">
            <w:pPr>
              <w:snapToGrid w:val="0"/>
              <w:jc w:val="center"/>
              <w:rPr>
                <w:sz w:val="16"/>
                <w:szCs w:val="16"/>
              </w:rPr>
            </w:pPr>
            <w:r w:rsidRPr="00827A7A">
              <w:rPr>
                <w:sz w:val="16"/>
                <w:szCs w:val="16"/>
              </w:rPr>
              <w:t xml:space="preserve">Ульяновской </w:t>
            </w:r>
          </w:p>
          <w:p w:rsidR="009858F6" w:rsidRPr="00827A7A" w:rsidRDefault="009858F6" w:rsidP="009858F6">
            <w:pPr>
              <w:snapToGrid w:val="0"/>
              <w:jc w:val="center"/>
              <w:rPr>
                <w:sz w:val="16"/>
                <w:szCs w:val="16"/>
              </w:rPr>
            </w:pPr>
            <w:r w:rsidRPr="00827A7A">
              <w:rPr>
                <w:sz w:val="16"/>
                <w:szCs w:val="16"/>
              </w:rPr>
              <w:t xml:space="preserve">области </w:t>
            </w: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p>
          <w:p w:rsidR="009858F6" w:rsidRPr="00827A7A" w:rsidRDefault="009858F6" w:rsidP="009858F6">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9858F6" w:rsidRPr="00827A7A" w:rsidRDefault="00A24AEF"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9858F6" w:rsidRPr="00827A7A" w:rsidRDefault="00A660A3" w:rsidP="00FD58CD">
            <w:pPr>
              <w:shd w:val="clear" w:color="auto" w:fill="F8F8F8"/>
              <w:suppressAutoHyphens w:val="0"/>
              <w:jc w:val="center"/>
              <w:rPr>
                <w:sz w:val="16"/>
                <w:szCs w:val="16"/>
                <w:lang w:eastAsia="ru-RU"/>
              </w:rPr>
            </w:pPr>
            <w:r w:rsidRPr="00827A7A">
              <w:rPr>
                <w:sz w:val="16"/>
                <w:szCs w:val="16"/>
              </w:rPr>
              <w:t>Собственность 73:21:030701:3385-73/030/2024-7 05.02.2024</w:t>
            </w:r>
          </w:p>
        </w:tc>
        <w:tc>
          <w:tcPr>
            <w:tcW w:w="851" w:type="dxa"/>
            <w:tcBorders>
              <w:top w:val="single" w:sz="4" w:space="0" w:color="auto"/>
              <w:left w:val="single" w:sz="4" w:space="0" w:color="auto"/>
              <w:bottom w:val="single" w:sz="4" w:space="0" w:color="auto"/>
              <w:right w:val="single" w:sz="4" w:space="0" w:color="auto"/>
            </w:tcBorders>
          </w:tcPr>
          <w:p w:rsidR="009858F6" w:rsidRPr="00827A7A" w:rsidRDefault="009858F6" w:rsidP="00FD58CD">
            <w:pPr>
              <w:spacing w:line="0" w:lineRule="atLeast"/>
              <w:contextualSpacing/>
              <w:jc w:val="both"/>
              <w:rPr>
                <w:sz w:val="10"/>
                <w:szCs w:val="10"/>
                <w:lang w:eastAsia="ru-RU"/>
              </w:rPr>
            </w:pPr>
          </w:p>
        </w:tc>
      </w:tr>
      <w:tr w:rsidR="00A24AEF"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rPr>
                <w:sz w:val="16"/>
                <w:szCs w:val="16"/>
              </w:rPr>
            </w:pPr>
            <w:r w:rsidRPr="00827A7A">
              <w:rPr>
                <w:sz w:val="16"/>
                <w:szCs w:val="16"/>
              </w:rPr>
              <w:t>2134</w:t>
            </w:r>
          </w:p>
        </w:tc>
        <w:tc>
          <w:tcPr>
            <w:tcW w:w="709"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rPr>
                <w:sz w:val="16"/>
                <w:szCs w:val="16"/>
              </w:rPr>
            </w:pPr>
            <w:r w:rsidRPr="00827A7A">
              <w:rPr>
                <w:sz w:val="16"/>
                <w:szCs w:val="16"/>
              </w:rPr>
              <w:t>2134</w:t>
            </w:r>
          </w:p>
        </w:tc>
        <w:tc>
          <w:tcPr>
            <w:tcW w:w="1559"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73:21:030701:3384, на котором расположен объект- грунтовая дорога протяженностью:</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-ул.Абрикосовая-170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-ул.Радужная-130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ул.Прохладная-130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-ул.Летняя-130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-ул.Клумбовая-130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-ул.Северная-300 метров.</w:t>
            </w:r>
          </w:p>
        </w:tc>
        <w:tc>
          <w:tcPr>
            <w:tcW w:w="1843"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9110 кв.м/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A24AEF" w:rsidRPr="00827A7A" w:rsidRDefault="00A24AEF" w:rsidP="00A24AEF">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24AEF" w:rsidRPr="00827A7A" w:rsidRDefault="00A24AEF" w:rsidP="009858F6">
            <w:pPr>
              <w:spacing w:line="0" w:lineRule="atLeast"/>
              <w:contextualSpacing/>
              <w:jc w:val="center"/>
              <w:rPr>
                <w:sz w:val="16"/>
                <w:szCs w:val="16"/>
                <w:lang w:eastAsia="ru-RU"/>
              </w:rPr>
            </w:pPr>
            <w:r w:rsidRPr="00827A7A">
              <w:rPr>
                <w:sz w:val="16"/>
                <w:szCs w:val="16"/>
                <w:lang w:eastAsia="ru-RU"/>
              </w:rPr>
              <w:t>350654.83</w:t>
            </w:r>
          </w:p>
        </w:tc>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napToGrid w:val="0"/>
              <w:jc w:val="center"/>
              <w:rPr>
                <w:sz w:val="16"/>
                <w:szCs w:val="16"/>
              </w:rPr>
            </w:pPr>
            <w:r w:rsidRPr="00827A7A">
              <w:rPr>
                <w:sz w:val="16"/>
                <w:szCs w:val="16"/>
              </w:rPr>
              <w:t xml:space="preserve">Муниципальное образование «Чердаклинский район» </w:t>
            </w:r>
          </w:p>
          <w:p w:rsidR="00A24AEF" w:rsidRPr="00827A7A" w:rsidRDefault="00A24AEF" w:rsidP="00A24AEF">
            <w:pPr>
              <w:snapToGrid w:val="0"/>
              <w:jc w:val="center"/>
              <w:rPr>
                <w:sz w:val="16"/>
                <w:szCs w:val="16"/>
              </w:rPr>
            </w:pPr>
            <w:r w:rsidRPr="00827A7A">
              <w:rPr>
                <w:sz w:val="16"/>
                <w:szCs w:val="16"/>
              </w:rPr>
              <w:t xml:space="preserve">Ульяновской </w:t>
            </w:r>
          </w:p>
          <w:p w:rsidR="00A24AEF" w:rsidRPr="00827A7A" w:rsidRDefault="00A24AEF" w:rsidP="00A24AEF">
            <w:pPr>
              <w:snapToGrid w:val="0"/>
              <w:jc w:val="center"/>
              <w:rPr>
                <w:sz w:val="16"/>
                <w:szCs w:val="16"/>
              </w:rPr>
            </w:pPr>
            <w:r w:rsidRPr="00827A7A">
              <w:rPr>
                <w:sz w:val="16"/>
                <w:szCs w:val="16"/>
              </w:rPr>
              <w:t xml:space="preserve">области </w:t>
            </w: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A24AEF" w:rsidRPr="00827A7A" w:rsidRDefault="00824474" w:rsidP="00FD58CD">
            <w:pPr>
              <w:shd w:val="clear" w:color="auto" w:fill="F8F8F8"/>
              <w:suppressAutoHyphens w:val="0"/>
              <w:jc w:val="center"/>
              <w:rPr>
                <w:sz w:val="16"/>
                <w:szCs w:val="16"/>
                <w:lang w:eastAsia="ru-RU"/>
              </w:rPr>
            </w:pPr>
            <w:r w:rsidRPr="00827A7A">
              <w:rPr>
                <w:sz w:val="16"/>
                <w:szCs w:val="16"/>
              </w:rPr>
              <w:t>Собственность 73:21:030701:3384-73/030/2024-4 05.02.2024</w:t>
            </w:r>
          </w:p>
        </w:tc>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pacing w:line="0" w:lineRule="atLeast"/>
              <w:contextualSpacing/>
              <w:jc w:val="both"/>
              <w:rPr>
                <w:sz w:val="10"/>
                <w:szCs w:val="10"/>
                <w:lang w:eastAsia="ru-RU"/>
              </w:rPr>
            </w:pPr>
          </w:p>
        </w:tc>
      </w:tr>
      <w:tr w:rsidR="00A24AEF"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rPr>
                <w:sz w:val="16"/>
                <w:szCs w:val="16"/>
              </w:rPr>
            </w:pPr>
            <w:r w:rsidRPr="00827A7A">
              <w:rPr>
                <w:sz w:val="16"/>
                <w:szCs w:val="16"/>
              </w:rPr>
              <w:t>2135</w:t>
            </w:r>
          </w:p>
        </w:tc>
        <w:tc>
          <w:tcPr>
            <w:tcW w:w="709"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rPr>
                <w:sz w:val="16"/>
                <w:szCs w:val="16"/>
              </w:rPr>
            </w:pPr>
            <w:r w:rsidRPr="00827A7A">
              <w:rPr>
                <w:sz w:val="16"/>
                <w:szCs w:val="16"/>
              </w:rPr>
              <w:t>2135</w:t>
            </w:r>
          </w:p>
        </w:tc>
        <w:tc>
          <w:tcPr>
            <w:tcW w:w="1559"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Земельный участок с кадастровым номером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73:21:030701:1025, на котором расположен объект- грунтовая дорога протяженностью:</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-ул.Ягодная-420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-ул.Брусничная-420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-ул.Малиновая-420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-ул.Липовая-420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-ул.Миндальная-420 метров;</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-ул.Осиновая-420 метров.</w:t>
            </w:r>
          </w:p>
        </w:tc>
        <w:tc>
          <w:tcPr>
            <w:tcW w:w="1843"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jc w:val="center"/>
              <w:rPr>
                <w:sz w:val="16"/>
                <w:szCs w:val="16"/>
                <w:lang w:eastAsia="ru-RU"/>
              </w:rPr>
            </w:pPr>
            <w:r w:rsidRPr="00827A7A">
              <w:rPr>
                <w:sz w:val="16"/>
                <w:szCs w:val="16"/>
                <w:lang w:eastAsia="ru-RU"/>
              </w:rPr>
              <w:t>Российская Федерация, Ульяновская область, р-н Чердаклинский, земельный участок расположен в южной части кадастрового квартала 73:21:030701</w:t>
            </w:r>
          </w:p>
        </w:tc>
        <w:tc>
          <w:tcPr>
            <w:tcW w:w="567"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15839 кв.м/</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улично-дорожная сеть</w:t>
            </w:r>
          </w:p>
          <w:p w:rsidR="00A24AEF" w:rsidRPr="00827A7A" w:rsidRDefault="00A24AEF" w:rsidP="00A24AEF">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A24AEF" w:rsidRPr="00827A7A" w:rsidRDefault="00A24AEF" w:rsidP="009858F6">
            <w:pPr>
              <w:spacing w:line="0" w:lineRule="atLeast"/>
              <w:contextualSpacing/>
              <w:jc w:val="center"/>
              <w:rPr>
                <w:sz w:val="16"/>
                <w:szCs w:val="16"/>
                <w:lang w:eastAsia="ru-RU"/>
              </w:rPr>
            </w:pPr>
            <w:r w:rsidRPr="00827A7A">
              <w:rPr>
                <w:sz w:val="16"/>
                <w:szCs w:val="16"/>
                <w:lang w:eastAsia="ru-RU"/>
              </w:rPr>
              <w:t>609662.12</w:t>
            </w:r>
          </w:p>
        </w:tc>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jc w:val="center"/>
              <w:rPr>
                <w:sz w:val="16"/>
                <w:szCs w:val="16"/>
              </w:rPr>
            </w:pPr>
            <w:r w:rsidRPr="00827A7A">
              <w:rPr>
                <w:sz w:val="16"/>
                <w:szCs w:val="16"/>
              </w:rPr>
              <w:t>23.11.2023</w:t>
            </w:r>
          </w:p>
        </w:tc>
        <w:tc>
          <w:tcPr>
            <w:tcW w:w="3118"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23.11.2023 №07/7</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№2489</w:t>
            </w:r>
          </w:p>
          <w:p w:rsidR="00A24AEF" w:rsidRPr="00827A7A" w:rsidRDefault="00A24AEF" w:rsidP="00A24AEF">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от 19.12.2023 №2505 «О предоставлении в постоянное (бессрочное) пользование земельного участка муниципальному казённому учреждению «Агентство по комплексному развитию сельских территорий» муниципального образования «Чердаклинский район» Ульяновской области»</w:t>
            </w:r>
          </w:p>
        </w:tc>
        <w:tc>
          <w:tcPr>
            <w:tcW w:w="2126" w:type="dxa"/>
            <w:tcBorders>
              <w:top w:val="single" w:sz="4" w:space="0" w:color="auto"/>
              <w:left w:val="single" w:sz="4" w:space="0" w:color="auto"/>
              <w:bottom w:val="single" w:sz="4" w:space="0" w:color="auto"/>
              <w:right w:val="single" w:sz="4" w:space="0" w:color="auto"/>
            </w:tcBorders>
          </w:tcPr>
          <w:p w:rsidR="00A24AEF" w:rsidRPr="00827A7A" w:rsidRDefault="00A24AEF" w:rsidP="00A24AEF">
            <w:pPr>
              <w:snapToGrid w:val="0"/>
              <w:jc w:val="center"/>
              <w:rPr>
                <w:sz w:val="16"/>
                <w:szCs w:val="16"/>
              </w:rPr>
            </w:pPr>
            <w:r w:rsidRPr="00827A7A">
              <w:rPr>
                <w:sz w:val="16"/>
                <w:szCs w:val="16"/>
              </w:rPr>
              <w:t xml:space="preserve">Муниципальное образование «Чердаклинский район» </w:t>
            </w:r>
          </w:p>
          <w:p w:rsidR="00A24AEF" w:rsidRPr="00827A7A" w:rsidRDefault="00A24AEF" w:rsidP="00A24AEF">
            <w:pPr>
              <w:snapToGrid w:val="0"/>
              <w:jc w:val="center"/>
              <w:rPr>
                <w:sz w:val="16"/>
                <w:szCs w:val="16"/>
              </w:rPr>
            </w:pPr>
            <w:r w:rsidRPr="00827A7A">
              <w:rPr>
                <w:sz w:val="16"/>
                <w:szCs w:val="16"/>
              </w:rPr>
              <w:t xml:space="preserve">Ульяновской </w:t>
            </w:r>
          </w:p>
          <w:p w:rsidR="00A24AEF" w:rsidRPr="00827A7A" w:rsidRDefault="00A24AEF" w:rsidP="00A24AEF">
            <w:pPr>
              <w:snapToGrid w:val="0"/>
              <w:jc w:val="center"/>
              <w:rPr>
                <w:sz w:val="16"/>
                <w:szCs w:val="16"/>
              </w:rPr>
            </w:pPr>
            <w:r w:rsidRPr="00827A7A">
              <w:rPr>
                <w:sz w:val="16"/>
                <w:szCs w:val="16"/>
              </w:rPr>
              <w:t xml:space="preserve">области </w:t>
            </w: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p>
          <w:p w:rsidR="00A24AEF" w:rsidRPr="00827A7A" w:rsidRDefault="00A24AEF" w:rsidP="00A24AEF">
            <w:pPr>
              <w:snapToGrid w:val="0"/>
              <w:jc w:val="center"/>
              <w:rPr>
                <w:sz w:val="16"/>
                <w:szCs w:val="16"/>
              </w:rPr>
            </w:pPr>
            <w:r w:rsidRPr="00827A7A">
              <w:rPr>
                <w:sz w:val="16"/>
                <w:szCs w:val="16"/>
              </w:rPr>
              <w:t>Передано в МКУ «Агентство по комплексному развитию сельских территорий» муниципального образования «Чердаклинский район Ульяновской области</w:t>
            </w:r>
          </w:p>
        </w:tc>
        <w:tc>
          <w:tcPr>
            <w:tcW w:w="567"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hd w:val="clear" w:color="auto" w:fill="F8F8F8"/>
              <w:suppressAutoHyphens w:val="0"/>
              <w:jc w:val="center"/>
              <w:rPr>
                <w:sz w:val="16"/>
                <w:szCs w:val="16"/>
                <w:lang w:eastAsia="ru-RU"/>
              </w:rPr>
            </w:pPr>
            <w:r w:rsidRPr="00827A7A">
              <w:rPr>
                <w:sz w:val="16"/>
                <w:szCs w:val="16"/>
                <w:lang w:eastAsia="ru-RU"/>
              </w:rPr>
              <w:t>Не зар егистрировано</w:t>
            </w:r>
          </w:p>
        </w:tc>
        <w:tc>
          <w:tcPr>
            <w:tcW w:w="709" w:type="dxa"/>
            <w:tcBorders>
              <w:top w:val="single" w:sz="4" w:space="0" w:color="auto"/>
              <w:left w:val="single" w:sz="4" w:space="0" w:color="auto"/>
              <w:bottom w:val="single" w:sz="4" w:space="0" w:color="auto"/>
              <w:right w:val="single" w:sz="4" w:space="0" w:color="auto"/>
            </w:tcBorders>
          </w:tcPr>
          <w:p w:rsidR="00A24AEF" w:rsidRPr="00827A7A" w:rsidRDefault="000456FD" w:rsidP="00FD58CD">
            <w:pPr>
              <w:shd w:val="clear" w:color="auto" w:fill="F8F8F8"/>
              <w:suppressAutoHyphens w:val="0"/>
              <w:jc w:val="center"/>
              <w:rPr>
                <w:sz w:val="16"/>
                <w:szCs w:val="16"/>
                <w:lang w:eastAsia="ru-RU"/>
              </w:rPr>
            </w:pPr>
            <w:r w:rsidRPr="00827A7A">
              <w:rPr>
                <w:sz w:val="16"/>
                <w:szCs w:val="16"/>
              </w:rPr>
              <w:t>Собственность 73:21:030701:1025-73/030/2024-4 05.02.2024</w:t>
            </w:r>
          </w:p>
        </w:tc>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pacing w:line="0" w:lineRule="atLeast"/>
              <w:contextualSpacing/>
              <w:jc w:val="both"/>
              <w:rPr>
                <w:sz w:val="10"/>
                <w:szCs w:val="10"/>
                <w:lang w:eastAsia="ru-RU"/>
              </w:rPr>
            </w:pPr>
          </w:p>
        </w:tc>
      </w:tr>
      <w:tr w:rsidR="00A24AEF"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C07D34">
            <w:pPr>
              <w:rPr>
                <w:sz w:val="16"/>
                <w:szCs w:val="16"/>
              </w:rPr>
            </w:pPr>
            <w:r w:rsidRPr="00827A7A">
              <w:rPr>
                <w:sz w:val="16"/>
                <w:szCs w:val="16"/>
              </w:rPr>
              <w:t>2</w:t>
            </w:r>
            <w:r w:rsidR="00C07D34" w:rsidRPr="00827A7A">
              <w:rPr>
                <w:sz w:val="16"/>
                <w:szCs w:val="16"/>
              </w:rPr>
              <w:t>136</w:t>
            </w:r>
          </w:p>
        </w:tc>
        <w:tc>
          <w:tcPr>
            <w:tcW w:w="709"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rPr>
                <w:sz w:val="16"/>
                <w:szCs w:val="16"/>
              </w:rPr>
            </w:pPr>
            <w:r w:rsidRPr="00827A7A">
              <w:rPr>
                <w:sz w:val="16"/>
                <w:szCs w:val="16"/>
              </w:rPr>
              <w:t>2136</w:t>
            </w:r>
          </w:p>
        </w:tc>
        <w:tc>
          <w:tcPr>
            <w:tcW w:w="1559" w:type="dxa"/>
            <w:tcBorders>
              <w:top w:val="single" w:sz="4" w:space="0" w:color="auto"/>
              <w:left w:val="single" w:sz="4" w:space="0" w:color="auto"/>
              <w:bottom w:val="single" w:sz="4" w:space="0" w:color="auto"/>
              <w:right w:val="single" w:sz="4" w:space="0" w:color="auto"/>
            </w:tcBorders>
          </w:tcPr>
          <w:p w:rsidR="00C07D34" w:rsidRPr="00827A7A" w:rsidRDefault="00C07D34" w:rsidP="00C07D34">
            <w:pPr>
              <w:suppressAutoHyphens w:val="0"/>
              <w:spacing w:line="0" w:lineRule="atLeast"/>
              <w:contextualSpacing/>
              <w:jc w:val="center"/>
              <w:rPr>
                <w:sz w:val="16"/>
                <w:szCs w:val="16"/>
                <w:lang w:eastAsia="ru-RU"/>
              </w:rPr>
            </w:pPr>
            <w:r w:rsidRPr="00827A7A">
              <w:rPr>
                <w:sz w:val="16"/>
                <w:szCs w:val="16"/>
                <w:lang w:eastAsia="ru-RU"/>
              </w:rPr>
              <w:t>Здание</w:t>
            </w:r>
          </w:p>
          <w:p w:rsidR="00C07D34" w:rsidRPr="00827A7A" w:rsidRDefault="00C07D34" w:rsidP="00C07D34">
            <w:pPr>
              <w:suppressAutoHyphens w:val="0"/>
              <w:spacing w:line="0" w:lineRule="atLeast"/>
              <w:contextualSpacing/>
              <w:jc w:val="center"/>
              <w:rPr>
                <w:sz w:val="16"/>
                <w:szCs w:val="16"/>
                <w:lang w:eastAsia="ru-RU"/>
              </w:rPr>
            </w:pPr>
            <w:r w:rsidRPr="00827A7A">
              <w:rPr>
                <w:sz w:val="16"/>
                <w:szCs w:val="16"/>
                <w:lang w:eastAsia="ru-RU"/>
              </w:rPr>
              <w:t>73:21:200318:99</w:t>
            </w:r>
          </w:p>
          <w:p w:rsidR="00A24AEF" w:rsidRPr="00827A7A" w:rsidRDefault="00A24AEF" w:rsidP="00A24AEF">
            <w:pPr>
              <w:suppressAutoHyphens w:val="0"/>
              <w:spacing w:line="0" w:lineRule="atLeast"/>
              <w:contextualSpacing/>
              <w:jc w:val="center"/>
              <w:rPr>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A24AEF" w:rsidRPr="00827A7A" w:rsidRDefault="00C07D34" w:rsidP="00FD58CD">
            <w:pPr>
              <w:jc w:val="center"/>
              <w:rPr>
                <w:sz w:val="16"/>
                <w:szCs w:val="16"/>
                <w:lang w:eastAsia="ru-RU"/>
              </w:rPr>
            </w:pPr>
            <w:r w:rsidRPr="00827A7A">
              <w:rPr>
                <w:sz w:val="16"/>
                <w:szCs w:val="16"/>
                <w:lang w:eastAsia="ru-RU"/>
              </w:rPr>
              <w:t>обл. Ульяновская, р-н Чердаклинский, р.п. Чердаклы, пер. Колхозный, д. 4</w:t>
            </w:r>
          </w:p>
        </w:tc>
        <w:tc>
          <w:tcPr>
            <w:tcW w:w="567"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C07D34" w:rsidRPr="00827A7A" w:rsidRDefault="00C07D34" w:rsidP="00C07D34">
            <w:pPr>
              <w:suppressAutoHyphens w:val="0"/>
              <w:spacing w:line="0" w:lineRule="atLeast"/>
              <w:contextualSpacing/>
              <w:jc w:val="center"/>
              <w:rPr>
                <w:sz w:val="16"/>
                <w:szCs w:val="16"/>
                <w:lang w:eastAsia="ru-RU"/>
              </w:rPr>
            </w:pPr>
            <w:r w:rsidRPr="00827A7A">
              <w:rPr>
                <w:sz w:val="16"/>
                <w:szCs w:val="16"/>
                <w:lang w:eastAsia="ru-RU"/>
              </w:rPr>
              <w:t>площадь 108,4 кв.м</w:t>
            </w:r>
          </w:p>
          <w:p w:rsidR="00C07D34" w:rsidRPr="00827A7A" w:rsidRDefault="00C07D34" w:rsidP="00C07D34">
            <w:pPr>
              <w:suppressAutoHyphens w:val="0"/>
              <w:spacing w:line="0" w:lineRule="atLeast"/>
              <w:contextualSpacing/>
              <w:jc w:val="center"/>
              <w:rPr>
                <w:sz w:val="16"/>
                <w:szCs w:val="16"/>
                <w:lang w:eastAsia="ru-RU"/>
              </w:rPr>
            </w:pPr>
            <w:r w:rsidRPr="00827A7A">
              <w:rPr>
                <w:sz w:val="16"/>
                <w:szCs w:val="16"/>
                <w:lang w:eastAsia="ru-RU"/>
              </w:rPr>
              <w:t>назначение: нежилое</w:t>
            </w:r>
          </w:p>
          <w:p w:rsidR="00C07D34" w:rsidRPr="00827A7A" w:rsidRDefault="00C07D34" w:rsidP="00C07D34">
            <w:pPr>
              <w:suppressAutoHyphens w:val="0"/>
              <w:spacing w:line="0" w:lineRule="atLeast"/>
              <w:contextualSpacing/>
              <w:jc w:val="center"/>
              <w:rPr>
                <w:sz w:val="16"/>
                <w:szCs w:val="16"/>
                <w:lang w:eastAsia="ru-RU"/>
              </w:rPr>
            </w:pPr>
            <w:r w:rsidRPr="00827A7A">
              <w:rPr>
                <w:sz w:val="16"/>
                <w:szCs w:val="16"/>
                <w:lang w:eastAsia="ru-RU"/>
              </w:rPr>
              <w:t>количество этажей 1,</w:t>
            </w:r>
          </w:p>
          <w:p w:rsidR="00C07D34" w:rsidRPr="00827A7A" w:rsidRDefault="00C07D34" w:rsidP="00C07D34">
            <w:pPr>
              <w:suppressAutoHyphens w:val="0"/>
              <w:spacing w:line="0" w:lineRule="atLeast"/>
              <w:contextualSpacing/>
              <w:jc w:val="center"/>
              <w:rPr>
                <w:sz w:val="16"/>
                <w:szCs w:val="16"/>
                <w:lang w:eastAsia="ru-RU"/>
              </w:rPr>
            </w:pPr>
            <w:r w:rsidRPr="00827A7A">
              <w:rPr>
                <w:sz w:val="16"/>
                <w:szCs w:val="16"/>
                <w:lang w:eastAsia="ru-RU"/>
              </w:rPr>
              <w:t xml:space="preserve"> в том числе подземных 0</w:t>
            </w:r>
          </w:p>
          <w:p w:rsidR="00A24AEF" w:rsidRPr="00827A7A" w:rsidRDefault="00A24AEF" w:rsidP="00C07D34">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C07D34" w:rsidRPr="00827A7A" w:rsidRDefault="00C07D34" w:rsidP="00C07D34">
            <w:pPr>
              <w:suppressAutoHyphens w:val="0"/>
              <w:spacing w:line="0" w:lineRule="atLeast"/>
              <w:contextualSpacing/>
              <w:jc w:val="center"/>
              <w:rPr>
                <w:sz w:val="16"/>
                <w:szCs w:val="16"/>
                <w:lang w:eastAsia="ru-RU"/>
              </w:rPr>
            </w:pPr>
            <w:r w:rsidRPr="00827A7A">
              <w:rPr>
                <w:sz w:val="16"/>
                <w:szCs w:val="16"/>
                <w:lang w:eastAsia="ru-RU"/>
              </w:rPr>
              <w:t>68890,37</w:t>
            </w:r>
          </w:p>
          <w:p w:rsidR="00A24AEF" w:rsidRPr="00827A7A" w:rsidRDefault="00A24AEF" w:rsidP="009858F6">
            <w:pPr>
              <w:spacing w:line="0" w:lineRule="atLeast"/>
              <w:contextualSpacing/>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A24AEF" w:rsidRPr="00827A7A" w:rsidRDefault="00C07D34" w:rsidP="00FD58CD">
            <w:pPr>
              <w:jc w:val="center"/>
              <w:rPr>
                <w:sz w:val="16"/>
                <w:szCs w:val="16"/>
              </w:rPr>
            </w:pPr>
            <w:r w:rsidRPr="00827A7A">
              <w:rPr>
                <w:sz w:val="16"/>
                <w:szCs w:val="16"/>
              </w:rPr>
              <w:t>19.12.2023</w:t>
            </w:r>
          </w:p>
        </w:tc>
        <w:tc>
          <w:tcPr>
            <w:tcW w:w="3118" w:type="dxa"/>
            <w:tcBorders>
              <w:top w:val="single" w:sz="4" w:space="0" w:color="auto"/>
              <w:left w:val="single" w:sz="4" w:space="0" w:color="auto"/>
              <w:bottom w:val="single" w:sz="4" w:space="0" w:color="auto"/>
              <w:right w:val="single" w:sz="4" w:space="0" w:color="auto"/>
            </w:tcBorders>
          </w:tcPr>
          <w:p w:rsidR="00A24AEF" w:rsidRPr="00827A7A" w:rsidRDefault="00C07D34" w:rsidP="009858F6">
            <w:pPr>
              <w:suppressAutoHyphens w:val="0"/>
              <w:spacing w:line="0" w:lineRule="atLeast"/>
              <w:contextualSpacing/>
              <w:jc w:val="center"/>
              <w:rPr>
                <w:sz w:val="16"/>
                <w:szCs w:val="16"/>
                <w:lang w:eastAsia="ru-RU"/>
              </w:rPr>
            </w:pPr>
            <w:r w:rsidRPr="00827A7A">
              <w:rPr>
                <w:sz w:val="16"/>
                <w:szCs w:val="16"/>
                <w:lang w:eastAsia="ru-RU"/>
              </w:rPr>
              <w:t>Решение Чердаклинского районного суда Ульяновской области №2-990/2023 от 07.11.2023, вступившее в законную силу 15.12.2023</w:t>
            </w:r>
          </w:p>
          <w:p w:rsidR="00C07D34" w:rsidRPr="00827A7A" w:rsidRDefault="00C07D34" w:rsidP="009858F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19.12.2023 №2507</w:t>
            </w:r>
          </w:p>
          <w:p w:rsidR="00D325A8" w:rsidRPr="00827A7A" w:rsidRDefault="00D325A8" w:rsidP="009858F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27.02.2024 № 17 «О внесении изменения в решение Совета депутатов муниципального образования «Чердаклинский район» Ульяновской области от 15.12.2022 №92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2023-2025 годы»</w:t>
            </w:r>
          </w:p>
          <w:p w:rsidR="00D325A8" w:rsidRPr="00827A7A" w:rsidRDefault="00D325A8" w:rsidP="009858F6">
            <w:pPr>
              <w:suppressAutoHyphens w:val="0"/>
              <w:spacing w:line="0" w:lineRule="atLeast"/>
              <w:contextualSpacing/>
              <w:jc w:val="center"/>
              <w:rPr>
                <w:b/>
                <w:sz w:val="16"/>
                <w:szCs w:val="16"/>
                <w:lang w:eastAsia="ru-RU"/>
              </w:rPr>
            </w:pPr>
            <w:r w:rsidRPr="00827A7A">
              <w:rPr>
                <w:b/>
                <w:sz w:val="16"/>
                <w:szCs w:val="16"/>
                <w:lang w:eastAsia="ru-RU"/>
              </w:rPr>
              <w:t>Включен в прогнозный план приватизации</w:t>
            </w:r>
          </w:p>
        </w:tc>
        <w:tc>
          <w:tcPr>
            <w:tcW w:w="2126" w:type="dxa"/>
            <w:tcBorders>
              <w:top w:val="single" w:sz="4" w:space="0" w:color="auto"/>
              <w:left w:val="single" w:sz="4" w:space="0" w:color="auto"/>
              <w:bottom w:val="single" w:sz="4" w:space="0" w:color="auto"/>
              <w:right w:val="single" w:sz="4" w:space="0" w:color="auto"/>
            </w:tcBorders>
          </w:tcPr>
          <w:p w:rsidR="00C07D34" w:rsidRPr="00827A7A" w:rsidRDefault="00C07D34" w:rsidP="00C07D34">
            <w:pPr>
              <w:snapToGrid w:val="0"/>
              <w:jc w:val="center"/>
              <w:rPr>
                <w:sz w:val="16"/>
                <w:szCs w:val="16"/>
              </w:rPr>
            </w:pPr>
            <w:r w:rsidRPr="00827A7A">
              <w:rPr>
                <w:sz w:val="16"/>
                <w:szCs w:val="16"/>
              </w:rPr>
              <w:t xml:space="preserve">Муниципальное образование «Чердаклинский район» </w:t>
            </w:r>
          </w:p>
          <w:p w:rsidR="00C07D34" w:rsidRPr="00827A7A" w:rsidRDefault="00C07D34" w:rsidP="00C07D34">
            <w:pPr>
              <w:snapToGrid w:val="0"/>
              <w:jc w:val="center"/>
              <w:rPr>
                <w:sz w:val="16"/>
                <w:szCs w:val="16"/>
              </w:rPr>
            </w:pPr>
            <w:r w:rsidRPr="00827A7A">
              <w:rPr>
                <w:sz w:val="16"/>
                <w:szCs w:val="16"/>
              </w:rPr>
              <w:t xml:space="preserve">Ульяновской </w:t>
            </w:r>
          </w:p>
          <w:p w:rsidR="00C07D34" w:rsidRPr="00827A7A" w:rsidRDefault="00C07D34" w:rsidP="00C07D34">
            <w:pPr>
              <w:snapToGrid w:val="0"/>
              <w:jc w:val="center"/>
              <w:rPr>
                <w:sz w:val="16"/>
                <w:szCs w:val="16"/>
              </w:rPr>
            </w:pPr>
            <w:r w:rsidRPr="00827A7A">
              <w:rPr>
                <w:sz w:val="16"/>
                <w:szCs w:val="16"/>
              </w:rPr>
              <w:t xml:space="preserve">области </w:t>
            </w:r>
          </w:p>
          <w:p w:rsidR="00A24AEF" w:rsidRPr="00827A7A" w:rsidRDefault="00A24AEF" w:rsidP="009858F6">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A24AEF" w:rsidRPr="00827A7A" w:rsidRDefault="00C07D34"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82315D" w:rsidRPr="00827A7A" w:rsidRDefault="0082315D" w:rsidP="0082315D">
            <w:pPr>
              <w:shd w:val="clear" w:color="auto" w:fill="F8F8F8"/>
              <w:suppressAutoHyphens w:val="0"/>
              <w:jc w:val="center"/>
              <w:rPr>
                <w:sz w:val="16"/>
                <w:szCs w:val="16"/>
                <w:lang w:eastAsia="ru-RU"/>
              </w:rPr>
            </w:pPr>
            <w:r w:rsidRPr="00827A7A">
              <w:rPr>
                <w:sz w:val="16"/>
                <w:szCs w:val="16"/>
                <w:lang w:eastAsia="ru-RU"/>
              </w:rPr>
              <w:t>Собственность</w:t>
            </w:r>
          </w:p>
          <w:p w:rsidR="0082315D" w:rsidRPr="00827A7A" w:rsidRDefault="0082315D" w:rsidP="0082315D">
            <w:pPr>
              <w:shd w:val="clear" w:color="auto" w:fill="F8F8F8"/>
              <w:suppressAutoHyphens w:val="0"/>
              <w:jc w:val="center"/>
              <w:rPr>
                <w:sz w:val="16"/>
                <w:szCs w:val="16"/>
                <w:lang w:eastAsia="ru-RU"/>
              </w:rPr>
            </w:pPr>
            <w:r w:rsidRPr="00827A7A">
              <w:rPr>
                <w:sz w:val="16"/>
                <w:szCs w:val="16"/>
                <w:lang w:eastAsia="ru-RU"/>
              </w:rPr>
              <w:t>№ 73:21:200318:99-73/030/2023-3</w:t>
            </w:r>
          </w:p>
          <w:p w:rsidR="0082315D" w:rsidRPr="00827A7A" w:rsidRDefault="0082315D" w:rsidP="0082315D">
            <w:pPr>
              <w:shd w:val="clear" w:color="auto" w:fill="F8F8F8"/>
              <w:suppressAutoHyphens w:val="0"/>
              <w:jc w:val="center"/>
              <w:rPr>
                <w:sz w:val="16"/>
                <w:szCs w:val="16"/>
                <w:lang w:eastAsia="ru-RU"/>
              </w:rPr>
            </w:pPr>
            <w:r w:rsidRPr="00827A7A">
              <w:rPr>
                <w:sz w:val="16"/>
                <w:szCs w:val="16"/>
                <w:lang w:eastAsia="ru-RU"/>
              </w:rPr>
              <w:t>от 15.12.2023</w:t>
            </w:r>
          </w:p>
          <w:p w:rsidR="00A24AEF" w:rsidRPr="00827A7A" w:rsidRDefault="00A24AEF" w:rsidP="00FD58CD">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A24AEF" w:rsidRPr="00827A7A" w:rsidRDefault="00A24AEF" w:rsidP="00FD58CD">
            <w:pPr>
              <w:spacing w:line="0" w:lineRule="atLeast"/>
              <w:contextualSpacing/>
              <w:jc w:val="both"/>
              <w:rPr>
                <w:sz w:val="10"/>
                <w:szCs w:val="10"/>
                <w:lang w:eastAsia="ru-RU"/>
              </w:rPr>
            </w:pPr>
          </w:p>
        </w:tc>
      </w:tr>
      <w:tr w:rsidR="00B91809"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B91809" w:rsidRPr="00827A7A" w:rsidRDefault="00B91809" w:rsidP="00C07D34">
            <w:pPr>
              <w:rPr>
                <w:sz w:val="16"/>
                <w:szCs w:val="16"/>
              </w:rPr>
            </w:pPr>
            <w:r w:rsidRPr="00827A7A">
              <w:rPr>
                <w:sz w:val="16"/>
                <w:szCs w:val="16"/>
              </w:rPr>
              <w:t>2137</w:t>
            </w:r>
          </w:p>
        </w:tc>
        <w:tc>
          <w:tcPr>
            <w:tcW w:w="709" w:type="dxa"/>
            <w:tcBorders>
              <w:top w:val="single" w:sz="4" w:space="0" w:color="auto"/>
              <w:left w:val="single" w:sz="4" w:space="0" w:color="auto"/>
              <w:bottom w:val="single" w:sz="4" w:space="0" w:color="auto"/>
              <w:right w:val="single" w:sz="4" w:space="0" w:color="auto"/>
            </w:tcBorders>
          </w:tcPr>
          <w:p w:rsidR="00B91809" w:rsidRPr="00827A7A" w:rsidRDefault="00B91809" w:rsidP="00FD58CD">
            <w:pPr>
              <w:rPr>
                <w:sz w:val="16"/>
                <w:szCs w:val="16"/>
              </w:rPr>
            </w:pPr>
            <w:r w:rsidRPr="00827A7A">
              <w:rPr>
                <w:sz w:val="16"/>
                <w:szCs w:val="16"/>
              </w:rPr>
              <w:t>2137</w:t>
            </w:r>
          </w:p>
        </w:tc>
        <w:tc>
          <w:tcPr>
            <w:tcW w:w="1559" w:type="dxa"/>
            <w:tcBorders>
              <w:top w:val="single" w:sz="4" w:space="0" w:color="auto"/>
              <w:left w:val="single" w:sz="4" w:space="0" w:color="auto"/>
              <w:bottom w:val="single" w:sz="4" w:space="0" w:color="auto"/>
              <w:right w:val="single" w:sz="4" w:space="0" w:color="auto"/>
            </w:tcBorders>
          </w:tcPr>
          <w:p w:rsidR="00B91809" w:rsidRPr="00827A7A" w:rsidRDefault="00B91809" w:rsidP="00C07D34">
            <w:pPr>
              <w:suppressAutoHyphens w:val="0"/>
              <w:spacing w:line="0" w:lineRule="atLeast"/>
              <w:contextualSpacing/>
              <w:jc w:val="center"/>
              <w:rPr>
                <w:sz w:val="16"/>
                <w:szCs w:val="16"/>
                <w:lang w:eastAsia="ru-RU"/>
              </w:rPr>
            </w:pPr>
            <w:r w:rsidRPr="00827A7A">
              <w:rPr>
                <w:sz w:val="16"/>
                <w:szCs w:val="16"/>
                <w:lang w:eastAsia="ru-RU"/>
              </w:rPr>
              <w:t>Земельный участок</w:t>
            </w:r>
          </w:p>
          <w:p w:rsidR="00B91809" w:rsidRPr="00827A7A" w:rsidRDefault="00B91809" w:rsidP="00C07D34">
            <w:pPr>
              <w:suppressAutoHyphens w:val="0"/>
              <w:spacing w:line="0" w:lineRule="atLeast"/>
              <w:contextualSpacing/>
              <w:jc w:val="center"/>
              <w:rPr>
                <w:sz w:val="16"/>
                <w:szCs w:val="16"/>
                <w:lang w:eastAsia="ru-RU"/>
              </w:rPr>
            </w:pPr>
            <w:r w:rsidRPr="00827A7A">
              <w:rPr>
                <w:sz w:val="16"/>
                <w:szCs w:val="16"/>
                <w:lang w:eastAsia="ru-RU"/>
              </w:rPr>
              <w:t>73:21:200315:63</w:t>
            </w:r>
          </w:p>
        </w:tc>
        <w:tc>
          <w:tcPr>
            <w:tcW w:w="1843" w:type="dxa"/>
            <w:tcBorders>
              <w:top w:val="single" w:sz="4" w:space="0" w:color="auto"/>
              <w:left w:val="single" w:sz="4" w:space="0" w:color="auto"/>
              <w:bottom w:val="single" w:sz="4" w:space="0" w:color="auto"/>
              <w:right w:val="single" w:sz="4" w:space="0" w:color="auto"/>
            </w:tcBorders>
          </w:tcPr>
          <w:p w:rsidR="00B91809" w:rsidRPr="00827A7A" w:rsidRDefault="00B91809" w:rsidP="0082315D">
            <w:pPr>
              <w:jc w:val="center"/>
              <w:rPr>
                <w:sz w:val="16"/>
                <w:szCs w:val="16"/>
                <w:lang w:eastAsia="ru-RU"/>
              </w:rPr>
            </w:pPr>
            <w:r w:rsidRPr="00827A7A">
              <w:rPr>
                <w:sz w:val="16"/>
                <w:szCs w:val="16"/>
                <w:lang w:eastAsia="ru-RU"/>
              </w:rPr>
              <w:t>Ульяновская область, р-н Чердаклинский, р.п. Чердаклы, пер. Колхозный, 4</w:t>
            </w:r>
          </w:p>
        </w:tc>
        <w:tc>
          <w:tcPr>
            <w:tcW w:w="567" w:type="dxa"/>
            <w:tcBorders>
              <w:top w:val="single" w:sz="4" w:space="0" w:color="auto"/>
              <w:left w:val="single" w:sz="4" w:space="0" w:color="auto"/>
              <w:bottom w:val="single" w:sz="4" w:space="0" w:color="auto"/>
              <w:right w:val="single" w:sz="4" w:space="0" w:color="auto"/>
            </w:tcBorders>
          </w:tcPr>
          <w:p w:rsidR="00B91809" w:rsidRPr="00827A7A" w:rsidRDefault="00B91809"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B91809" w:rsidRPr="00827A7A" w:rsidRDefault="00B91809" w:rsidP="00B91809">
            <w:pPr>
              <w:suppressAutoHyphens w:val="0"/>
              <w:spacing w:line="0" w:lineRule="atLeast"/>
              <w:contextualSpacing/>
              <w:jc w:val="center"/>
              <w:rPr>
                <w:sz w:val="16"/>
                <w:szCs w:val="16"/>
                <w:lang w:eastAsia="ru-RU"/>
              </w:rPr>
            </w:pPr>
            <w:r w:rsidRPr="00827A7A">
              <w:rPr>
                <w:sz w:val="16"/>
                <w:szCs w:val="16"/>
                <w:lang w:eastAsia="ru-RU"/>
              </w:rPr>
              <w:t>площадь 670 кв.м</w:t>
            </w:r>
          </w:p>
          <w:p w:rsidR="00B91809" w:rsidRPr="00827A7A" w:rsidRDefault="00B91809" w:rsidP="00B91809">
            <w:pPr>
              <w:suppressAutoHyphens w:val="0"/>
              <w:spacing w:line="0" w:lineRule="atLeast"/>
              <w:contextualSpacing/>
              <w:jc w:val="center"/>
              <w:rPr>
                <w:sz w:val="16"/>
                <w:szCs w:val="16"/>
                <w:lang w:eastAsia="ru-RU"/>
              </w:rPr>
            </w:pPr>
            <w:r w:rsidRPr="00827A7A">
              <w:rPr>
                <w:sz w:val="16"/>
                <w:szCs w:val="16"/>
                <w:lang w:eastAsia="ru-RU"/>
              </w:rPr>
              <w:t>категория земель: земли населенных пунктов</w:t>
            </w:r>
          </w:p>
          <w:p w:rsidR="00B91809" w:rsidRPr="00827A7A" w:rsidRDefault="00B91809" w:rsidP="00B91809">
            <w:pPr>
              <w:suppressAutoHyphens w:val="0"/>
              <w:spacing w:line="0" w:lineRule="atLeast"/>
              <w:contextualSpacing/>
              <w:jc w:val="center"/>
              <w:rPr>
                <w:sz w:val="16"/>
                <w:szCs w:val="16"/>
                <w:lang w:eastAsia="ru-RU"/>
              </w:rPr>
            </w:pPr>
            <w:r w:rsidRPr="00827A7A">
              <w:rPr>
                <w:sz w:val="16"/>
                <w:szCs w:val="16"/>
                <w:lang w:eastAsia="ru-RU"/>
              </w:rPr>
              <w:t>разрешенное использование: для эксплуатации помещений</w:t>
            </w:r>
          </w:p>
          <w:p w:rsidR="00B91809" w:rsidRPr="00827A7A" w:rsidRDefault="00B91809" w:rsidP="00C07D34">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B91809" w:rsidRPr="00827A7A" w:rsidRDefault="00B91809"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91809" w:rsidRPr="00827A7A" w:rsidRDefault="00B91809" w:rsidP="00C07D34">
            <w:pPr>
              <w:suppressAutoHyphens w:val="0"/>
              <w:spacing w:line="0" w:lineRule="atLeast"/>
              <w:contextualSpacing/>
              <w:jc w:val="center"/>
              <w:rPr>
                <w:sz w:val="16"/>
                <w:szCs w:val="16"/>
                <w:lang w:eastAsia="ru-RU"/>
              </w:rPr>
            </w:pPr>
            <w:r w:rsidRPr="00827A7A">
              <w:rPr>
                <w:sz w:val="16"/>
                <w:szCs w:val="16"/>
                <w:lang w:eastAsia="ru-RU"/>
              </w:rPr>
              <w:t>333573,57</w:t>
            </w:r>
          </w:p>
        </w:tc>
        <w:tc>
          <w:tcPr>
            <w:tcW w:w="851" w:type="dxa"/>
            <w:tcBorders>
              <w:top w:val="single" w:sz="4" w:space="0" w:color="auto"/>
              <w:left w:val="single" w:sz="4" w:space="0" w:color="auto"/>
              <w:bottom w:val="single" w:sz="4" w:space="0" w:color="auto"/>
              <w:right w:val="single" w:sz="4" w:space="0" w:color="auto"/>
            </w:tcBorders>
          </w:tcPr>
          <w:p w:rsidR="00B91809" w:rsidRPr="00827A7A" w:rsidRDefault="00B91809" w:rsidP="00FD58CD">
            <w:pPr>
              <w:jc w:val="center"/>
              <w:rPr>
                <w:sz w:val="16"/>
                <w:szCs w:val="16"/>
              </w:rPr>
            </w:pPr>
            <w:r w:rsidRPr="00827A7A">
              <w:rPr>
                <w:sz w:val="16"/>
                <w:szCs w:val="16"/>
              </w:rPr>
              <w:t>16.01.2024</w:t>
            </w:r>
          </w:p>
        </w:tc>
        <w:tc>
          <w:tcPr>
            <w:tcW w:w="3118" w:type="dxa"/>
            <w:tcBorders>
              <w:top w:val="single" w:sz="4" w:space="0" w:color="auto"/>
              <w:left w:val="single" w:sz="4" w:space="0" w:color="auto"/>
              <w:bottom w:val="single" w:sz="4" w:space="0" w:color="auto"/>
              <w:right w:val="single" w:sz="4" w:space="0" w:color="auto"/>
            </w:tcBorders>
          </w:tcPr>
          <w:p w:rsidR="00B91809" w:rsidRPr="00827A7A" w:rsidRDefault="00B91809" w:rsidP="00B91809">
            <w:pPr>
              <w:suppressAutoHyphens w:val="0"/>
              <w:spacing w:line="0" w:lineRule="atLeast"/>
              <w:ind w:left="-41" w:right="-109"/>
              <w:contextualSpacing/>
              <w:jc w:val="center"/>
              <w:rPr>
                <w:sz w:val="16"/>
                <w:szCs w:val="16"/>
                <w:lang w:eastAsia="ru-RU"/>
              </w:rPr>
            </w:pPr>
            <w:r w:rsidRPr="00827A7A">
              <w:rPr>
                <w:sz w:val="16"/>
                <w:szCs w:val="16"/>
                <w:lang w:eastAsia="ru-RU"/>
              </w:rPr>
              <w:t>Решение Чердаклинского районного суда Ульяновской области №2-990/2023 от 07.11.2023, вступившее в законную силу 15.12.2023</w:t>
            </w:r>
          </w:p>
          <w:p w:rsidR="00B91809" w:rsidRPr="00827A7A" w:rsidRDefault="00B91809" w:rsidP="009858F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16.01.2024 №36</w:t>
            </w:r>
          </w:p>
          <w:p w:rsidR="00D325A8" w:rsidRPr="00827A7A" w:rsidRDefault="00D325A8" w:rsidP="00D325A8">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27.02.2024 № 17 «О внесении изменения в решение Совета депутатов муниципального образования «Чердаклинский район» Ульяновской области от 15.12.2022 №92 «Об утверждении Прогнозного плана (программы) приватизации муниципального имущества муниципального образования «Чердаклинский район» Ульяновской области на 2023-2025 годы»</w:t>
            </w:r>
          </w:p>
          <w:p w:rsidR="00D325A8" w:rsidRPr="00827A7A" w:rsidRDefault="00D325A8" w:rsidP="00D325A8">
            <w:pPr>
              <w:suppressAutoHyphens w:val="0"/>
              <w:spacing w:line="0" w:lineRule="atLeast"/>
              <w:contextualSpacing/>
              <w:jc w:val="center"/>
              <w:rPr>
                <w:sz w:val="16"/>
                <w:szCs w:val="16"/>
                <w:lang w:eastAsia="ru-RU"/>
              </w:rPr>
            </w:pPr>
            <w:r w:rsidRPr="00827A7A">
              <w:rPr>
                <w:b/>
                <w:sz w:val="16"/>
                <w:szCs w:val="16"/>
                <w:lang w:eastAsia="ru-RU"/>
              </w:rPr>
              <w:t>Включен в прогнозный план приватизации</w:t>
            </w:r>
          </w:p>
        </w:tc>
        <w:tc>
          <w:tcPr>
            <w:tcW w:w="2126" w:type="dxa"/>
            <w:tcBorders>
              <w:top w:val="single" w:sz="4" w:space="0" w:color="auto"/>
              <w:left w:val="single" w:sz="4" w:space="0" w:color="auto"/>
              <w:bottom w:val="single" w:sz="4" w:space="0" w:color="auto"/>
              <w:right w:val="single" w:sz="4" w:space="0" w:color="auto"/>
            </w:tcBorders>
          </w:tcPr>
          <w:p w:rsidR="00B91809" w:rsidRPr="00827A7A" w:rsidRDefault="00B91809" w:rsidP="00B91809">
            <w:pPr>
              <w:snapToGrid w:val="0"/>
              <w:jc w:val="center"/>
              <w:rPr>
                <w:sz w:val="16"/>
                <w:szCs w:val="16"/>
              </w:rPr>
            </w:pPr>
            <w:r w:rsidRPr="00827A7A">
              <w:rPr>
                <w:sz w:val="16"/>
                <w:szCs w:val="16"/>
              </w:rPr>
              <w:t xml:space="preserve">Муниципальное образование «Чердаклинский район» </w:t>
            </w:r>
          </w:p>
          <w:p w:rsidR="00B91809" w:rsidRPr="00827A7A" w:rsidRDefault="00B91809" w:rsidP="00B91809">
            <w:pPr>
              <w:snapToGrid w:val="0"/>
              <w:jc w:val="center"/>
              <w:rPr>
                <w:sz w:val="16"/>
                <w:szCs w:val="16"/>
              </w:rPr>
            </w:pPr>
            <w:r w:rsidRPr="00827A7A">
              <w:rPr>
                <w:sz w:val="16"/>
                <w:szCs w:val="16"/>
              </w:rPr>
              <w:t xml:space="preserve">Ульяновской </w:t>
            </w:r>
          </w:p>
          <w:p w:rsidR="00B91809" w:rsidRPr="00827A7A" w:rsidRDefault="00B91809" w:rsidP="00B91809">
            <w:pPr>
              <w:snapToGrid w:val="0"/>
              <w:jc w:val="center"/>
              <w:rPr>
                <w:sz w:val="16"/>
                <w:szCs w:val="16"/>
              </w:rPr>
            </w:pPr>
            <w:r w:rsidRPr="00827A7A">
              <w:rPr>
                <w:sz w:val="16"/>
                <w:szCs w:val="16"/>
              </w:rPr>
              <w:t xml:space="preserve">области </w:t>
            </w:r>
          </w:p>
          <w:p w:rsidR="00B91809" w:rsidRPr="00827A7A" w:rsidRDefault="00B91809" w:rsidP="00C07D34">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91809" w:rsidRPr="00827A7A" w:rsidRDefault="00B91809"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82315D" w:rsidRPr="00827A7A" w:rsidRDefault="0082315D" w:rsidP="0082315D">
            <w:pPr>
              <w:shd w:val="clear" w:color="auto" w:fill="F8F8F8"/>
              <w:suppressAutoHyphens w:val="0"/>
              <w:jc w:val="center"/>
              <w:rPr>
                <w:sz w:val="16"/>
                <w:szCs w:val="16"/>
                <w:lang w:eastAsia="ru-RU"/>
              </w:rPr>
            </w:pPr>
            <w:r w:rsidRPr="00827A7A">
              <w:rPr>
                <w:sz w:val="16"/>
                <w:szCs w:val="16"/>
                <w:lang w:eastAsia="ru-RU"/>
              </w:rPr>
              <w:t>Собственность</w:t>
            </w:r>
          </w:p>
          <w:p w:rsidR="0082315D" w:rsidRPr="00827A7A" w:rsidRDefault="0082315D" w:rsidP="0082315D">
            <w:pPr>
              <w:shd w:val="clear" w:color="auto" w:fill="F8F8F8"/>
              <w:suppressAutoHyphens w:val="0"/>
              <w:jc w:val="center"/>
              <w:rPr>
                <w:sz w:val="16"/>
                <w:szCs w:val="16"/>
                <w:lang w:eastAsia="ru-RU"/>
              </w:rPr>
            </w:pPr>
            <w:r w:rsidRPr="00827A7A">
              <w:rPr>
                <w:sz w:val="16"/>
                <w:szCs w:val="16"/>
                <w:lang w:eastAsia="ru-RU"/>
              </w:rPr>
              <w:t>№ 73:21:200315:63-73/030/2024-1</w:t>
            </w:r>
          </w:p>
          <w:p w:rsidR="0082315D" w:rsidRPr="00827A7A" w:rsidRDefault="0082315D" w:rsidP="0082315D">
            <w:pPr>
              <w:shd w:val="clear" w:color="auto" w:fill="F8F8F8"/>
              <w:suppressAutoHyphens w:val="0"/>
              <w:jc w:val="center"/>
              <w:rPr>
                <w:sz w:val="16"/>
                <w:szCs w:val="16"/>
                <w:lang w:eastAsia="ru-RU"/>
              </w:rPr>
            </w:pPr>
            <w:r w:rsidRPr="00827A7A">
              <w:rPr>
                <w:sz w:val="16"/>
                <w:szCs w:val="16"/>
                <w:lang w:eastAsia="ru-RU"/>
              </w:rPr>
              <w:t>от 12.01.2024</w:t>
            </w:r>
          </w:p>
          <w:p w:rsidR="00B91809" w:rsidRPr="00827A7A" w:rsidRDefault="00B91809" w:rsidP="00FD58CD">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B91809" w:rsidRPr="00827A7A" w:rsidRDefault="00B91809" w:rsidP="00FD58CD">
            <w:pPr>
              <w:spacing w:line="0" w:lineRule="atLeast"/>
              <w:contextualSpacing/>
              <w:jc w:val="both"/>
              <w:rPr>
                <w:sz w:val="10"/>
                <w:szCs w:val="10"/>
                <w:lang w:eastAsia="ru-RU"/>
              </w:rPr>
            </w:pPr>
          </w:p>
        </w:tc>
      </w:tr>
      <w:tr w:rsidR="00D91C15"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D91C15" w:rsidRPr="00827A7A" w:rsidRDefault="00D91C15" w:rsidP="00C07D34">
            <w:pPr>
              <w:rPr>
                <w:sz w:val="16"/>
                <w:szCs w:val="16"/>
              </w:rPr>
            </w:pPr>
            <w:r w:rsidRPr="00827A7A">
              <w:rPr>
                <w:sz w:val="16"/>
                <w:szCs w:val="16"/>
              </w:rPr>
              <w:t>2138</w:t>
            </w:r>
          </w:p>
        </w:tc>
        <w:tc>
          <w:tcPr>
            <w:tcW w:w="709" w:type="dxa"/>
            <w:tcBorders>
              <w:top w:val="single" w:sz="4" w:space="0" w:color="auto"/>
              <w:left w:val="single" w:sz="4" w:space="0" w:color="auto"/>
              <w:bottom w:val="single" w:sz="4" w:space="0" w:color="auto"/>
              <w:right w:val="single" w:sz="4" w:space="0" w:color="auto"/>
            </w:tcBorders>
          </w:tcPr>
          <w:p w:rsidR="00D91C15" w:rsidRPr="00827A7A" w:rsidRDefault="00D91C15" w:rsidP="00FD58CD">
            <w:pPr>
              <w:rPr>
                <w:sz w:val="16"/>
                <w:szCs w:val="16"/>
              </w:rPr>
            </w:pPr>
            <w:r w:rsidRPr="00827A7A">
              <w:rPr>
                <w:sz w:val="16"/>
                <w:szCs w:val="16"/>
              </w:rPr>
              <w:t>2138</w:t>
            </w:r>
          </w:p>
        </w:tc>
        <w:tc>
          <w:tcPr>
            <w:tcW w:w="1559" w:type="dxa"/>
            <w:tcBorders>
              <w:top w:val="single" w:sz="4" w:space="0" w:color="auto"/>
              <w:left w:val="single" w:sz="4" w:space="0" w:color="auto"/>
              <w:bottom w:val="single" w:sz="4" w:space="0" w:color="auto"/>
              <w:right w:val="single" w:sz="4" w:space="0" w:color="auto"/>
            </w:tcBorders>
          </w:tcPr>
          <w:p w:rsidR="00D91C15" w:rsidRPr="00827A7A" w:rsidRDefault="00D91C15" w:rsidP="00C07D34">
            <w:pPr>
              <w:suppressAutoHyphens w:val="0"/>
              <w:spacing w:line="0" w:lineRule="atLeast"/>
              <w:contextualSpacing/>
              <w:jc w:val="center"/>
              <w:rPr>
                <w:sz w:val="16"/>
                <w:szCs w:val="16"/>
                <w:lang w:eastAsia="ru-RU"/>
              </w:rPr>
            </w:pPr>
            <w:r w:rsidRPr="00827A7A">
              <w:rPr>
                <w:sz w:val="16"/>
                <w:szCs w:val="16"/>
                <w:lang w:eastAsia="ru-RU"/>
              </w:rPr>
              <w:t>Велодорожка</w:t>
            </w:r>
          </w:p>
        </w:tc>
        <w:tc>
          <w:tcPr>
            <w:tcW w:w="1843" w:type="dxa"/>
            <w:tcBorders>
              <w:top w:val="single" w:sz="4" w:space="0" w:color="auto"/>
              <w:left w:val="single" w:sz="4" w:space="0" w:color="auto"/>
              <w:bottom w:val="single" w:sz="4" w:space="0" w:color="auto"/>
              <w:right w:val="single" w:sz="4" w:space="0" w:color="auto"/>
            </w:tcBorders>
          </w:tcPr>
          <w:p w:rsidR="00D91C15" w:rsidRPr="00827A7A" w:rsidRDefault="00D91C15" w:rsidP="0082315D">
            <w:pPr>
              <w:jc w:val="center"/>
              <w:rPr>
                <w:sz w:val="16"/>
                <w:szCs w:val="16"/>
                <w:lang w:eastAsia="ru-RU"/>
              </w:rPr>
            </w:pPr>
            <w:r w:rsidRPr="00827A7A">
              <w:rPr>
                <w:sz w:val="16"/>
                <w:szCs w:val="16"/>
                <w:lang w:eastAsia="ru-RU"/>
              </w:rPr>
              <w:t>Российская Федерация, Ульяновская область, р-н Чердаклинский, п. Октябрьский ул. Владислава Луконина</w:t>
            </w:r>
          </w:p>
        </w:tc>
        <w:tc>
          <w:tcPr>
            <w:tcW w:w="567" w:type="dxa"/>
            <w:tcBorders>
              <w:top w:val="single" w:sz="4" w:space="0" w:color="auto"/>
              <w:left w:val="single" w:sz="4" w:space="0" w:color="auto"/>
              <w:bottom w:val="single" w:sz="4" w:space="0" w:color="auto"/>
              <w:right w:val="single" w:sz="4" w:space="0" w:color="auto"/>
            </w:tcBorders>
          </w:tcPr>
          <w:p w:rsidR="00D91C15" w:rsidRPr="00827A7A" w:rsidRDefault="00D91C15"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D91C15" w:rsidRPr="00827A7A" w:rsidRDefault="00D91C15" w:rsidP="00D91C15">
            <w:pPr>
              <w:suppressAutoHyphens w:val="0"/>
              <w:spacing w:line="0" w:lineRule="atLeast"/>
              <w:contextualSpacing/>
              <w:jc w:val="center"/>
              <w:rPr>
                <w:sz w:val="16"/>
                <w:szCs w:val="16"/>
                <w:lang w:eastAsia="ru-RU"/>
              </w:rPr>
            </w:pPr>
            <w:r w:rsidRPr="00827A7A">
              <w:rPr>
                <w:sz w:val="16"/>
                <w:szCs w:val="16"/>
                <w:lang w:eastAsia="ru-RU"/>
              </w:rPr>
              <w:t>Длина 379 м</w:t>
            </w:r>
          </w:p>
          <w:p w:rsidR="00D91C15" w:rsidRPr="00827A7A" w:rsidRDefault="00D91C15" w:rsidP="00D91C15">
            <w:pPr>
              <w:suppressAutoHyphens w:val="0"/>
              <w:spacing w:line="0" w:lineRule="atLeast"/>
              <w:contextualSpacing/>
              <w:jc w:val="center"/>
              <w:rPr>
                <w:sz w:val="16"/>
                <w:szCs w:val="16"/>
                <w:lang w:eastAsia="ru-RU"/>
              </w:rPr>
            </w:pPr>
            <w:r w:rsidRPr="00827A7A">
              <w:rPr>
                <w:sz w:val="16"/>
                <w:szCs w:val="16"/>
                <w:lang w:eastAsia="ru-RU"/>
              </w:rPr>
              <w:t>Ширина 1,2 м</w:t>
            </w:r>
          </w:p>
          <w:p w:rsidR="00D91C15" w:rsidRPr="00827A7A" w:rsidRDefault="00D91C15" w:rsidP="00D91C15">
            <w:pPr>
              <w:suppressAutoHyphens w:val="0"/>
              <w:spacing w:line="0" w:lineRule="atLeast"/>
              <w:contextualSpacing/>
              <w:jc w:val="center"/>
              <w:rPr>
                <w:sz w:val="16"/>
                <w:szCs w:val="16"/>
                <w:lang w:eastAsia="ru-RU"/>
              </w:rPr>
            </w:pPr>
            <w:r w:rsidRPr="00827A7A">
              <w:rPr>
                <w:sz w:val="16"/>
                <w:szCs w:val="16"/>
                <w:lang w:eastAsia="ru-RU"/>
              </w:rPr>
              <w:t>Покрытие: асфальтобетонное</w:t>
            </w:r>
          </w:p>
          <w:p w:rsidR="00D91C15" w:rsidRPr="00827A7A" w:rsidRDefault="00D91C15" w:rsidP="00B91809">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D91C15" w:rsidRPr="00827A7A" w:rsidRDefault="00D91C15" w:rsidP="00FD58CD">
            <w:pPr>
              <w:spacing w:line="0" w:lineRule="atLeast"/>
              <w:contextualSpacing/>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D91C15" w:rsidRPr="00827A7A" w:rsidRDefault="00D91C15" w:rsidP="00C07D34">
            <w:pPr>
              <w:suppressAutoHyphens w:val="0"/>
              <w:spacing w:line="0" w:lineRule="atLeast"/>
              <w:contextualSpacing/>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91C15" w:rsidRPr="00827A7A" w:rsidRDefault="00D91C15" w:rsidP="00FD58CD">
            <w:pPr>
              <w:jc w:val="center"/>
              <w:rPr>
                <w:sz w:val="16"/>
                <w:szCs w:val="16"/>
              </w:rPr>
            </w:pPr>
            <w:r w:rsidRPr="00827A7A">
              <w:rPr>
                <w:sz w:val="16"/>
                <w:szCs w:val="16"/>
              </w:rPr>
              <w:t>27.02.2024</w:t>
            </w:r>
          </w:p>
        </w:tc>
        <w:tc>
          <w:tcPr>
            <w:tcW w:w="3118" w:type="dxa"/>
            <w:tcBorders>
              <w:top w:val="single" w:sz="4" w:space="0" w:color="auto"/>
              <w:left w:val="single" w:sz="4" w:space="0" w:color="auto"/>
              <w:bottom w:val="single" w:sz="4" w:space="0" w:color="auto"/>
              <w:right w:val="single" w:sz="4" w:space="0" w:color="auto"/>
            </w:tcBorders>
          </w:tcPr>
          <w:p w:rsidR="00794223" w:rsidRPr="00827A7A" w:rsidRDefault="00794223" w:rsidP="00D91C15">
            <w:pPr>
              <w:suppressAutoHyphens w:val="0"/>
              <w:spacing w:line="0" w:lineRule="atLeast"/>
              <w:contextualSpacing/>
              <w:jc w:val="center"/>
              <w:rPr>
                <w:sz w:val="16"/>
                <w:szCs w:val="16"/>
                <w:lang w:eastAsia="ru-RU"/>
              </w:rPr>
            </w:pPr>
            <w:r w:rsidRPr="00827A7A">
              <w:rPr>
                <w:sz w:val="16"/>
                <w:szCs w:val="16"/>
                <w:lang w:eastAsia="ru-RU"/>
              </w:rPr>
              <w:t>Акт осмотра велодорожки, расположенного по ул. Владислава Луконина в п. Октябрьский Чердаклинского района Ульяновской области от 09.02.2024</w:t>
            </w:r>
          </w:p>
          <w:p w:rsidR="00D91C15" w:rsidRPr="00827A7A" w:rsidRDefault="00D91C15" w:rsidP="00D91C15">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27.02.2024 №286</w:t>
            </w:r>
          </w:p>
          <w:p w:rsidR="00D91C15" w:rsidRPr="00827A7A" w:rsidRDefault="00D91C15" w:rsidP="00D91C15">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оперативное </w:t>
            </w:r>
            <w:r w:rsidR="00DA3273" w:rsidRPr="00827A7A">
              <w:rPr>
                <w:sz w:val="16"/>
                <w:szCs w:val="16"/>
                <w:lang w:eastAsia="ru-RU"/>
              </w:rPr>
              <w:t xml:space="preserve">управление в МКУ Агентство по </w:t>
            </w:r>
            <w:r w:rsidRPr="00827A7A">
              <w:rPr>
                <w:sz w:val="16"/>
                <w:szCs w:val="16"/>
                <w:lang w:eastAsia="ru-RU"/>
              </w:rPr>
              <w:t>комплексному развитию сельских территорий» от 27.02.2024 №288</w:t>
            </w:r>
          </w:p>
          <w:p w:rsidR="00D91C15" w:rsidRPr="00827A7A" w:rsidRDefault="00D91C15" w:rsidP="00B91809">
            <w:pPr>
              <w:suppressAutoHyphens w:val="0"/>
              <w:spacing w:line="0" w:lineRule="atLeast"/>
              <w:ind w:left="-41" w:right="-109"/>
              <w:contextualSpacing/>
              <w:jc w:val="center"/>
              <w:rPr>
                <w:sz w:val="16"/>
                <w:szCs w:val="16"/>
                <w:lang w:eastAsia="ru-RU"/>
              </w:rPr>
            </w:pPr>
          </w:p>
        </w:tc>
        <w:tc>
          <w:tcPr>
            <w:tcW w:w="2126" w:type="dxa"/>
            <w:tcBorders>
              <w:top w:val="single" w:sz="4" w:space="0" w:color="auto"/>
              <w:left w:val="single" w:sz="4" w:space="0" w:color="auto"/>
              <w:bottom w:val="single" w:sz="4" w:space="0" w:color="auto"/>
              <w:right w:val="single" w:sz="4" w:space="0" w:color="auto"/>
            </w:tcBorders>
          </w:tcPr>
          <w:p w:rsidR="00D91C15" w:rsidRPr="00827A7A" w:rsidRDefault="00D91C15" w:rsidP="00D91C15">
            <w:pPr>
              <w:snapToGrid w:val="0"/>
              <w:jc w:val="center"/>
              <w:rPr>
                <w:sz w:val="16"/>
                <w:szCs w:val="16"/>
              </w:rPr>
            </w:pPr>
            <w:r w:rsidRPr="00827A7A">
              <w:rPr>
                <w:sz w:val="16"/>
                <w:szCs w:val="16"/>
              </w:rPr>
              <w:t xml:space="preserve">Муниципальное образование «Чердаклинский район» </w:t>
            </w:r>
          </w:p>
          <w:p w:rsidR="00D91C15" w:rsidRPr="00827A7A" w:rsidRDefault="00D91C15" w:rsidP="00D91C15">
            <w:pPr>
              <w:snapToGrid w:val="0"/>
              <w:jc w:val="center"/>
              <w:rPr>
                <w:sz w:val="16"/>
                <w:szCs w:val="16"/>
              </w:rPr>
            </w:pPr>
            <w:r w:rsidRPr="00827A7A">
              <w:rPr>
                <w:sz w:val="16"/>
                <w:szCs w:val="16"/>
              </w:rPr>
              <w:t xml:space="preserve">Ульяновской </w:t>
            </w:r>
          </w:p>
          <w:p w:rsidR="00D91C15" w:rsidRPr="00827A7A" w:rsidRDefault="00D91C15" w:rsidP="00D91C15">
            <w:pPr>
              <w:snapToGrid w:val="0"/>
              <w:jc w:val="center"/>
              <w:rPr>
                <w:sz w:val="16"/>
                <w:szCs w:val="16"/>
              </w:rPr>
            </w:pPr>
            <w:r w:rsidRPr="00827A7A">
              <w:rPr>
                <w:sz w:val="16"/>
                <w:szCs w:val="16"/>
              </w:rPr>
              <w:t xml:space="preserve">области </w:t>
            </w:r>
          </w:p>
          <w:p w:rsidR="0009573A" w:rsidRPr="00827A7A" w:rsidRDefault="0009573A" w:rsidP="0009573A">
            <w:pPr>
              <w:snapToGrid w:val="0"/>
              <w:jc w:val="center"/>
              <w:rPr>
                <w:sz w:val="16"/>
                <w:szCs w:val="16"/>
              </w:rPr>
            </w:pPr>
          </w:p>
          <w:p w:rsidR="0009573A" w:rsidRPr="00827A7A" w:rsidRDefault="0009573A" w:rsidP="0009573A">
            <w:pPr>
              <w:snapToGrid w:val="0"/>
              <w:jc w:val="center"/>
              <w:rPr>
                <w:sz w:val="16"/>
                <w:szCs w:val="16"/>
              </w:rPr>
            </w:pPr>
          </w:p>
          <w:p w:rsidR="0009573A" w:rsidRPr="00827A7A" w:rsidRDefault="0009573A" w:rsidP="0009573A">
            <w:pPr>
              <w:snapToGrid w:val="0"/>
              <w:jc w:val="center"/>
              <w:rPr>
                <w:sz w:val="16"/>
                <w:szCs w:val="16"/>
              </w:rPr>
            </w:pPr>
          </w:p>
          <w:p w:rsidR="0009573A" w:rsidRPr="00827A7A" w:rsidRDefault="0009573A" w:rsidP="0009573A">
            <w:pPr>
              <w:snapToGrid w:val="0"/>
              <w:jc w:val="center"/>
              <w:rPr>
                <w:sz w:val="16"/>
                <w:szCs w:val="16"/>
              </w:rPr>
            </w:pPr>
          </w:p>
          <w:p w:rsidR="0009573A" w:rsidRPr="00827A7A" w:rsidRDefault="0009573A" w:rsidP="0009573A">
            <w:pPr>
              <w:snapToGrid w:val="0"/>
              <w:jc w:val="center"/>
              <w:rPr>
                <w:sz w:val="16"/>
                <w:szCs w:val="16"/>
              </w:rPr>
            </w:pPr>
          </w:p>
          <w:p w:rsidR="0009573A" w:rsidRPr="00827A7A" w:rsidRDefault="0009573A" w:rsidP="0009573A">
            <w:pPr>
              <w:snapToGrid w:val="0"/>
              <w:jc w:val="center"/>
              <w:rPr>
                <w:sz w:val="16"/>
                <w:szCs w:val="16"/>
              </w:rPr>
            </w:pPr>
          </w:p>
          <w:p w:rsidR="0009573A" w:rsidRPr="00827A7A" w:rsidRDefault="0009573A" w:rsidP="0009573A">
            <w:pPr>
              <w:snapToGrid w:val="0"/>
              <w:jc w:val="center"/>
              <w:rPr>
                <w:sz w:val="16"/>
                <w:szCs w:val="16"/>
              </w:rPr>
            </w:pPr>
          </w:p>
          <w:p w:rsidR="0009573A" w:rsidRPr="00827A7A" w:rsidRDefault="0009573A" w:rsidP="0009573A">
            <w:pPr>
              <w:snapToGrid w:val="0"/>
              <w:jc w:val="center"/>
              <w:rPr>
                <w:sz w:val="16"/>
                <w:szCs w:val="16"/>
              </w:rPr>
            </w:pPr>
            <w:r w:rsidRPr="00827A7A">
              <w:rPr>
                <w:sz w:val="16"/>
                <w:szCs w:val="16"/>
              </w:rPr>
              <w:t>Передан в операти</w:t>
            </w:r>
            <w:r w:rsidR="00794223" w:rsidRPr="00827A7A">
              <w:rPr>
                <w:sz w:val="16"/>
                <w:szCs w:val="16"/>
              </w:rPr>
              <w:t>в</w:t>
            </w:r>
            <w:r w:rsidRPr="00827A7A">
              <w:rPr>
                <w:sz w:val="16"/>
                <w:szCs w:val="16"/>
              </w:rPr>
              <w:t>ное управление в МКУ «Агентство по комплексному развитию сельских территорий»</w:t>
            </w:r>
          </w:p>
          <w:p w:rsidR="0009573A" w:rsidRPr="00827A7A" w:rsidRDefault="0009573A" w:rsidP="0009573A">
            <w:pPr>
              <w:snapToGrid w:val="0"/>
              <w:jc w:val="center"/>
              <w:rPr>
                <w:sz w:val="16"/>
                <w:szCs w:val="16"/>
              </w:rPr>
            </w:pPr>
            <w:r w:rsidRPr="00827A7A">
              <w:rPr>
                <w:sz w:val="16"/>
                <w:szCs w:val="16"/>
              </w:rPr>
              <w:t>Договор о пер</w:t>
            </w:r>
            <w:r w:rsidR="00794223" w:rsidRPr="00827A7A">
              <w:rPr>
                <w:sz w:val="16"/>
                <w:szCs w:val="16"/>
              </w:rPr>
              <w:t xml:space="preserve">едаче муниципального имущества </w:t>
            </w:r>
            <w:r w:rsidRPr="00827A7A">
              <w:rPr>
                <w:sz w:val="16"/>
                <w:szCs w:val="16"/>
              </w:rPr>
              <w:t>в оперативное управление от 27.02.2024 №1</w:t>
            </w:r>
          </w:p>
          <w:p w:rsidR="00D91C15" w:rsidRPr="00827A7A" w:rsidRDefault="00D91C15" w:rsidP="00B91809">
            <w:pPr>
              <w:snapToGri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D91C15" w:rsidRPr="00827A7A" w:rsidRDefault="00D91C15"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D91C15" w:rsidRPr="00827A7A" w:rsidRDefault="00D91C15" w:rsidP="0082315D">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91C15" w:rsidRPr="00827A7A" w:rsidRDefault="00D91C15" w:rsidP="00FD58CD">
            <w:pPr>
              <w:spacing w:line="0" w:lineRule="atLeast"/>
              <w:contextualSpacing/>
              <w:jc w:val="both"/>
              <w:rPr>
                <w:sz w:val="10"/>
                <w:szCs w:val="10"/>
                <w:lang w:eastAsia="ru-RU"/>
              </w:rPr>
            </w:pPr>
          </w:p>
        </w:tc>
      </w:tr>
      <w:tr w:rsidR="00DA3273"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DA3273" w:rsidRPr="00827A7A" w:rsidRDefault="00DA3273" w:rsidP="00C07D34">
            <w:pPr>
              <w:rPr>
                <w:sz w:val="16"/>
                <w:szCs w:val="16"/>
              </w:rPr>
            </w:pPr>
            <w:r w:rsidRPr="00827A7A">
              <w:rPr>
                <w:sz w:val="16"/>
                <w:szCs w:val="16"/>
              </w:rPr>
              <w:t>2139</w:t>
            </w:r>
          </w:p>
        </w:tc>
        <w:tc>
          <w:tcPr>
            <w:tcW w:w="709" w:type="dxa"/>
            <w:tcBorders>
              <w:top w:val="single" w:sz="4" w:space="0" w:color="auto"/>
              <w:left w:val="single" w:sz="4" w:space="0" w:color="auto"/>
              <w:bottom w:val="single" w:sz="4" w:space="0" w:color="auto"/>
              <w:right w:val="single" w:sz="4" w:space="0" w:color="auto"/>
            </w:tcBorders>
          </w:tcPr>
          <w:p w:rsidR="00DA3273" w:rsidRPr="00827A7A" w:rsidRDefault="00DA3273" w:rsidP="00FD58CD">
            <w:pPr>
              <w:rPr>
                <w:sz w:val="16"/>
                <w:szCs w:val="16"/>
              </w:rPr>
            </w:pPr>
            <w:r w:rsidRPr="00827A7A">
              <w:rPr>
                <w:sz w:val="16"/>
                <w:szCs w:val="16"/>
              </w:rPr>
              <w:t>2139</w:t>
            </w:r>
          </w:p>
        </w:tc>
        <w:tc>
          <w:tcPr>
            <w:tcW w:w="1559" w:type="dxa"/>
            <w:tcBorders>
              <w:top w:val="single" w:sz="4" w:space="0" w:color="auto"/>
              <w:left w:val="single" w:sz="4" w:space="0" w:color="auto"/>
              <w:bottom w:val="single" w:sz="4" w:space="0" w:color="auto"/>
              <w:right w:val="single" w:sz="4" w:space="0" w:color="auto"/>
            </w:tcBorders>
          </w:tcPr>
          <w:p w:rsidR="00DA3273" w:rsidRPr="00827A7A" w:rsidRDefault="00063D56" w:rsidP="00C07D34">
            <w:pPr>
              <w:suppressAutoHyphens w:val="0"/>
              <w:spacing w:line="0" w:lineRule="atLeast"/>
              <w:contextualSpacing/>
              <w:jc w:val="center"/>
              <w:rPr>
                <w:sz w:val="16"/>
                <w:szCs w:val="16"/>
                <w:lang w:eastAsia="ru-RU"/>
              </w:rPr>
            </w:pPr>
            <w:r w:rsidRPr="00827A7A">
              <w:rPr>
                <w:sz w:val="16"/>
                <w:szCs w:val="16"/>
                <w:lang w:eastAsia="ru-RU"/>
              </w:rPr>
              <w:t>Водопровод</w:t>
            </w:r>
          </w:p>
        </w:tc>
        <w:tc>
          <w:tcPr>
            <w:tcW w:w="1843" w:type="dxa"/>
            <w:tcBorders>
              <w:top w:val="single" w:sz="4" w:space="0" w:color="auto"/>
              <w:left w:val="single" w:sz="4" w:space="0" w:color="auto"/>
              <w:bottom w:val="single" w:sz="4" w:space="0" w:color="auto"/>
              <w:right w:val="single" w:sz="4" w:space="0" w:color="auto"/>
            </w:tcBorders>
          </w:tcPr>
          <w:p w:rsidR="00DA3273" w:rsidRPr="00827A7A" w:rsidRDefault="00063D56" w:rsidP="0082315D">
            <w:pPr>
              <w:jc w:val="center"/>
              <w:rPr>
                <w:sz w:val="16"/>
                <w:szCs w:val="16"/>
                <w:lang w:eastAsia="ru-RU"/>
              </w:rPr>
            </w:pPr>
            <w:r w:rsidRPr="00827A7A">
              <w:rPr>
                <w:sz w:val="16"/>
                <w:szCs w:val="16"/>
                <w:lang w:eastAsia="ru-RU"/>
              </w:rPr>
              <w:t>Российская Федерация, Ульяновская область, р-н Чердаклинский с. Архангельское ул. Набережная, ул. Лесная, ул. Зеленая, ул. Луговая, точка врезки в центральный водопровод 54.433400; 48.652161</w:t>
            </w:r>
          </w:p>
        </w:tc>
        <w:tc>
          <w:tcPr>
            <w:tcW w:w="567" w:type="dxa"/>
            <w:tcBorders>
              <w:top w:val="single" w:sz="4" w:space="0" w:color="auto"/>
              <w:left w:val="single" w:sz="4" w:space="0" w:color="auto"/>
              <w:bottom w:val="single" w:sz="4" w:space="0" w:color="auto"/>
              <w:right w:val="single" w:sz="4" w:space="0" w:color="auto"/>
            </w:tcBorders>
          </w:tcPr>
          <w:p w:rsidR="00DA3273" w:rsidRPr="00827A7A" w:rsidRDefault="00DA3273"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ПНД ф110-1100 м</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ПНД ф80 – 140 м</w:t>
            </w:r>
          </w:p>
          <w:p w:rsidR="00DA3273"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СТАЛЬ ф80-650 м</w:t>
            </w:r>
          </w:p>
        </w:tc>
        <w:tc>
          <w:tcPr>
            <w:tcW w:w="993" w:type="dxa"/>
            <w:tcBorders>
              <w:top w:val="single" w:sz="4" w:space="0" w:color="auto"/>
              <w:left w:val="single" w:sz="4" w:space="0" w:color="auto"/>
              <w:bottom w:val="single" w:sz="4" w:space="0" w:color="auto"/>
              <w:right w:val="single" w:sz="4" w:space="0" w:color="auto"/>
            </w:tcBorders>
          </w:tcPr>
          <w:p w:rsidR="00DA3273" w:rsidRPr="00827A7A" w:rsidRDefault="00063D56" w:rsidP="00FD58CD">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A3273" w:rsidRPr="00827A7A" w:rsidRDefault="00063D56" w:rsidP="00C07D34">
            <w:pPr>
              <w:suppressAutoHyphens w:val="0"/>
              <w:spacing w:line="0" w:lineRule="atLeast"/>
              <w:contextualSpacing/>
              <w:jc w:val="center"/>
              <w:rPr>
                <w:sz w:val="16"/>
                <w:szCs w:val="16"/>
                <w:lang w:eastAsia="ru-RU"/>
              </w:rPr>
            </w:pPr>
            <w:r w:rsidRPr="00827A7A">
              <w:rPr>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DA3273" w:rsidRPr="00827A7A" w:rsidRDefault="00063D56" w:rsidP="00FD58CD">
            <w:pPr>
              <w:jc w:val="center"/>
              <w:rPr>
                <w:sz w:val="16"/>
                <w:szCs w:val="16"/>
              </w:rPr>
            </w:pPr>
            <w:r w:rsidRPr="00827A7A">
              <w:rPr>
                <w:sz w:val="16"/>
                <w:szCs w:val="16"/>
              </w:rPr>
              <w:t>26.03.2024</w:t>
            </w:r>
          </w:p>
        </w:tc>
        <w:tc>
          <w:tcPr>
            <w:tcW w:w="3118"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«Мирновское сельское поселение» Чердаклинского района Ульяновской области от 27.11.2023 №26/5 «Об утверждении перечня имущества, находящегося в муниципальной собственности и подлежащего передаче из собственности муниципального образования «Мирновское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«Чердаклинский район» Ульяновской области от 27.02.2024 №19 «О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w:t>
            </w:r>
          </w:p>
          <w:p w:rsidR="00DA3273"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06.03.2024 №353</w:t>
            </w:r>
          </w:p>
          <w:p w:rsidR="00AC6C45" w:rsidRPr="00827A7A" w:rsidRDefault="00AC6C45" w:rsidP="00EB612D">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хозяйственное ведение муниципальному унитарному предприятию жилищно-комму</w:t>
            </w:r>
            <w:r w:rsidR="00EB612D" w:rsidRPr="00827A7A">
              <w:rPr>
                <w:sz w:val="16"/>
                <w:szCs w:val="16"/>
                <w:lang w:eastAsia="ru-RU"/>
              </w:rPr>
              <w:t>н</w:t>
            </w:r>
            <w:r w:rsidRPr="00827A7A">
              <w:rPr>
                <w:sz w:val="16"/>
                <w:szCs w:val="16"/>
                <w:lang w:eastAsia="ru-RU"/>
              </w:rPr>
              <w:t>альное хозяйство муниципал</w:t>
            </w:r>
            <w:r w:rsidR="008A6C73" w:rsidRPr="00827A7A">
              <w:rPr>
                <w:sz w:val="16"/>
                <w:szCs w:val="16"/>
                <w:lang w:eastAsia="ru-RU"/>
              </w:rPr>
              <w:t>ь</w:t>
            </w:r>
            <w:r w:rsidRPr="00827A7A">
              <w:rPr>
                <w:sz w:val="16"/>
                <w:szCs w:val="16"/>
                <w:lang w:eastAsia="ru-RU"/>
              </w:rPr>
              <w:t>ного образования «Октябрьское городское поселение» Чердаклинского района Ульяновской области от 18.03.2024 № 414</w:t>
            </w:r>
          </w:p>
        </w:tc>
        <w:tc>
          <w:tcPr>
            <w:tcW w:w="2126"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napToGrid w:val="0"/>
              <w:jc w:val="center"/>
              <w:rPr>
                <w:sz w:val="16"/>
                <w:szCs w:val="16"/>
              </w:rPr>
            </w:pPr>
            <w:r w:rsidRPr="00827A7A">
              <w:rPr>
                <w:sz w:val="16"/>
                <w:szCs w:val="16"/>
              </w:rPr>
              <w:t xml:space="preserve">Муниципальное образование «Чердаклинский район» </w:t>
            </w:r>
          </w:p>
          <w:p w:rsidR="00063D56" w:rsidRPr="00827A7A" w:rsidRDefault="00063D56" w:rsidP="00063D56">
            <w:pPr>
              <w:snapToGrid w:val="0"/>
              <w:jc w:val="center"/>
              <w:rPr>
                <w:sz w:val="16"/>
                <w:szCs w:val="16"/>
              </w:rPr>
            </w:pPr>
            <w:r w:rsidRPr="00827A7A">
              <w:rPr>
                <w:sz w:val="16"/>
                <w:szCs w:val="16"/>
              </w:rPr>
              <w:t xml:space="preserve">Ульяновской </w:t>
            </w:r>
          </w:p>
          <w:p w:rsidR="00063D56" w:rsidRPr="00827A7A" w:rsidRDefault="00063D56" w:rsidP="00063D56">
            <w:pPr>
              <w:snapToGrid w:val="0"/>
              <w:jc w:val="center"/>
              <w:rPr>
                <w:sz w:val="16"/>
                <w:szCs w:val="16"/>
              </w:rPr>
            </w:pPr>
            <w:r w:rsidRPr="00827A7A">
              <w:rPr>
                <w:sz w:val="16"/>
                <w:szCs w:val="16"/>
              </w:rPr>
              <w:t xml:space="preserve">области </w:t>
            </w: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p>
          <w:p w:rsidR="00AC6C45" w:rsidRPr="00827A7A" w:rsidRDefault="00AC6C45" w:rsidP="00AC6C45">
            <w:pPr>
              <w:snapToGrid w:val="0"/>
              <w:jc w:val="center"/>
              <w:rPr>
                <w:sz w:val="16"/>
                <w:szCs w:val="16"/>
              </w:rPr>
            </w:pPr>
            <w:r w:rsidRPr="00827A7A">
              <w:rPr>
                <w:sz w:val="16"/>
                <w:szCs w:val="16"/>
              </w:rPr>
              <w:t>Передано в МУБ Быт-Серви</w:t>
            </w:r>
            <w:r w:rsidR="008A6C73" w:rsidRPr="00827A7A">
              <w:rPr>
                <w:sz w:val="16"/>
                <w:szCs w:val="16"/>
              </w:rPr>
              <w:t>с</w:t>
            </w:r>
          </w:p>
          <w:p w:rsidR="00DA3273" w:rsidRPr="00827A7A" w:rsidRDefault="00AC6C45" w:rsidP="00AC6C45">
            <w:pPr>
              <w:snapToGrid w:val="0"/>
              <w:jc w:val="center"/>
              <w:rPr>
                <w:sz w:val="16"/>
                <w:szCs w:val="16"/>
              </w:rPr>
            </w:pPr>
            <w:r w:rsidRPr="00827A7A">
              <w:rPr>
                <w:sz w:val="16"/>
                <w:szCs w:val="16"/>
              </w:rPr>
              <w:t>Договор о передаче муниципального имущетва в хозяйственное ведение от 18.03.2024 №1</w:t>
            </w:r>
          </w:p>
        </w:tc>
        <w:tc>
          <w:tcPr>
            <w:tcW w:w="567" w:type="dxa"/>
            <w:tcBorders>
              <w:top w:val="single" w:sz="4" w:space="0" w:color="auto"/>
              <w:left w:val="single" w:sz="4" w:space="0" w:color="auto"/>
              <w:bottom w:val="single" w:sz="4" w:space="0" w:color="auto"/>
              <w:right w:val="single" w:sz="4" w:space="0" w:color="auto"/>
            </w:tcBorders>
          </w:tcPr>
          <w:p w:rsidR="00DA3273" w:rsidRPr="00827A7A" w:rsidRDefault="00063D56"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DA3273" w:rsidRPr="00827A7A" w:rsidRDefault="00DA3273" w:rsidP="0082315D">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A3273" w:rsidRPr="00827A7A" w:rsidRDefault="00DA3273" w:rsidP="00FD58CD">
            <w:pPr>
              <w:spacing w:line="0" w:lineRule="atLeast"/>
              <w:contextualSpacing/>
              <w:jc w:val="both"/>
              <w:rPr>
                <w:sz w:val="10"/>
                <w:szCs w:val="10"/>
                <w:lang w:eastAsia="ru-RU"/>
              </w:rPr>
            </w:pPr>
          </w:p>
        </w:tc>
      </w:tr>
      <w:tr w:rsidR="00DA3273" w:rsidRPr="00827A7A" w:rsidTr="00063D56">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DA3273" w:rsidRPr="00827A7A" w:rsidRDefault="00DA3273" w:rsidP="00C07D34">
            <w:pPr>
              <w:rPr>
                <w:sz w:val="16"/>
                <w:szCs w:val="16"/>
              </w:rPr>
            </w:pPr>
            <w:r w:rsidRPr="00827A7A">
              <w:rPr>
                <w:sz w:val="16"/>
                <w:szCs w:val="16"/>
              </w:rPr>
              <w:t>2140</w:t>
            </w:r>
          </w:p>
        </w:tc>
        <w:tc>
          <w:tcPr>
            <w:tcW w:w="709" w:type="dxa"/>
            <w:tcBorders>
              <w:top w:val="single" w:sz="4" w:space="0" w:color="auto"/>
              <w:left w:val="single" w:sz="4" w:space="0" w:color="auto"/>
              <w:bottom w:val="single" w:sz="4" w:space="0" w:color="auto"/>
              <w:right w:val="single" w:sz="4" w:space="0" w:color="auto"/>
            </w:tcBorders>
          </w:tcPr>
          <w:p w:rsidR="00DA3273" w:rsidRPr="00827A7A" w:rsidRDefault="00DA3273" w:rsidP="00FD58CD">
            <w:pPr>
              <w:rPr>
                <w:sz w:val="16"/>
                <w:szCs w:val="16"/>
              </w:rPr>
            </w:pPr>
            <w:r w:rsidRPr="00827A7A">
              <w:rPr>
                <w:sz w:val="16"/>
                <w:szCs w:val="16"/>
              </w:rPr>
              <w:t>2140</w:t>
            </w:r>
          </w:p>
        </w:tc>
        <w:tc>
          <w:tcPr>
            <w:tcW w:w="1559" w:type="dxa"/>
            <w:tcBorders>
              <w:top w:val="single" w:sz="4" w:space="0" w:color="auto"/>
              <w:left w:val="single" w:sz="4" w:space="0" w:color="auto"/>
              <w:bottom w:val="single" w:sz="4" w:space="0" w:color="auto"/>
              <w:right w:val="single" w:sz="4" w:space="0" w:color="auto"/>
            </w:tcBorders>
          </w:tcPr>
          <w:p w:rsidR="00DA3273" w:rsidRPr="00827A7A" w:rsidRDefault="00063D56" w:rsidP="00C07D34">
            <w:pPr>
              <w:suppressAutoHyphens w:val="0"/>
              <w:spacing w:line="0" w:lineRule="atLeast"/>
              <w:contextualSpacing/>
              <w:jc w:val="center"/>
              <w:rPr>
                <w:sz w:val="16"/>
                <w:szCs w:val="16"/>
                <w:lang w:eastAsia="ru-RU"/>
              </w:rPr>
            </w:pPr>
            <w:r w:rsidRPr="00827A7A">
              <w:rPr>
                <w:sz w:val="16"/>
                <w:szCs w:val="16"/>
                <w:lang w:eastAsia="ru-RU"/>
              </w:rPr>
              <w:t>Водопровод</w:t>
            </w:r>
          </w:p>
        </w:tc>
        <w:tc>
          <w:tcPr>
            <w:tcW w:w="1843" w:type="dxa"/>
            <w:tcBorders>
              <w:top w:val="single" w:sz="4" w:space="0" w:color="auto"/>
              <w:left w:val="single" w:sz="4" w:space="0" w:color="auto"/>
              <w:bottom w:val="single" w:sz="4" w:space="0" w:color="auto"/>
              <w:right w:val="single" w:sz="4" w:space="0" w:color="auto"/>
            </w:tcBorders>
          </w:tcPr>
          <w:p w:rsidR="00DA3273" w:rsidRPr="00827A7A" w:rsidRDefault="00063D56" w:rsidP="0082315D">
            <w:pPr>
              <w:jc w:val="center"/>
              <w:rPr>
                <w:sz w:val="16"/>
                <w:szCs w:val="16"/>
                <w:lang w:eastAsia="ru-RU"/>
              </w:rPr>
            </w:pPr>
            <w:r w:rsidRPr="00827A7A">
              <w:rPr>
                <w:sz w:val="16"/>
                <w:szCs w:val="16"/>
                <w:lang w:eastAsia="ru-RU"/>
              </w:rPr>
              <w:t>Российская Федерация, Ульяновская область, р-н Чердаклинский, с. Архангельское, ул. Заречная, ул. Березовая, ул. Кленовая, пер. Сосновый, проезд Сиреневый, ул. Восточная, ул. Волжская, ул. Солнечная точка врезки в центральный водопровод 54.433400; 48.652161</w:t>
            </w:r>
          </w:p>
        </w:tc>
        <w:tc>
          <w:tcPr>
            <w:tcW w:w="567" w:type="dxa"/>
            <w:tcBorders>
              <w:top w:val="single" w:sz="4" w:space="0" w:color="auto"/>
              <w:left w:val="single" w:sz="4" w:space="0" w:color="auto"/>
              <w:bottom w:val="single" w:sz="4" w:space="0" w:color="auto"/>
              <w:right w:val="single" w:sz="4" w:space="0" w:color="auto"/>
            </w:tcBorders>
          </w:tcPr>
          <w:p w:rsidR="00DA3273" w:rsidRPr="00827A7A" w:rsidRDefault="00DA3273" w:rsidP="00FD58CD">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ПНД ф110-2720 м</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Проезд Сиреневый от 1 дома-30 дома;</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ул. Восточная от 17 дома-37 дома;</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ул. Волжская от 1 дома до 11 дома;</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ул. Волжская (район кладбища)</w:t>
            </w:r>
          </w:p>
          <w:p w:rsidR="00DA3273"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ул. Солнечная дома 22,24,26</w:t>
            </w:r>
          </w:p>
        </w:tc>
        <w:tc>
          <w:tcPr>
            <w:tcW w:w="993" w:type="dxa"/>
            <w:tcBorders>
              <w:top w:val="single" w:sz="4" w:space="0" w:color="auto"/>
              <w:left w:val="single" w:sz="4" w:space="0" w:color="auto"/>
              <w:bottom w:val="single" w:sz="4" w:space="0" w:color="auto"/>
              <w:right w:val="single" w:sz="4" w:space="0" w:color="auto"/>
            </w:tcBorders>
          </w:tcPr>
          <w:p w:rsidR="00DA3273" w:rsidRPr="00827A7A" w:rsidRDefault="00063D56" w:rsidP="00FD58CD">
            <w:pPr>
              <w:spacing w:line="0" w:lineRule="atLeast"/>
              <w:contextualSpacing/>
              <w:jc w:val="center"/>
              <w:rPr>
                <w:sz w:val="16"/>
                <w:szCs w:val="16"/>
              </w:rPr>
            </w:pPr>
            <w:r w:rsidRPr="00827A7A">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A3273" w:rsidRPr="00827A7A" w:rsidRDefault="00063D56" w:rsidP="00C07D34">
            <w:pPr>
              <w:suppressAutoHyphens w:val="0"/>
              <w:spacing w:line="0" w:lineRule="atLeast"/>
              <w:contextualSpacing/>
              <w:jc w:val="center"/>
              <w:rPr>
                <w:sz w:val="16"/>
                <w:szCs w:val="16"/>
                <w:lang w:eastAsia="ru-RU"/>
              </w:rPr>
            </w:pPr>
            <w:r w:rsidRPr="00827A7A">
              <w:rPr>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tcPr>
          <w:p w:rsidR="00DA3273" w:rsidRPr="00827A7A" w:rsidRDefault="00063D56" w:rsidP="00FD58CD">
            <w:pPr>
              <w:jc w:val="center"/>
              <w:rPr>
                <w:sz w:val="16"/>
                <w:szCs w:val="16"/>
              </w:rPr>
            </w:pPr>
            <w:r w:rsidRPr="00827A7A">
              <w:rPr>
                <w:sz w:val="16"/>
                <w:szCs w:val="16"/>
              </w:rPr>
              <w:t>06.03.2024</w:t>
            </w:r>
          </w:p>
        </w:tc>
        <w:tc>
          <w:tcPr>
            <w:tcW w:w="3118"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«Мирновское сельское поселение» Чердаклинского района Ульяновской области от 07.02.2024 №4/5 «Об утверждении перечня имущества, находящегося в муниципальной собственности и подлежащего передаче из собственности муниципального образования «Мирновское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 xml:space="preserve">Решение Совета депутатов муниципального образования «Чердаклинский район» Ульяновской области от 27.02.2024 №19 «О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 </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06.03.2024 №353 </w:t>
            </w:r>
          </w:p>
          <w:p w:rsidR="00DA3273" w:rsidRPr="00827A7A" w:rsidRDefault="00AC6C45" w:rsidP="00063D5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 передаче муниципального недвижимого имущества в хозяйственное ведение муниципальному унит</w:t>
            </w:r>
            <w:r w:rsidR="00EB612D" w:rsidRPr="00827A7A">
              <w:rPr>
                <w:sz w:val="16"/>
                <w:szCs w:val="16"/>
                <w:lang w:eastAsia="ru-RU"/>
              </w:rPr>
              <w:t>арному предприятию жилищно-комм</w:t>
            </w:r>
            <w:r w:rsidRPr="00827A7A">
              <w:rPr>
                <w:sz w:val="16"/>
                <w:szCs w:val="16"/>
                <w:lang w:eastAsia="ru-RU"/>
              </w:rPr>
              <w:t>у</w:t>
            </w:r>
            <w:r w:rsidR="00EB612D" w:rsidRPr="00827A7A">
              <w:rPr>
                <w:sz w:val="16"/>
                <w:szCs w:val="16"/>
                <w:lang w:eastAsia="ru-RU"/>
              </w:rPr>
              <w:t>н</w:t>
            </w:r>
            <w:r w:rsidRPr="00827A7A">
              <w:rPr>
                <w:sz w:val="16"/>
                <w:szCs w:val="16"/>
                <w:lang w:eastAsia="ru-RU"/>
              </w:rPr>
              <w:t>альное хозяйство муниципал</w:t>
            </w:r>
            <w:r w:rsidR="00EB612D" w:rsidRPr="00827A7A">
              <w:rPr>
                <w:sz w:val="16"/>
                <w:szCs w:val="16"/>
                <w:lang w:eastAsia="ru-RU"/>
              </w:rPr>
              <w:t>ь</w:t>
            </w:r>
            <w:r w:rsidRPr="00827A7A">
              <w:rPr>
                <w:sz w:val="16"/>
                <w:szCs w:val="16"/>
                <w:lang w:eastAsia="ru-RU"/>
              </w:rPr>
              <w:t>ного образования «Октябрьское городское поселение» Чердаклинского района Ульяновской области от 18.03.2024 № 414</w:t>
            </w:r>
          </w:p>
        </w:tc>
        <w:tc>
          <w:tcPr>
            <w:tcW w:w="2126"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napToGrid w:val="0"/>
              <w:jc w:val="center"/>
              <w:rPr>
                <w:sz w:val="16"/>
                <w:szCs w:val="16"/>
              </w:rPr>
            </w:pPr>
            <w:r w:rsidRPr="00827A7A">
              <w:rPr>
                <w:sz w:val="16"/>
                <w:szCs w:val="16"/>
              </w:rPr>
              <w:t xml:space="preserve">Муниципальное образование «Чердаклинский район» </w:t>
            </w:r>
          </w:p>
          <w:p w:rsidR="00063D56" w:rsidRPr="00827A7A" w:rsidRDefault="00063D56" w:rsidP="00063D56">
            <w:pPr>
              <w:snapToGrid w:val="0"/>
              <w:jc w:val="center"/>
              <w:rPr>
                <w:sz w:val="16"/>
                <w:szCs w:val="16"/>
              </w:rPr>
            </w:pPr>
            <w:r w:rsidRPr="00827A7A">
              <w:rPr>
                <w:sz w:val="16"/>
                <w:szCs w:val="16"/>
              </w:rPr>
              <w:t xml:space="preserve">Ульяновской </w:t>
            </w:r>
          </w:p>
          <w:p w:rsidR="00063D56" w:rsidRPr="00827A7A" w:rsidRDefault="00063D56" w:rsidP="00063D56">
            <w:pPr>
              <w:snapToGrid w:val="0"/>
              <w:jc w:val="center"/>
              <w:rPr>
                <w:sz w:val="16"/>
                <w:szCs w:val="16"/>
              </w:rPr>
            </w:pPr>
            <w:r w:rsidRPr="00827A7A">
              <w:rPr>
                <w:sz w:val="16"/>
                <w:szCs w:val="16"/>
              </w:rPr>
              <w:t xml:space="preserve">области </w:t>
            </w:r>
          </w:p>
          <w:p w:rsidR="00DA3273" w:rsidRPr="00827A7A" w:rsidRDefault="00DA3273"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AC6C45" w:rsidP="00D91C15">
            <w:pPr>
              <w:snapToGrid w:val="0"/>
              <w:jc w:val="center"/>
              <w:rPr>
                <w:sz w:val="16"/>
                <w:szCs w:val="16"/>
              </w:rPr>
            </w:pPr>
          </w:p>
          <w:p w:rsidR="00AC6C45" w:rsidRPr="00827A7A" w:rsidRDefault="00EB612D" w:rsidP="00D91C15">
            <w:pPr>
              <w:snapToGrid w:val="0"/>
              <w:jc w:val="center"/>
              <w:rPr>
                <w:sz w:val="16"/>
                <w:szCs w:val="16"/>
              </w:rPr>
            </w:pPr>
            <w:r w:rsidRPr="00827A7A">
              <w:rPr>
                <w:sz w:val="16"/>
                <w:szCs w:val="16"/>
              </w:rPr>
              <w:t>Передано в МУБ Быт-Сервис</w:t>
            </w:r>
          </w:p>
          <w:p w:rsidR="00AC6C45" w:rsidRPr="00827A7A" w:rsidRDefault="00AC6C45" w:rsidP="00D91C15">
            <w:pPr>
              <w:snapToGrid w:val="0"/>
              <w:jc w:val="center"/>
              <w:rPr>
                <w:sz w:val="16"/>
                <w:szCs w:val="16"/>
              </w:rPr>
            </w:pPr>
            <w:r w:rsidRPr="00827A7A">
              <w:rPr>
                <w:sz w:val="16"/>
                <w:szCs w:val="16"/>
              </w:rPr>
              <w:t>Договор о передаче муниципального имущетва в хозяйственное ведение от 18.03.2024 №1</w:t>
            </w:r>
          </w:p>
        </w:tc>
        <w:tc>
          <w:tcPr>
            <w:tcW w:w="567" w:type="dxa"/>
            <w:tcBorders>
              <w:top w:val="single" w:sz="4" w:space="0" w:color="auto"/>
              <w:left w:val="single" w:sz="4" w:space="0" w:color="auto"/>
              <w:bottom w:val="single" w:sz="4" w:space="0" w:color="auto"/>
              <w:right w:val="single" w:sz="4" w:space="0" w:color="auto"/>
            </w:tcBorders>
          </w:tcPr>
          <w:p w:rsidR="00DA3273" w:rsidRPr="00827A7A" w:rsidRDefault="00063D56" w:rsidP="00FD58CD">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DA3273" w:rsidRPr="00827A7A" w:rsidRDefault="00DA3273" w:rsidP="0082315D">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DA3273" w:rsidRPr="00827A7A" w:rsidRDefault="00DA3273" w:rsidP="00FD58CD">
            <w:pPr>
              <w:spacing w:line="0" w:lineRule="atLeast"/>
              <w:contextualSpacing/>
              <w:jc w:val="both"/>
              <w:rPr>
                <w:sz w:val="10"/>
                <w:szCs w:val="10"/>
                <w:lang w:eastAsia="ru-RU"/>
              </w:rPr>
            </w:pPr>
          </w:p>
        </w:tc>
      </w:tr>
      <w:tr w:rsidR="00063D56" w:rsidRPr="00827A7A" w:rsidTr="00EA61E2">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rPr>
                <w:sz w:val="16"/>
                <w:szCs w:val="16"/>
              </w:rPr>
            </w:pPr>
            <w:r w:rsidRPr="00827A7A">
              <w:rPr>
                <w:sz w:val="16"/>
                <w:szCs w:val="16"/>
              </w:rPr>
              <w:t>2141</w:t>
            </w:r>
          </w:p>
        </w:tc>
        <w:tc>
          <w:tcPr>
            <w:tcW w:w="709"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rPr>
                <w:sz w:val="16"/>
                <w:szCs w:val="16"/>
              </w:rPr>
            </w:pPr>
            <w:r w:rsidRPr="00827A7A">
              <w:rPr>
                <w:sz w:val="16"/>
                <w:szCs w:val="16"/>
              </w:rPr>
              <w:t>2141</w:t>
            </w:r>
          </w:p>
        </w:tc>
        <w:tc>
          <w:tcPr>
            <w:tcW w:w="1559"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45/100 доли здания</w:t>
            </w:r>
          </w:p>
          <w:p w:rsidR="00063D56" w:rsidRPr="00827A7A" w:rsidRDefault="00063D56" w:rsidP="00063D56">
            <w:pPr>
              <w:widowControl w:val="0"/>
              <w:autoSpaceDE w:val="0"/>
              <w:snapToGrid w:val="0"/>
              <w:ind w:left="-90" w:right="-128"/>
              <w:jc w:val="center"/>
              <w:rPr>
                <w:sz w:val="14"/>
                <w:szCs w:val="14"/>
              </w:rPr>
            </w:pPr>
            <w:r w:rsidRPr="00827A7A">
              <w:rPr>
                <w:sz w:val="14"/>
                <w:szCs w:val="14"/>
              </w:rPr>
              <w:t>73:21:030605:107</w:t>
            </w:r>
          </w:p>
          <w:p w:rsidR="00063D56" w:rsidRPr="00827A7A" w:rsidRDefault="00063D56" w:rsidP="00063D56">
            <w:pPr>
              <w:suppressAutoHyphens w:val="0"/>
              <w:spacing w:line="0" w:lineRule="atLeast"/>
              <w:contextualSpacing/>
              <w:jc w:val="center"/>
              <w:rPr>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 xml:space="preserve">Ульяновская область, р-н Чердаклинский с. Архангельское </w:t>
            </w:r>
          </w:p>
          <w:p w:rsidR="00063D56" w:rsidRPr="00827A7A" w:rsidRDefault="00063D56" w:rsidP="00063D56">
            <w:pPr>
              <w:jc w:val="center"/>
              <w:rPr>
                <w:sz w:val="16"/>
                <w:szCs w:val="16"/>
                <w:lang w:eastAsia="ru-RU"/>
              </w:rPr>
            </w:pPr>
            <w:r w:rsidRPr="00827A7A">
              <w:rPr>
                <w:sz w:val="16"/>
                <w:szCs w:val="16"/>
                <w:lang w:eastAsia="ru-RU"/>
              </w:rPr>
              <w:t>ул. Западная, д. 17</w:t>
            </w:r>
          </w:p>
        </w:tc>
        <w:tc>
          <w:tcPr>
            <w:tcW w:w="567"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назначение: нежилое</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количество этажей 2, в том числе подземных 0</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 xml:space="preserve">год завершения строительства </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1989</w:t>
            </w:r>
          </w:p>
          <w:p w:rsidR="00063D56" w:rsidRPr="00827A7A" w:rsidRDefault="00063D56" w:rsidP="00063D56">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pacing w:line="0" w:lineRule="atLeast"/>
              <w:contextualSpacing/>
              <w:jc w:val="center"/>
              <w:rPr>
                <w:sz w:val="16"/>
                <w:szCs w:val="16"/>
              </w:rPr>
            </w:pPr>
            <w:r w:rsidRPr="00827A7A">
              <w:rPr>
                <w:sz w:val="16"/>
                <w:szCs w:val="16"/>
              </w:rPr>
              <w:t>-</w:t>
            </w:r>
          </w:p>
        </w:tc>
        <w:tc>
          <w:tcPr>
            <w:tcW w:w="850" w:type="dxa"/>
            <w:shd w:val="clear" w:color="auto" w:fill="auto"/>
          </w:tcPr>
          <w:p w:rsidR="00063D56" w:rsidRPr="00827A7A" w:rsidRDefault="00063D56" w:rsidP="00063D56">
            <w:pPr>
              <w:ind w:left="-101" w:right="-111"/>
              <w:jc w:val="center"/>
              <w:rPr>
                <w:sz w:val="13"/>
                <w:szCs w:val="13"/>
              </w:rPr>
            </w:pPr>
            <w:r w:rsidRPr="00827A7A">
              <w:rPr>
                <w:sz w:val="13"/>
                <w:szCs w:val="13"/>
              </w:rPr>
              <w:t>16545972,75</w:t>
            </w:r>
          </w:p>
        </w:tc>
        <w:tc>
          <w:tcPr>
            <w:tcW w:w="851"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ind w:left="-106"/>
              <w:jc w:val="center"/>
              <w:rPr>
                <w:sz w:val="16"/>
                <w:szCs w:val="16"/>
              </w:rPr>
            </w:pPr>
            <w:r w:rsidRPr="00827A7A">
              <w:rPr>
                <w:sz w:val="16"/>
                <w:szCs w:val="16"/>
              </w:rPr>
              <w:t>06.03.2024</w:t>
            </w:r>
          </w:p>
        </w:tc>
        <w:tc>
          <w:tcPr>
            <w:tcW w:w="3118"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Решение Совета депутатов муниципального образования «Мирновское сельское поселение» Чердаклинского района Ульяновской области от 07.02.2024 №4/5 «Об утверждении перечня имущества, находящегося в муниципальной собственности и подлежащего передаче из собственности муниципального образования «Мирновское сельское поселение» Чердаклинского района Ульяновской области в собственность муниципального образования «Чердаклинский район» Ульяновской области</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 xml:space="preserve">Решение Совета депутатов муниципального образования «Чердаклинский район» Ульяновской области от 27.02.2024 №19 «О согласовании безвозмездного принятия имущества, находящегося в муниципальной собственности муниципального образования «Мирновское сельское поселение» Чердаклинского района Ульяновской области в муниципальную собственность муниципального образования «Чердаклинский район» Ульяновской области </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 xml:space="preserve">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06.03.2024 №353 </w:t>
            </w:r>
          </w:p>
          <w:p w:rsidR="00063D56" w:rsidRPr="00827A7A" w:rsidRDefault="00063D56" w:rsidP="00063D56">
            <w:pPr>
              <w:suppressAutoHyphens w:val="0"/>
              <w:spacing w:line="0" w:lineRule="atLeast"/>
              <w:contextualSpacing/>
              <w:jc w:val="center"/>
              <w:rPr>
                <w:sz w:val="16"/>
                <w:szCs w:val="16"/>
                <w:lang w:eastAsia="ru-RU"/>
              </w:rPr>
            </w:pPr>
            <w:r w:rsidRPr="00827A7A">
              <w:rPr>
                <w:sz w:val="16"/>
                <w:szCs w:val="16"/>
                <w:lang w:eastAsia="ru-RU"/>
              </w:rPr>
              <w:t>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муниципального образования «Чердаклинский район» Ульяновской области и передаче в оперативное управление муниципальному дошкольному образовательному учреждению Архангельский детский сад «Антошка» от 06.03.2024 №354</w:t>
            </w:r>
          </w:p>
        </w:tc>
        <w:tc>
          <w:tcPr>
            <w:tcW w:w="2126"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napToGrid w:val="0"/>
              <w:jc w:val="center"/>
              <w:rPr>
                <w:sz w:val="16"/>
                <w:szCs w:val="16"/>
              </w:rPr>
            </w:pPr>
            <w:r w:rsidRPr="00827A7A">
              <w:rPr>
                <w:sz w:val="16"/>
                <w:szCs w:val="16"/>
              </w:rPr>
              <w:t xml:space="preserve">Муниципальное образование «Чердаклинский район» </w:t>
            </w:r>
          </w:p>
          <w:p w:rsidR="00063D56" w:rsidRPr="00827A7A" w:rsidRDefault="00063D56" w:rsidP="00063D56">
            <w:pPr>
              <w:snapToGrid w:val="0"/>
              <w:jc w:val="center"/>
              <w:rPr>
                <w:sz w:val="16"/>
                <w:szCs w:val="16"/>
              </w:rPr>
            </w:pPr>
            <w:r w:rsidRPr="00827A7A">
              <w:rPr>
                <w:sz w:val="16"/>
                <w:szCs w:val="16"/>
              </w:rPr>
              <w:t xml:space="preserve">Ульяновской </w:t>
            </w:r>
          </w:p>
          <w:p w:rsidR="00063D56" w:rsidRPr="00827A7A" w:rsidRDefault="00063D56" w:rsidP="00063D56">
            <w:pPr>
              <w:snapToGrid w:val="0"/>
              <w:jc w:val="center"/>
              <w:rPr>
                <w:sz w:val="16"/>
                <w:szCs w:val="16"/>
              </w:rPr>
            </w:pPr>
            <w:r w:rsidRPr="00827A7A">
              <w:rPr>
                <w:sz w:val="16"/>
                <w:szCs w:val="16"/>
              </w:rPr>
              <w:t xml:space="preserve">области </w:t>
            </w: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p>
          <w:p w:rsidR="00063D56" w:rsidRPr="00827A7A" w:rsidRDefault="00063D56" w:rsidP="00063D56">
            <w:pPr>
              <w:snapToGrid w:val="0"/>
              <w:jc w:val="center"/>
              <w:rPr>
                <w:sz w:val="16"/>
                <w:szCs w:val="16"/>
              </w:rPr>
            </w:pPr>
            <w:r w:rsidRPr="00827A7A">
              <w:rPr>
                <w:sz w:val="16"/>
                <w:szCs w:val="16"/>
              </w:rPr>
              <w:t>Передано на праве оперативного управления в МДОУ Архангельский детский сад «Антошка»</w:t>
            </w:r>
          </w:p>
          <w:p w:rsidR="00063D56" w:rsidRPr="00827A7A" w:rsidRDefault="00063D56" w:rsidP="00063D56">
            <w:pPr>
              <w:snapToGrid w:val="0"/>
              <w:jc w:val="center"/>
              <w:rPr>
                <w:sz w:val="16"/>
                <w:szCs w:val="16"/>
              </w:rPr>
            </w:pPr>
            <w:r w:rsidRPr="00827A7A">
              <w:rPr>
                <w:sz w:val="16"/>
                <w:szCs w:val="16"/>
              </w:rPr>
              <w:t>Договор о передаче муниципального имущества в оперативное управление от 06.03.2024 №3</w:t>
            </w:r>
          </w:p>
        </w:tc>
        <w:tc>
          <w:tcPr>
            <w:tcW w:w="567"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063D56" w:rsidRPr="00827A7A" w:rsidRDefault="00834029" w:rsidP="00063D56">
            <w:pPr>
              <w:shd w:val="clear" w:color="auto" w:fill="F8F8F8"/>
              <w:suppressAutoHyphens w:val="0"/>
              <w:jc w:val="center"/>
              <w:rPr>
                <w:sz w:val="16"/>
                <w:szCs w:val="16"/>
                <w:lang w:eastAsia="ru-RU"/>
              </w:rPr>
            </w:pPr>
            <w:r w:rsidRPr="00827A7A">
              <w:rPr>
                <w:sz w:val="16"/>
                <w:szCs w:val="16"/>
                <w:lang w:eastAsia="ru-RU"/>
              </w:rPr>
              <w:t>Общая долевая собственность, 45/100 73:21:030605:107-73/030/2024-21 15.03.2024</w:t>
            </w:r>
          </w:p>
        </w:tc>
        <w:tc>
          <w:tcPr>
            <w:tcW w:w="851" w:type="dxa"/>
            <w:tcBorders>
              <w:top w:val="single" w:sz="4" w:space="0" w:color="auto"/>
              <w:left w:val="single" w:sz="4" w:space="0" w:color="auto"/>
              <w:bottom w:val="single" w:sz="4" w:space="0" w:color="auto"/>
              <w:right w:val="single" w:sz="4" w:space="0" w:color="auto"/>
            </w:tcBorders>
          </w:tcPr>
          <w:p w:rsidR="00063D56" w:rsidRPr="00827A7A" w:rsidRDefault="00063D56" w:rsidP="00063D56">
            <w:pPr>
              <w:spacing w:line="0" w:lineRule="atLeast"/>
              <w:contextualSpacing/>
              <w:jc w:val="both"/>
              <w:rPr>
                <w:sz w:val="10"/>
                <w:szCs w:val="10"/>
                <w:lang w:eastAsia="ru-RU"/>
              </w:rPr>
            </w:pPr>
          </w:p>
        </w:tc>
      </w:tr>
      <w:tr w:rsidR="004922EF" w:rsidRPr="00827A7A" w:rsidTr="00050893">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rPr>
                <w:sz w:val="16"/>
                <w:szCs w:val="16"/>
              </w:rPr>
            </w:pPr>
            <w:r w:rsidRPr="00827A7A">
              <w:rPr>
                <w:sz w:val="16"/>
                <w:szCs w:val="16"/>
              </w:rPr>
              <w:t>2142</w:t>
            </w:r>
          </w:p>
        </w:tc>
        <w:tc>
          <w:tcPr>
            <w:tcW w:w="70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rPr>
                <w:sz w:val="16"/>
                <w:szCs w:val="16"/>
              </w:rPr>
            </w:pPr>
            <w:r w:rsidRPr="00827A7A">
              <w:rPr>
                <w:sz w:val="16"/>
                <w:szCs w:val="16"/>
              </w:rPr>
              <w:t>2142</w:t>
            </w:r>
          </w:p>
        </w:tc>
        <w:tc>
          <w:tcPr>
            <w:tcW w:w="155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uppressAutoHyphens w:val="0"/>
              <w:spacing w:line="0" w:lineRule="atLeast"/>
              <w:contextualSpacing/>
              <w:jc w:val="center"/>
              <w:rPr>
                <w:sz w:val="16"/>
                <w:szCs w:val="16"/>
                <w:lang w:eastAsia="ru-RU"/>
              </w:rPr>
            </w:pPr>
            <w:r w:rsidRPr="00827A7A">
              <w:rPr>
                <w:sz w:val="16"/>
                <w:szCs w:val="16"/>
                <w:lang w:eastAsia="ru-RU"/>
              </w:rPr>
              <w:t>Автомобильная дорога</w:t>
            </w:r>
          </w:p>
        </w:tc>
        <w:tc>
          <w:tcPr>
            <w:tcW w:w="1843"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jc w:val="center"/>
              <w:rPr>
                <w:sz w:val="16"/>
                <w:szCs w:val="16"/>
              </w:rPr>
            </w:pPr>
            <w:r w:rsidRPr="00827A7A">
              <w:rPr>
                <w:sz w:val="16"/>
                <w:szCs w:val="16"/>
              </w:rPr>
              <w:t>Адрес местонахождения:</w:t>
            </w:r>
          </w:p>
          <w:p w:rsidR="004922EF" w:rsidRPr="00827A7A" w:rsidRDefault="004922EF" w:rsidP="004922EF">
            <w:pPr>
              <w:jc w:val="center"/>
              <w:rPr>
                <w:sz w:val="16"/>
                <w:szCs w:val="16"/>
              </w:rPr>
            </w:pPr>
            <w:r w:rsidRPr="00827A7A">
              <w:rPr>
                <w:sz w:val="16"/>
                <w:szCs w:val="16"/>
              </w:rPr>
              <w:t>ул. Славянский Базар в с. Крестово-Городище, Чердаклинского района, Ульяновской области</w:t>
            </w:r>
          </w:p>
          <w:p w:rsidR="004922EF" w:rsidRPr="00827A7A" w:rsidRDefault="004922EF" w:rsidP="004922EF">
            <w:pPr>
              <w:widowControl w:val="0"/>
              <w:autoSpaceDE w:val="0"/>
              <w:snapToGrid w:val="0"/>
              <w:jc w:val="center"/>
              <w:rPr>
                <w:sz w:val="16"/>
                <w:szCs w:val="16"/>
              </w:rPr>
            </w:pPr>
          </w:p>
          <w:p w:rsidR="004922EF" w:rsidRPr="00827A7A" w:rsidRDefault="004922EF" w:rsidP="004922EF">
            <w:pPr>
              <w:widowControl w:val="0"/>
              <w:autoSpaceDE w:val="0"/>
              <w:snapToGrid w:val="0"/>
              <w:jc w:val="center"/>
              <w:rPr>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widowControl w:val="0"/>
              <w:autoSpaceDE w:val="0"/>
              <w:snapToGrid w:val="0"/>
              <w:jc w:val="center"/>
              <w:rPr>
                <w:sz w:val="16"/>
                <w:szCs w:val="16"/>
              </w:rPr>
            </w:pPr>
            <w:r w:rsidRPr="00827A7A">
              <w:rPr>
                <w:sz w:val="16"/>
                <w:szCs w:val="16"/>
              </w:rPr>
              <w:t>Длина 1400 м</w:t>
            </w:r>
          </w:p>
          <w:p w:rsidR="004922EF" w:rsidRPr="00827A7A" w:rsidRDefault="004922EF" w:rsidP="004922EF">
            <w:pPr>
              <w:widowControl w:val="0"/>
              <w:autoSpaceDE w:val="0"/>
              <w:snapToGrid w:val="0"/>
              <w:jc w:val="center"/>
              <w:rPr>
                <w:sz w:val="16"/>
                <w:szCs w:val="16"/>
              </w:rPr>
            </w:pPr>
            <w:r w:rsidRPr="00827A7A">
              <w:rPr>
                <w:sz w:val="16"/>
                <w:szCs w:val="16"/>
              </w:rPr>
              <w:t>Ширина 4 м</w:t>
            </w:r>
          </w:p>
          <w:p w:rsidR="004922EF" w:rsidRPr="00827A7A" w:rsidRDefault="004922EF" w:rsidP="004922EF">
            <w:pPr>
              <w:widowControl w:val="0"/>
              <w:autoSpaceDE w:val="0"/>
              <w:snapToGrid w:val="0"/>
              <w:jc w:val="center"/>
              <w:rPr>
                <w:sz w:val="16"/>
                <w:szCs w:val="16"/>
              </w:rPr>
            </w:pPr>
            <w:r w:rsidRPr="00827A7A">
              <w:rPr>
                <w:sz w:val="16"/>
                <w:szCs w:val="16"/>
              </w:rPr>
              <w:t xml:space="preserve">Покрытие: </w:t>
            </w:r>
          </w:p>
          <w:p w:rsidR="004922EF" w:rsidRPr="00827A7A" w:rsidRDefault="004922EF" w:rsidP="004922EF">
            <w:pPr>
              <w:widowControl w:val="0"/>
              <w:autoSpaceDE w:val="0"/>
              <w:snapToGrid w:val="0"/>
              <w:jc w:val="center"/>
              <w:rPr>
                <w:sz w:val="16"/>
                <w:szCs w:val="16"/>
              </w:rPr>
            </w:pPr>
            <w:r w:rsidRPr="00827A7A">
              <w:rPr>
                <w:sz w:val="16"/>
                <w:szCs w:val="16"/>
              </w:rPr>
              <w:t>Грунтовое 780 м</w:t>
            </w:r>
          </w:p>
          <w:p w:rsidR="004922EF" w:rsidRPr="00827A7A" w:rsidRDefault="004922EF" w:rsidP="004922EF">
            <w:pPr>
              <w:widowControl w:val="0"/>
              <w:autoSpaceDE w:val="0"/>
              <w:snapToGrid w:val="0"/>
              <w:jc w:val="center"/>
              <w:rPr>
                <w:sz w:val="16"/>
                <w:szCs w:val="16"/>
              </w:rPr>
            </w:pPr>
            <w:r w:rsidRPr="00827A7A">
              <w:rPr>
                <w:sz w:val="16"/>
                <w:szCs w:val="16"/>
              </w:rPr>
              <w:t>асфальтобетонное 620 м</w:t>
            </w:r>
          </w:p>
          <w:p w:rsidR="004922EF" w:rsidRPr="00827A7A" w:rsidRDefault="004922EF" w:rsidP="004922EF">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pacing w:line="0" w:lineRule="atLeast"/>
              <w:contextualSpacing/>
              <w:jc w:val="center"/>
              <w:rPr>
                <w:sz w:val="16"/>
                <w:szCs w:val="16"/>
              </w:rPr>
            </w:pPr>
            <w:r w:rsidRPr="00827A7A">
              <w:rPr>
                <w:sz w:val="16"/>
                <w:szCs w:val="16"/>
              </w:rPr>
              <w:t>-</w:t>
            </w:r>
          </w:p>
        </w:tc>
        <w:tc>
          <w:tcPr>
            <w:tcW w:w="850" w:type="dxa"/>
            <w:shd w:val="clear" w:color="auto" w:fill="auto"/>
          </w:tcPr>
          <w:p w:rsidR="004922EF" w:rsidRPr="00827A7A" w:rsidRDefault="004922EF" w:rsidP="004922EF">
            <w:pPr>
              <w:ind w:left="-101" w:right="-111"/>
              <w:jc w:val="center"/>
              <w:rPr>
                <w:sz w:val="13"/>
                <w:szCs w:val="13"/>
              </w:rPr>
            </w:pPr>
            <w:r w:rsidRPr="00827A7A">
              <w:rPr>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ind w:left="-106"/>
              <w:jc w:val="center"/>
              <w:rPr>
                <w:sz w:val="16"/>
                <w:szCs w:val="16"/>
              </w:rPr>
            </w:pPr>
            <w:r w:rsidRPr="00827A7A">
              <w:rPr>
                <w:sz w:val="16"/>
                <w:szCs w:val="16"/>
              </w:rPr>
              <w:t>21.03.2024</w:t>
            </w:r>
          </w:p>
        </w:tc>
        <w:tc>
          <w:tcPr>
            <w:tcW w:w="3118" w:type="dxa"/>
            <w:shd w:val="clear" w:color="auto" w:fill="auto"/>
          </w:tcPr>
          <w:p w:rsidR="004922EF" w:rsidRPr="00827A7A" w:rsidRDefault="004922EF" w:rsidP="004922EF">
            <w:pPr>
              <w:ind w:left="-105" w:right="-112"/>
              <w:jc w:val="center"/>
              <w:rPr>
                <w:sz w:val="14"/>
                <w:szCs w:val="14"/>
                <w:lang w:eastAsia="ru-RU"/>
              </w:rPr>
            </w:pPr>
            <w:r w:rsidRPr="00827A7A">
              <w:rPr>
                <w:sz w:val="14"/>
                <w:szCs w:val="14"/>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21.03.2024 №479</w:t>
            </w:r>
          </w:p>
          <w:p w:rsidR="004922EF" w:rsidRPr="00827A7A" w:rsidRDefault="004922EF" w:rsidP="004922EF">
            <w:pPr>
              <w:suppressAutoHyphens w:val="0"/>
              <w:spacing w:line="0" w:lineRule="atLeast"/>
              <w:contextualSpacing/>
              <w:jc w:val="center"/>
              <w:rPr>
                <w:sz w:val="14"/>
                <w:szCs w:val="14"/>
                <w:lang w:eastAsia="ru-RU"/>
              </w:rPr>
            </w:pPr>
            <w:r w:rsidRPr="00827A7A">
              <w:rPr>
                <w:sz w:val="14"/>
                <w:szCs w:val="14"/>
                <w:lang w:eastAsia="ru-RU"/>
              </w:rPr>
              <w:t>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мунийипального образования «Чердаклинский район» Ульяновской области и передаче в оперативное управление муниципльному казенному учреждению "Аг«нтство по комплексному развитию сельских территорий» от 21.03.2024 № 478</w:t>
            </w:r>
          </w:p>
        </w:tc>
        <w:tc>
          <w:tcPr>
            <w:tcW w:w="2126"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napToGrid w:val="0"/>
              <w:jc w:val="center"/>
              <w:rPr>
                <w:sz w:val="16"/>
                <w:szCs w:val="16"/>
              </w:rPr>
            </w:pPr>
            <w:r w:rsidRPr="00827A7A">
              <w:rPr>
                <w:sz w:val="16"/>
                <w:szCs w:val="16"/>
              </w:rPr>
              <w:t>Муниципальное образование «Чердаклинский район»</w:t>
            </w:r>
          </w:p>
          <w:p w:rsidR="004922EF" w:rsidRPr="00827A7A" w:rsidRDefault="004922EF" w:rsidP="004922EF">
            <w:pPr>
              <w:snapToGrid w:val="0"/>
              <w:jc w:val="center"/>
              <w:rPr>
                <w:sz w:val="16"/>
                <w:szCs w:val="16"/>
              </w:rPr>
            </w:pPr>
            <w:r w:rsidRPr="00827A7A">
              <w:rPr>
                <w:sz w:val="16"/>
                <w:szCs w:val="16"/>
              </w:rPr>
              <w:t>Ульяновской области</w:t>
            </w:r>
          </w:p>
          <w:p w:rsidR="004922EF" w:rsidRPr="00827A7A" w:rsidRDefault="004922EF" w:rsidP="004922EF">
            <w:pPr>
              <w:snapToGrid w:val="0"/>
              <w:jc w:val="center"/>
              <w:rPr>
                <w:sz w:val="16"/>
                <w:szCs w:val="16"/>
              </w:rPr>
            </w:pPr>
            <w:r w:rsidRPr="00827A7A">
              <w:rPr>
                <w:sz w:val="16"/>
                <w:szCs w:val="16"/>
              </w:rPr>
              <w:t xml:space="preserve">Передано на праве оперативного управления </w:t>
            </w: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r w:rsidRPr="00827A7A">
              <w:rPr>
                <w:sz w:val="16"/>
                <w:szCs w:val="16"/>
              </w:rPr>
              <w:t>МКУ «Агентство по комплексному развитию сельских территорий»</w:t>
            </w:r>
          </w:p>
          <w:p w:rsidR="004922EF" w:rsidRPr="00827A7A" w:rsidRDefault="004922EF" w:rsidP="004922EF">
            <w:pPr>
              <w:snapToGrid w:val="0"/>
              <w:jc w:val="center"/>
              <w:rPr>
                <w:sz w:val="16"/>
                <w:szCs w:val="16"/>
              </w:rPr>
            </w:pPr>
            <w:r w:rsidRPr="00827A7A">
              <w:rPr>
                <w:sz w:val="16"/>
                <w:szCs w:val="16"/>
              </w:rPr>
              <w:t>Договор на передачу муниципального имущества от 21.03.2024 № 5</w:t>
            </w:r>
          </w:p>
        </w:tc>
        <w:tc>
          <w:tcPr>
            <w:tcW w:w="567"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pacing w:line="0" w:lineRule="atLeast"/>
              <w:contextualSpacing/>
              <w:jc w:val="both"/>
              <w:rPr>
                <w:sz w:val="10"/>
                <w:szCs w:val="10"/>
                <w:lang w:eastAsia="ru-RU"/>
              </w:rPr>
            </w:pPr>
          </w:p>
        </w:tc>
      </w:tr>
      <w:tr w:rsidR="004922EF" w:rsidRPr="00827A7A" w:rsidTr="00050893">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rPr>
                <w:sz w:val="16"/>
                <w:szCs w:val="16"/>
              </w:rPr>
            </w:pPr>
            <w:r w:rsidRPr="00827A7A">
              <w:rPr>
                <w:sz w:val="16"/>
                <w:szCs w:val="16"/>
              </w:rPr>
              <w:t>2143</w:t>
            </w:r>
          </w:p>
        </w:tc>
        <w:tc>
          <w:tcPr>
            <w:tcW w:w="70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rPr>
                <w:sz w:val="16"/>
                <w:szCs w:val="16"/>
              </w:rPr>
            </w:pPr>
            <w:r w:rsidRPr="00827A7A">
              <w:rPr>
                <w:sz w:val="16"/>
                <w:szCs w:val="16"/>
              </w:rPr>
              <w:t>2143</w:t>
            </w:r>
          </w:p>
        </w:tc>
        <w:tc>
          <w:tcPr>
            <w:tcW w:w="155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uppressAutoHyphens w:val="0"/>
              <w:spacing w:line="0" w:lineRule="atLeast"/>
              <w:contextualSpacing/>
              <w:jc w:val="center"/>
              <w:rPr>
                <w:sz w:val="16"/>
                <w:szCs w:val="16"/>
                <w:lang w:eastAsia="ru-RU"/>
              </w:rPr>
            </w:pPr>
            <w:r w:rsidRPr="00827A7A">
              <w:rPr>
                <w:sz w:val="16"/>
                <w:szCs w:val="16"/>
                <w:lang w:eastAsia="ru-RU"/>
              </w:rPr>
              <w:t>Автомобильная дорога</w:t>
            </w:r>
          </w:p>
        </w:tc>
        <w:tc>
          <w:tcPr>
            <w:tcW w:w="1843"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jc w:val="center"/>
              <w:rPr>
                <w:sz w:val="16"/>
                <w:szCs w:val="16"/>
              </w:rPr>
            </w:pPr>
            <w:r w:rsidRPr="00827A7A">
              <w:rPr>
                <w:sz w:val="16"/>
                <w:szCs w:val="16"/>
              </w:rPr>
              <w:t>Адрес местонахождения:</w:t>
            </w:r>
          </w:p>
          <w:p w:rsidR="004922EF" w:rsidRPr="00827A7A" w:rsidRDefault="004922EF" w:rsidP="004922EF">
            <w:pPr>
              <w:jc w:val="center"/>
              <w:rPr>
                <w:sz w:val="16"/>
                <w:szCs w:val="16"/>
              </w:rPr>
            </w:pPr>
            <w:r w:rsidRPr="00827A7A">
              <w:rPr>
                <w:sz w:val="16"/>
                <w:szCs w:val="16"/>
              </w:rPr>
              <w:t>пер. Комсомольский в с. Крестово-Городище, Чердаклинского района, Ульяновской области</w:t>
            </w:r>
          </w:p>
          <w:p w:rsidR="004922EF" w:rsidRPr="00827A7A" w:rsidRDefault="004922EF" w:rsidP="004922EF">
            <w:pPr>
              <w:widowControl w:val="0"/>
              <w:autoSpaceDE w:val="0"/>
              <w:snapToGrid w:val="0"/>
              <w:jc w:val="center"/>
              <w:rPr>
                <w:sz w:val="16"/>
                <w:szCs w:val="16"/>
              </w:rPr>
            </w:pPr>
          </w:p>
          <w:p w:rsidR="004922EF" w:rsidRPr="00827A7A" w:rsidRDefault="004922EF" w:rsidP="004922EF">
            <w:pPr>
              <w:widowControl w:val="0"/>
              <w:autoSpaceDE w:val="0"/>
              <w:snapToGrid w:val="0"/>
              <w:jc w:val="center"/>
              <w:rPr>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widowControl w:val="0"/>
              <w:autoSpaceDE w:val="0"/>
              <w:snapToGrid w:val="0"/>
              <w:jc w:val="center"/>
              <w:rPr>
                <w:sz w:val="16"/>
                <w:szCs w:val="16"/>
              </w:rPr>
            </w:pPr>
            <w:r w:rsidRPr="00827A7A">
              <w:rPr>
                <w:sz w:val="16"/>
                <w:szCs w:val="16"/>
              </w:rPr>
              <w:t>Длина 1150 м</w:t>
            </w:r>
          </w:p>
          <w:p w:rsidR="004922EF" w:rsidRPr="00827A7A" w:rsidRDefault="004922EF" w:rsidP="004922EF">
            <w:pPr>
              <w:widowControl w:val="0"/>
              <w:autoSpaceDE w:val="0"/>
              <w:snapToGrid w:val="0"/>
              <w:jc w:val="center"/>
              <w:rPr>
                <w:sz w:val="16"/>
                <w:szCs w:val="16"/>
              </w:rPr>
            </w:pPr>
            <w:r w:rsidRPr="00827A7A">
              <w:rPr>
                <w:sz w:val="16"/>
                <w:szCs w:val="16"/>
              </w:rPr>
              <w:t>Ширина 4 м</w:t>
            </w:r>
          </w:p>
          <w:p w:rsidR="004922EF" w:rsidRPr="00827A7A" w:rsidRDefault="004922EF" w:rsidP="004922EF">
            <w:pPr>
              <w:widowControl w:val="0"/>
              <w:autoSpaceDE w:val="0"/>
              <w:snapToGrid w:val="0"/>
              <w:jc w:val="center"/>
              <w:rPr>
                <w:sz w:val="16"/>
                <w:szCs w:val="16"/>
              </w:rPr>
            </w:pPr>
            <w:r w:rsidRPr="00827A7A">
              <w:rPr>
                <w:sz w:val="16"/>
                <w:szCs w:val="16"/>
              </w:rPr>
              <w:t xml:space="preserve">Покрытие: </w:t>
            </w:r>
          </w:p>
          <w:p w:rsidR="004922EF" w:rsidRPr="00827A7A" w:rsidRDefault="004922EF" w:rsidP="004922EF">
            <w:pPr>
              <w:widowControl w:val="0"/>
              <w:autoSpaceDE w:val="0"/>
              <w:snapToGrid w:val="0"/>
              <w:jc w:val="center"/>
              <w:rPr>
                <w:sz w:val="16"/>
                <w:szCs w:val="16"/>
              </w:rPr>
            </w:pPr>
            <w:r w:rsidRPr="00827A7A">
              <w:rPr>
                <w:sz w:val="16"/>
                <w:szCs w:val="16"/>
              </w:rPr>
              <w:t>Грунтовое 500 м</w:t>
            </w:r>
          </w:p>
          <w:p w:rsidR="004922EF" w:rsidRPr="00827A7A" w:rsidRDefault="004922EF" w:rsidP="004922EF">
            <w:pPr>
              <w:widowControl w:val="0"/>
              <w:autoSpaceDE w:val="0"/>
              <w:snapToGrid w:val="0"/>
              <w:jc w:val="center"/>
              <w:rPr>
                <w:sz w:val="16"/>
                <w:szCs w:val="16"/>
              </w:rPr>
            </w:pPr>
            <w:r w:rsidRPr="00827A7A">
              <w:rPr>
                <w:sz w:val="16"/>
                <w:szCs w:val="16"/>
              </w:rPr>
              <w:t>асфальтобетонное 650 м</w:t>
            </w:r>
          </w:p>
          <w:p w:rsidR="004922EF" w:rsidRPr="00827A7A" w:rsidRDefault="004922EF" w:rsidP="004922EF">
            <w:pPr>
              <w:suppressAutoHyphens w:val="0"/>
              <w:spacing w:line="0" w:lineRule="atLeast"/>
              <w:contextualSpacing/>
              <w:jc w:val="center"/>
              <w:rPr>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pacing w:line="0" w:lineRule="atLeast"/>
              <w:contextualSpacing/>
              <w:jc w:val="center"/>
              <w:rPr>
                <w:sz w:val="16"/>
                <w:szCs w:val="16"/>
              </w:rPr>
            </w:pPr>
            <w:r w:rsidRPr="00827A7A">
              <w:rPr>
                <w:sz w:val="16"/>
                <w:szCs w:val="16"/>
              </w:rPr>
              <w:t>-</w:t>
            </w:r>
          </w:p>
        </w:tc>
        <w:tc>
          <w:tcPr>
            <w:tcW w:w="850" w:type="dxa"/>
            <w:shd w:val="clear" w:color="auto" w:fill="auto"/>
          </w:tcPr>
          <w:p w:rsidR="004922EF" w:rsidRPr="00827A7A" w:rsidRDefault="004922EF" w:rsidP="004922EF">
            <w:pPr>
              <w:ind w:left="-101" w:right="-111"/>
              <w:jc w:val="center"/>
              <w:rPr>
                <w:sz w:val="13"/>
                <w:szCs w:val="13"/>
              </w:rPr>
            </w:pPr>
            <w:r w:rsidRPr="00827A7A">
              <w:rPr>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ind w:left="-106"/>
              <w:jc w:val="center"/>
              <w:rPr>
                <w:sz w:val="16"/>
                <w:szCs w:val="16"/>
              </w:rPr>
            </w:pPr>
            <w:r w:rsidRPr="00827A7A">
              <w:rPr>
                <w:sz w:val="16"/>
                <w:szCs w:val="16"/>
              </w:rPr>
              <w:t>21.03.2024</w:t>
            </w:r>
          </w:p>
        </w:tc>
        <w:tc>
          <w:tcPr>
            <w:tcW w:w="3118" w:type="dxa"/>
            <w:shd w:val="clear" w:color="auto" w:fill="auto"/>
          </w:tcPr>
          <w:p w:rsidR="004922EF" w:rsidRPr="00827A7A" w:rsidRDefault="004922EF" w:rsidP="004922EF">
            <w:pPr>
              <w:ind w:left="-105" w:right="-112"/>
              <w:jc w:val="center"/>
              <w:rPr>
                <w:sz w:val="14"/>
                <w:szCs w:val="14"/>
                <w:lang w:eastAsia="ru-RU"/>
              </w:rPr>
            </w:pPr>
            <w:r w:rsidRPr="00827A7A">
              <w:rPr>
                <w:sz w:val="14"/>
                <w:szCs w:val="14"/>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21.03.2024 №479</w:t>
            </w:r>
          </w:p>
          <w:p w:rsidR="004922EF" w:rsidRPr="00827A7A" w:rsidRDefault="004922EF" w:rsidP="004922EF">
            <w:pPr>
              <w:suppressAutoHyphens w:val="0"/>
              <w:spacing w:line="0" w:lineRule="atLeast"/>
              <w:contextualSpacing/>
              <w:jc w:val="center"/>
              <w:rPr>
                <w:sz w:val="14"/>
                <w:szCs w:val="14"/>
                <w:lang w:eastAsia="ru-RU"/>
              </w:rPr>
            </w:pPr>
            <w:r w:rsidRPr="00827A7A">
              <w:rPr>
                <w:sz w:val="14"/>
                <w:szCs w:val="14"/>
                <w:lang w:eastAsia="ru-RU"/>
              </w:rPr>
              <w:t>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мунийипального образования «Чердаклинский район» Ульяновской области и передаче в оперативное управление муниципльному казенному учреждению "Аг«нтство по комплексному развитию сельских территорий» от 21.03.2024 № 478</w:t>
            </w:r>
          </w:p>
        </w:tc>
        <w:tc>
          <w:tcPr>
            <w:tcW w:w="2126"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napToGrid w:val="0"/>
              <w:jc w:val="center"/>
              <w:rPr>
                <w:sz w:val="16"/>
                <w:szCs w:val="16"/>
              </w:rPr>
            </w:pPr>
            <w:r w:rsidRPr="00827A7A">
              <w:rPr>
                <w:sz w:val="16"/>
                <w:szCs w:val="16"/>
              </w:rPr>
              <w:t>Муниципальное образование «Чердаклинский район»</w:t>
            </w:r>
          </w:p>
          <w:p w:rsidR="004922EF" w:rsidRPr="00827A7A" w:rsidRDefault="004922EF" w:rsidP="004922EF">
            <w:pPr>
              <w:snapToGrid w:val="0"/>
              <w:jc w:val="center"/>
              <w:rPr>
                <w:sz w:val="16"/>
                <w:szCs w:val="16"/>
              </w:rPr>
            </w:pPr>
            <w:r w:rsidRPr="00827A7A">
              <w:rPr>
                <w:sz w:val="16"/>
                <w:szCs w:val="16"/>
              </w:rPr>
              <w:t>Ульяновской области</w:t>
            </w:r>
          </w:p>
          <w:p w:rsidR="004922EF" w:rsidRPr="00827A7A" w:rsidRDefault="004922EF" w:rsidP="004922EF">
            <w:pPr>
              <w:snapToGrid w:val="0"/>
              <w:jc w:val="center"/>
              <w:rPr>
                <w:sz w:val="16"/>
                <w:szCs w:val="16"/>
              </w:rPr>
            </w:pPr>
            <w:r w:rsidRPr="00827A7A">
              <w:rPr>
                <w:sz w:val="16"/>
                <w:szCs w:val="16"/>
              </w:rPr>
              <w:t xml:space="preserve">Передано на праве оперативного управления </w:t>
            </w: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r w:rsidRPr="00827A7A">
              <w:rPr>
                <w:sz w:val="16"/>
                <w:szCs w:val="16"/>
              </w:rPr>
              <w:t>МКУ «Агентство по комплексному развитию сельских территорий»</w:t>
            </w:r>
          </w:p>
          <w:p w:rsidR="004922EF" w:rsidRPr="00827A7A" w:rsidRDefault="004922EF" w:rsidP="004922EF">
            <w:pPr>
              <w:snapToGrid w:val="0"/>
              <w:jc w:val="center"/>
              <w:rPr>
                <w:sz w:val="16"/>
                <w:szCs w:val="16"/>
              </w:rPr>
            </w:pPr>
            <w:r w:rsidRPr="00827A7A">
              <w:rPr>
                <w:sz w:val="16"/>
                <w:szCs w:val="16"/>
              </w:rPr>
              <w:t>Договор на передачу муниципального имущества от 21.03.2024 № 5</w:t>
            </w:r>
          </w:p>
        </w:tc>
        <w:tc>
          <w:tcPr>
            <w:tcW w:w="567"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pacing w:line="0" w:lineRule="atLeast"/>
              <w:contextualSpacing/>
              <w:jc w:val="both"/>
              <w:rPr>
                <w:sz w:val="10"/>
                <w:szCs w:val="10"/>
                <w:lang w:eastAsia="ru-RU"/>
              </w:rPr>
            </w:pPr>
          </w:p>
        </w:tc>
      </w:tr>
      <w:tr w:rsidR="004922EF" w:rsidRPr="00842BB8" w:rsidTr="00050893">
        <w:tblPrEx>
          <w:tblLook w:val="01E0" w:firstRow="1" w:lastRow="1" w:firstColumn="1" w:lastColumn="1" w:noHBand="0" w:noVBand="0"/>
        </w:tblPrEx>
        <w:trPr>
          <w:gridAfter w:val="1"/>
          <w:wAfter w:w="803" w:type="dxa"/>
          <w:trHeight w:val="293"/>
        </w:trPr>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rPr>
                <w:sz w:val="16"/>
                <w:szCs w:val="16"/>
              </w:rPr>
            </w:pPr>
            <w:r w:rsidRPr="00827A7A">
              <w:rPr>
                <w:sz w:val="16"/>
                <w:szCs w:val="16"/>
              </w:rPr>
              <w:t>2144</w:t>
            </w:r>
          </w:p>
        </w:tc>
        <w:tc>
          <w:tcPr>
            <w:tcW w:w="70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rPr>
                <w:sz w:val="16"/>
                <w:szCs w:val="16"/>
              </w:rPr>
            </w:pPr>
            <w:r w:rsidRPr="00827A7A">
              <w:rPr>
                <w:sz w:val="16"/>
                <w:szCs w:val="16"/>
              </w:rPr>
              <w:t>2144</w:t>
            </w:r>
          </w:p>
        </w:tc>
        <w:tc>
          <w:tcPr>
            <w:tcW w:w="155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uppressAutoHyphens w:val="0"/>
              <w:spacing w:line="0" w:lineRule="atLeast"/>
              <w:contextualSpacing/>
              <w:jc w:val="center"/>
              <w:rPr>
                <w:sz w:val="16"/>
                <w:szCs w:val="16"/>
                <w:lang w:eastAsia="ru-RU"/>
              </w:rPr>
            </w:pPr>
            <w:r w:rsidRPr="00827A7A">
              <w:rPr>
                <w:sz w:val="16"/>
                <w:szCs w:val="16"/>
                <w:lang w:eastAsia="ru-RU"/>
              </w:rPr>
              <w:t>Автомобильная дорога</w:t>
            </w:r>
          </w:p>
        </w:tc>
        <w:tc>
          <w:tcPr>
            <w:tcW w:w="1843"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jc w:val="center"/>
              <w:rPr>
                <w:sz w:val="16"/>
                <w:szCs w:val="16"/>
              </w:rPr>
            </w:pPr>
            <w:r w:rsidRPr="00827A7A">
              <w:rPr>
                <w:sz w:val="16"/>
                <w:szCs w:val="16"/>
              </w:rPr>
              <w:t>Адрес местонахождения:</w:t>
            </w:r>
          </w:p>
          <w:p w:rsidR="004922EF" w:rsidRPr="00827A7A" w:rsidRDefault="004922EF" w:rsidP="004922EF">
            <w:pPr>
              <w:jc w:val="center"/>
              <w:rPr>
                <w:sz w:val="16"/>
                <w:szCs w:val="16"/>
              </w:rPr>
            </w:pPr>
            <w:r w:rsidRPr="00827A7A">
              <w:rPr>
                <w:sz w:val="16"/>
                <w:szCs w:val="16"/>
              </w:rPr>
              <w:t>ул. Калинина в с. Крестово-Городище, Чердаклинского района, Ульяновской области</w:t>
            </w:r>
          </w:p>
          <w:p w:rsidR="004922EF" w:rsidRPr="00827A7A" w:rsidRDefault="004922EF" w:rsidP="004922EF">
            <w:pPr>
              <w:widowControl w:val="0"/>
              <w:autoSpaceDE w:val="0"/>
              <w:snapToGrid w:val="0"/>
              <w:jc w:val="center"/>
              <w:rPr>
                <w:sz w:val="16"/>
                <w:szCs w:val="16"/>
              </w:rPr>
            </w:pPr>
          </w:p>
          <w:p w:rsidR="004922EF" w:rsidRPr="00827A7A" w:rsidRDefault="004922EF" w:rsidP="004922EF">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widowControl w:val="0"/>
              <w:autoSpaceDE w:val="0"/>
              <w:snapToGrid w:val="0"/>
              <w:jc w:val="center"/>
              <w:rPr>
                <w:sz w:val="16"/>
                <w:szCs w:val="16"/>
              </w:rPr>
            </w:pPr>
            <w:r w:rsidRPr="00827A7A">
              <w:rPr>
                <w:sz w:val="16"/>
                <w:szCs w:val="16"/>
              </w:rPr>
              <w:t>Длина 2250 м</w:t>
            </w:r>
          </w:p>
          <w:p w:rsidR="004922EF" w:rsidRPr="00827A7A" w:rsidRDefault="004922EF" w:rsidP="004922EF">
            <w:pPr>
              <w:widowControl w:val="0"/>
              <w:autoSpaceDE w:val="0"/>
              <w:snapToGrid w:val="0"/>
              <w:jc w:val="center"/>
              <w:rPr>
                <w:sz w:val="16"/>
                <w:szCs w:val="16"/>
              </w:rPr>
            </w:pPr>
            <w:r w:rsidRPr="00827A7A">
              <w:rPr>
                <w:sz w:val="16"/>
                <w:szCs w:val="16"/>
              </w:rPr>
              <w:t>Ширина 4 м</w:t>
            </w:r>
          </w:p>
          <w:p w:rsidR="004922EF" w:rsidRPr="00827A7A" w:rsidRDefault="004922EF" w:rsidP="004922EF">
            <w:pPr>
              <w:widowControl w:val="0"/>
              <w:autoSpaceDE w:val="0"/>
              <w:snapToGrid w:val="0"/>
              <w:jc w:val="center"/>
              <w:rPr>
                <w:sz w:val="16"/>
                <w:szCs w:val="16"/>
              </w:rPr>
            </w:pPr>
            <w:r w:rsidRPr="00827A7A">
              <w:rPr>
                <w:sz w:val="16"/>
                <w:szCs w:val="16"/>
              </w:rPr>
              <w:t xml:space="preserve">Покрытие: </w:t>
            </w:r>
          </w:p>
          <w:p w:rsidR="004922EF" w:rsidRPr="00827A7A" w:rsidRDefault="004922EF" w:rsidP="004922EF">
            <w:pPr>
              <w:widowControl w:val="0"/>
              <w:autoSpaceDE w:val="0"/>
              <w:snapToGrid w:val="0"/>
              <w:jc w:val="center"/>
              <w:rPr>
                <w:sz w:val="16"/>
                <w:szCs w:val="16"/>
              </w:rPr>
            </w:pPr>
            <w:r w:rsidRPr="00827A7A">
              <w:rPr>
                <w:sz w:val="16"/>
                <w:szCs w:val="16"/>
              </w:rPr>
              <w:t>Грунтовое</w:t>
            </w:r>
          </w:p>
        </w:tc>
        <w:tc>
          <w:tcPr>
            <w:tcW w:w="993"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pacing w:line="0" w:lineRule="atLeast"/>
              <w:contextualSpacing/>
              <w:jc w:val="center"/>
              <w:rPr>
                <w:sz w:val="16"/>
                <w:szCs w:val="16"/>
              </w:rPr>
            </w:pPr>
            <w:r w:rsidRPr="00827A7A">
              <w:rPr>
                <w:sz w:val="16"/>
                <w:szCs w:val="16"/>
              </w:rPr>
              <w:t>-</w:t>
            </w:r>
          </w:p>
        </w:tc>
        <w:tc>
          <w:tcPr>
            <w:tcW w:w="850" w:type="dxa"/>
            <w:shd w:val="clear" w:color="auto" w:fill="auto"/>
          </w:tcPr>
          <w:p w:rsidR="004922EF" w:rsidRPr="00827A7A" w:rsidRDefault="004922EF" w:rsidP="004922EF">
            <w:pPr>
              <w:ind w:left="-101" w:right="-111"/>
              <w:jc w:val="center"/>
              <w:rPr>
                <w:sz w:val="13"/>
                <w:szCs w:val="13"/>
              </w:rPr>
            </w:pPr>
            <w:r w:rsidRPr="00827A7A">
              <w:rPr>
                <w:sz w:val="13"/>
                <w:szCs w:val="13"/>
              </w:rPr>
              <w:t>-</w:t>
            </w:r>
          </w:p>
        </w:tc>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ind w:left="-106"/>
              <w:jc w:val="center"/>
              <w:rPr>
                <w:sz w:val="16"/>
                <w:szCs w:val="16"/>
              </w:rPr>
            </w:pPr>
            <w:r w:rsidRPr="00827A7A">
              <w:rPr>
                <w:sz w:val="16"/>
                <w:szCs w:val="16"/>
              </w:rPr>
              <w:t>21.03.2024</w:t>
            </w:r>
          </w:p>
        </w:tc>
        <w:tc>
          <w:tcPr>
            <w:tcW w:w="3118" w:type="dxa"/>
            <w:shd w:val="clear" w:color="auto" w:fill="auto"/>
          </w:tcPr>
          <w:p w:rsidR="004922EF" w:rsidRPr="00827A7A" w:rsidRDefault="004922EF" w:rsidP="004922EF">
            <w:pPr>
              <w:ind w:left="-105" w:right="-112"/>
              <w:jc w:val="center"/>
              <w:rPr>
                <w:sz w:val="14"/>
                <w:szCs w:val="14"/>
                <w:lang w:eastAsia="ru-RU"/>
              </w:rPr>
            </w:pPr>
            <w:r w:rsidRPr="00827A7A">
              <w:rPr>
                <w:sz w:val="14"/>
                <w:szCs w:val="14"/>
                <w:lang w:eastAsia="ru-RU"/>
              </w:rPr>
              <w:t>Постановление администрации муниципального образования «Чердаклинский район» Ульяновской области «Об учёте муниципального недвижимого имущества в муниципальной казне муниципального образования «Чердаклинский район» Ульяновской области и в реестре муниципального имущества муниципального образования «Чердаклинский район» Ульяновской области» от 21.03.2024 №479</w:t>
            </w:r>
          </w:p>
          <w:p w:rsidR="004922EF" w:rsidRPr="00827A7A" w:rsidRDefault="004922EF" w:rsidP="004922EF">
            <w:pPr>
              <w:suppressAutoHyphens w:val="0"/>
              <w:spacing w:line="0" w:lineRule="atLeast"/>
              <w:contextualSpacing/>
              <w:jc w:val="center"/>
              <w:rPr>
                <w:sz w:val="14"/>
                <w:szCs w:val="14"/>
                <w:lang w:eastAsia="ru-RU"/>
              </w:rPr>
            </w:pPr>
            <w:r w:rsidRPr="00827A7A">
              <w:rPr>
                <w:sz w:val="14"/>
                <w:szCs w:val="14"/>
                <w:lang w:eastAsia="ru-RU"/>
              </w:rPr>
              <w:t>Постановление администрации муниципального образования «Чердаклинский район» Ульяновской области «Об исключении недвижимого имущества из муниципальной казны мунийипального образования «Чердаклинский район» Ульяновской области и передаче в оперативное управление муниципльному казенному учреждению "Аг«нтство по комплексному развитию сельских территорий» от 21.03.2024 № 478</w:t>
            </w:r>
          </w:p>
        </w:tc>
        <w:tc>
          <w:tcPr>
            <w:tcW w:w="2126"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napToGrid w:val="0"/>
              <w:jc w:val="center"/>
              <w:rPr>
                <w:sz w:val="16"/>
                <w:szCs w:val="16"/>
              </w:rPr>
            </w:pPr>
            <w:r w:rsidRPr="00827A7A">
              <w:rPr>
                <w:sz w:val="16"/>
                <w:szCs w:val="16"/>
              </w:rPr>
              <w:t>Муниципальное образование «Чердаклинский район»</w:t>
            </w:r>
          </w:p>
          <w:p w:rsidR="004922EF" w:rsidRPr="00827A7A" w:rsidRDefault="004922EF" w:rsidP="004922EF">
            <w:pPr>
              <w:snapToGrid w:val="0"/>
              <w:jc w:val="center"/>
              <w:rPr>
                <w:sz w:val="16"/>
                <w:szCs w:val="16"/>
              </w:rPr>
            </w:pPr>
            <w:r w:rsidRPr="00827A7A">
              <w:rPr>
                <w:sz w:val="16"/>
                <w:szCs w:val="16"/>
              </w:rPr>
              <w:t>Ульяновской области</w:t>
            </w:r>
          </w:p>
          <w:p w:rsidR="004922EF" w:rsidRPr="00827A7A" w:rsidRDefault="004922EF" w:rsidP="004922EF">
            <w:pPr>
              <w:snapToGrid w:val="0"/>
              <w:jc w:val="center"/>
              <w:rPr>
                <w:sz w:val="16"/>
                <w:szCs w:val="16"/>
              </w:rPr>
            </w:pPr>
            <w:r w:rsidRPr="00827A7A">
              <w:rPr>
                <w:sz w:val="16"/>
                <w:szCs w:val="16"/>
              </w:rPr>
              <w:t xml:space="preserve">Передано на праве оперативного управления </w:t>
            </w: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p>
          <w:p w:rsidR="004922EF" w:rsidRPr="00827A7A" w:rsidRDefault="004922EF" w:rsidP="004922EF">
            <w:pPr>
              <w:snapToGrid w:val="0"/>
              <w:jc w:val="center"/>
              <w:rPr>
                <w:sz w:val="16"/>
                <w:szCs w:val="16"/>
              </w:rPr>
            </w:pPr>
            <w:r w:rsidRPr="00827A7A">
              <w:rPr>
                <w:sz w:val="16"/>
                <w:szCs w:val="16"/>
              </w:rPr>
              <w:t>МКУ «Агентство по комплексному развитию сельских территорий»</w:t>
            </w:r>
          </w:p>
          <w:p w:rsidR="004922EF" w:rsidRPr="00827A7A" w:rsidRDefault="004922EF" w:rsidP="004922EF">
            <w:pPr>
              <w:snapToGrid w:val="0"/>
              <w:jc w:val="center"/>
              <w:rPr>
                <w:sz w:val="16"/>
                <w:szCs w:val="16"/>
              </w:rPr>
            </w:pPr>
            <w:r w:rsidRPr="00827A7A">
              <w:rPr>
                <w:sz w:val="16"/>
                <w:szCs w:val="16"/>
              </w:rPr>
              <w:t>Договор на передачу муниципального имущества от 21.03.2024 № 5</w:t>
            </w:r>
          </w:p>
        </w:tc>
        <w:tc>
          <w:tcPr>
            <w:tcW w:w="567"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hd w:val="clear" w:color="auto" w:fill="F8F8F8"/>
              <w:suppressAutoHyphens w:val="0"/>
              <w:jc w:val="center"/>
              <w:rPr>
                <w:sz w:val="16"/>
                <w:szCs w:val="16"/>
                <w:lang w:eastAsia="ru-RU"/>
              </w:rPr>
            </w:pPr>
            <w:r w:rsidRPr="00827A7A">
              <w:rPr>
                <w:sz w:val="16"/>
                <w:szCs w:val="16"/>
                <w:lang w:eastAsia="ru-RU"/>
              </w:rPr>
              <w:t>Не зарегистрировано</w:t>
            </w:r>
          </w:p>
        </w:tc>
        <w:tc>
          <w:tcPr>
            <w:tcW w:w="709"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hd w:val="clear" w:color="auto" w:fill="F8F8F8"/>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4922EF" w:rsidRPr="00827A7A" w:rsidRDefault="004922EF" w:rsidP="004922EF">
            <w:pPr>
              <w:spacing w:line="0" w:lineRule="atLeast"/>
              <w:contextualSpacing/>
              <w:jc w:val="both"/>
              <w:rPr>
                <w:sz w:val="10"/>
                <w:szCs w:val="10"/>
                <w:lang w:eastAsia="ru-RU"/>
              </w:rPr>
            </w:pPr>
          </w:p>
        </w:tc>
        <w:bookmarkStart w:id="240" w:name="_GoBack"/>
        <w:bookmarkEnd w:id="240"/>
      </w:tr>
    </w:tbl>
    <w:p w:rsidR="009D2EA6" w:rsidRDefault="009D2EA6">
      <w:pPr>
        <w:jc w:val="both"/>
        <w:rPr>
          <w:sz w:val="16"/>
          <w:szCs w:val="16"/>
        </w:rPr>
      </w:pPr>
    </w:p>
    <w:p w:rsidR="00E53AD7" w:rsidRDefault="00E53AD7">
      <w:pPr>
        <w:jc w:val="both"/>
        <w:rPr>
          <w:sz w:val="16"/>
          <w:szCs w:val="16"/>
        </w:rPr>
      </w:pPr>
    </w:p>
    <w:p w:rsidR="00E53AD7" w:rsidRDefault="00E53AD7">
      <w:pPr>
        <w:jc w:val="both"/>
        <w:rPr>
          <w:sz w:val="16"/>
          <w:szCs w:val="16"/>
        </w:rPr>
      </w:pPr>
    </w:p>
    <w:p w:rsidR="0013404D" w:rsidRDefault="0013404D">
      <w:pPr>
        <w:jc w:val="both"/>
        <w:rPr>
          <w:sz w:val="16"/>
          <w:szCs w:val="16"/>
        </w:rPr>
      </w:pPr>
    </w:p>
    <w:p w:rsidR="0013404D" w:rsidRDefault="0013404D">
      <w:pPr>
        <w:jc w:val="both"/>
        <w:rPr>
          <w:sz w:val="16"/>
          <w:szCs w:val="16"/>
        </w:rPr>
      </w:pPr>
    </w:p>
    <w:p w:rsidR="00D8393E" w:rsidRDefault="00D8393E">
      <w:pPr>
        <w:jc w:val="both"/>
        <w:rPr>
          <w:sz w:val="16"/>
          <w:szCs w:val="16"/>
        </w:rPr>
      </w:pPr>
    </w:p>
    <w:p w:rsidR="00F41F51" w:rsidRDefault="00F41F51">
      <w:pPr>
        <w:jc w:val="both"/>
        <w:rPr>
          <w:sz w:val="16"/>
          <w:szCs w:val="16"/>
        </w:rPr>
      </w:pPr>
    </w:p>
    <w:p w:rsidR="004C4647" w:rsidRPr="00376436" w:rsidRDefault="004C4647">
      <w:pPr>
        <w:jc w:val="both"/>
        <w:rPr>
          <w:sz w:val="16"/>
          <w:szCs w:val="16"/>
        </w:rPr>
      </w:pPr>
    </w:p>
    <w:sectPr w:rsidR="004C4647" w:rsidRPr="00376436" w:rsidSect="000671BA">
      <w:pgSz w:w="16838" w:h="11906" w:orient="landscape"/>
      <w:pgMar w:top="851" w:right="1134" w:bottom="851"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B6A" w:rsidRDefault="00447B6A" w:rsidP="008A735D">
      <w:r>
        <w:separator/>
      </w:r>
    </w:p>
  </w:endnote>
  <w:endnote w:type="continuationSeparator" w:id="0">
    <w:p w:rsidR="00447B6A" w:rsidRDefault="00447B6A" w:rsidP="008A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Yu Gothic UI"/>
    <w:panose1 w:val="00000000000000000000"/>
    <w:charset w:val="80"/>
    <w:family w:val="auto"/>
    <w:notTrueType/>
    <w:pitch w:val="default"/>
    <w:sig w:usb0="00000201" w:usb1="08070000" w:usb2="00000010" w:usb3="00000000" w:csb0="00020004"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B6A" w:rsidRDefault="00447B6A" w:rsidP="008A735D">
      <w:r>
        <w:separator/>
      </w:r>
    </w:p>
  </w:footnote>
  <w:footnote w:type="continuationSeparator" w:id="0">
    <w:p w:rsidR="00447B6A" w:rsidRDefault="00447B6A" w:rsidP="008A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2041145"/>
    <w:multiLevelType w:val="hybridMultilevel"/>
    <w:tmpl w:val="3820850C"/>
    <w:lvl w:ilvl="0" w:tplc="443AC982">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771BE"/>
    <w:multiLevelType w:val="hybridMultilevel"/>
    <w:tmpl w:val="ADF2B89A"/>
    <w:lvl w:ilvl="0" w:tplc="37A294F4">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93266"/>
    <w:multiLevelType w:val="hybridMultilevel"/>
    <w:tmpl w:val="6B227144"/>
    <w:lvl w:ilvl="0" w:tplc="ADF880A2">
      <w:start w:val="1"/>
      <w:numFmt w:val="decimal"/>
      <w:lvlText w:val="%1."/>
      <w:lvlJc w:val="righ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091F2A5B"/>
    <w:multiLevelType w:val="hybridMultilevel"/>
    <w:tmpl w:val="DC449C08"/>
    <w:lvl w:ilvl="0" w:tplc="2304C494">
      <w:start w:val="162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5370D27"/>
    <w:multiLevelType w:val="hybridMultilevel"/>
    <w:tmpl w:val="67DCCA68"/>
    <w:lvl w:ilvl="0" w:tplc="A0649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D679C"/>
    <w:multiLevelType w:val="hybridMultilevel"/>
    <w:tmpl w:val="50B24382"/>
    <w:lvl w:ilvl="0" w:tplc="ADF880A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16957F3A"/>
    <w:multiLevelType w:val="hybridMultilevel"/>
    <w:tmpl w:val="90A8F508"/>
    <w:lvl w:ilvl="0" w:tplc="ADF880A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8DA0AFB"/>
    <w:multiLevelType w:val="hybridMultilevel"/>
    <w:tmpl w:val="77BE46A6"/>
    <w:lvl w:ilvl="0" w:tplc="FC70E7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3342E"/>
    <w:multiLevelType w:val="hybridMultilevel"/>
    <w:tmpl w:val="6C14C8B0"/>
    <w:lvl w:ilvl="0" w:tplc="F944496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FF1788"/>
    <w:multiLevelType w:val="hybridMultilevel"/>
    <w:tmpl w:val="D7985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A5D24"/>
    <w:multiLevelType w:val="hybridMultilevel"/>
    <w:tmpl w:val="F63C2570"/>
    <w:lvl w:ilvl="0" w:tplc="ADF880A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306148F3"/>
    <w:multiLevelType w:val="hybridMultilevel"/>
    <w:tmpl w:val="B64E4A1E"/>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7AD2166"/>
    <w:multiLevelType w:val="hybridMultilevel"/>
    <w:tmpl w:val="0AD03628"/>
    <w:lvl w:ilvl="0" w:tplc="388E2A98">
      <w:start w:val="158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640B4"/>
    <w:multiLevelType w:val="hybridMultilevel"/>
    <w:tmpl w:val="F72254C8"/>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42B43C64"/>
    <w:multiLevelType w:val="hybridMultilevel"/>
    <w:tmpl w:val="9384BBBE"/>
    <w:lvl w:ilvl="0" w:tplc="ADF880A2">
      <w:start w:val="1"/>
      <w:numFmt w:val="decimal"/>
      <w:lvlText w:val="%1."/>
      <w:lvlJc w:val="righ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CF6DA1"/>
    <w:multiLevelType w:val="hybridMultilevel"/>
    <w:tmpl w:val="BA829A56"/>
    <w:lvl w:ilvl="0" w:tplc="213686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037CA2"/>
    <w:multiLevelType w:val="hybridMultilevel"/>
    <w:tmpl w:val="6D68AD4C"/>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48A10E2A"/>
    <w:multiLevelType w:val="hybridMultilevel"/>
    <w:tmpl w:val="3376C098"/>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15:restartNumberingAfterBreak="0">
    <w:nsid w:val="4EC80179"/>
    <w:multiLevelType w:val="hybridMultilevel"/>
    <w:tmpl w:val="7276B8A4"/>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50AD4C2A"/>
    <w:multiLevelType w:val="hybridMultilevel"/>
    <w:tmpl w:val="4FAA9172"/>
    <w:lvl w:ilvl="0" w:tplc="ADF880A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537E5630"/>
    <w:multiLevelType w:val="hybridMultilevel"/>
    <w:tmpl w:val="5E1A64DA"/>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56F82582"/>
    <w:multiLevelType w:val="hybridMultilevel"/>
    <w:tmpl w:val="3FA636FA"/>
    <w:lvl w:ilvl="0" w:tplc="A0649D78">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42785F"/>
    <w:multiLevelType w:val="hybridMultilevel"/>
    <w:tmpl w:val="48600104"/>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594A2D5B"/>
    <w:multiLevelType w:val="hybridMultilevel"/>
    <w:tmpl w:val="6A12D43C"/>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5991464D"/>
    <w:multiLevelType w:val="hybridMultilevel"/>
    <w:tmpl w:val="49047538"/>
    <w:lvl w:ilvl="0" w:tplc="845AD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2279C"/>
    <w:multiLevelType w:val="hybridMultilevel"/>
    <w:tmpl w:val="49047538"/>
    <w:lvl w:ilvl="0" w:tplc="845AD7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8C5139"/>
    <w:multiLevelType w:val="hybridMultilevel"/>
    <w:tmpl w:val="8E34E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8A3028"/>
    <w:multiLevelType w:val="hybridMultilevel"/>
    <w:tmpl w:val="45CAEAF2"/>
    <w:lvl w:ilvl="0" w:tplc="32624DA0">
      <w:start w:val="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791BE1"/>
    <w:multiLevelType w:val="multilevel"/>
    <w:tmpl w:val="909A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65009"/>
    <w:multiLevelType w:val="hybridMultilevel"/>
    <w:tmpl w:val="55ECD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7C64A0"/>
    <w:multiLevelType w:val="hybridMultilevel"/>
    <w:tmpl w:val="202ECF32"/>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71CA13C4"/>
    <w:multiLevelType w:val="hybridMultilevel"/>
    <w:tmpl w:val="F0743C4C"/>
    <w:lvl w:ilvl="0" w:tplc="388E2A98">
      <w:start w:val="1585"/>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72E7490D"/>
    <w:multiLevelType w:val="hybridMultilevel"/>
    <w:tmpl w:val="98347506"/>
    <w:lvl w:ilvl="0" w:tplc="2304C494">
      <w:start w:val="162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987896"/>
    <w:multiLevelType w:val="hybridMultilevel"/>
    <w:tmpl w:val="31D414D6"/>
    <w:lvl w:ilvl="0" w:tplc="16C616B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BD5"/>
    <w:multiLevelType w:val="hybridMultilevel"/>
    <w:tmpl w:val="DC6E2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F15DE4"/>
    <w:multiLevelType w:val="multilevel"/>
    <w:tmpl w:val="5BA4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F5D3A"/>
    <w:multiLevelType w:val="hybridMultilevel"/>
    <w:tmpl w:val="7DBAA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F53120"/>
    <w:multiLevelType w:val="hybridMultilevel"/>
    <w:tmpl w:val="BE0C6686"/>
    <w:lvl w:ilvl="0" w:tplc="3E0233EE">
      <w:start w:val="6"/>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5"/>
  </w:num>
  <w:num w:numId="4">
    <w:abstractNumId w:val="11"/>
  </w:num>
  <w:num w:numId="5">
    <w:abstractNumId w:val="38"/>
  </w:num>
  <w:num w:numId="6">
    <w:abstractNumId w:val="8"/>
  </w:num>
  <w:num w:numId="7">
    <w:abstractNumId w:val="34"/>
  </w:num>
  <w:num w:numId="8">
    <w:abstractNumId w:val="28"/>
  </w:num>
  <w:num w:numId="9">
    <w:abstractNumId w:val="3"/>
  </w:num>
  <w:num w:numId="10">
    <w:abstractNumId w:val="14"/>
  </w:num>
  <w:num w:numId="11">
    <w:abstractNumId w:val="19"/>
  </w:num>
  <w:num w:numId="12">
    <w:abstractNumId w:val="20"/>
  </w:num>
  <w:num w:numId="13">
    <w:abstractNumId w:val="24"/>
  </w:num>
  <w:num w:numId="14">
    <w:abstractNumId w:val="32"/>
  </w:num>
  <w:num w:numId="15">
    <w:abstractNumId w:val="15"/>
  </w:num>
  <w:num w:numId="16">
    <w:abstractNumId w:val="33"/>
  </w:num>
  <w:num w:numId="17">
    <w:abstractNumId w:val="4"/>
  </w:num>
  <w:num w:numId="18">
    <w:abstractNumId w:val="7"/>
  </w:num>
  <w:num w:numId="19">
    <w:abstractNumId w:val="12"/>
  </w:num>
  <w:num w:numId="20">
    <w:abstractNumId w:val="21"/>
  </w:num>
  <w:num w:numId="21">
    <w:abstractNumId w:val="25"/>
  </w:num>
  <w:num w:numId="22">
    <w:abstractNumId w:val="13"/>
  </w:num>
  <w:num w:numId="23">
    <w:abstractNumId w:val="18"/>
  </w:num>
  <w:num w:numId="24">
    <w:abstractNumId w:val="22"/>
  </w:num>
  <w:num w:numId="25">
    <w:abstractNumId w:val="16"/>
  </w:num>
  <w:num w:numId="26">
    <w:abstractNumId w:val="2"/>
  </w:num>
  <w:num w:numId="27">
    <w:abstractNumId w:val="39"/>
  </w:num>
  <w:num w:numId="28">
    <w:abstractNumId w:val="9"/>
  </w:num>
  <w:num w:numId="29">
    <w:abstractNumId w:val="17"/>
  </w:num>
  <w:num w:numId="30">
    <w:abstractNumId w:val="27"/>
  </w:num>
  <w:num w:numId="31">
    <w:abstractNumId w:val="10"/>
  </w:num>
  <w:num w:numId="32">
    <w:abstractNumId w:val="35"/>
  </w:num>
  <w:num w:numId="33">
    <w:abstractNumId w:val="29"/>
  </w:num>
  <w:num w:numId="34">
    <w:abstractNumId w:val="6"/>
  </w:num>
  <w:num w:numId="35">
    <w:abstractNumId w:val="23"/>
  </w:num>
  <w:num w:numId="36">
    <w:abstractNumId w:val="26"/>
  </w:num>
  <w:num w:numId="37">
    <w:abstractNumId w:val="37"/>
  </w:num>
  <w:num w:numId="38">
    <w:abstractNumId w:val="30"/>
  </w:num>
  <w:num w:numId="39">
    <w:abstractNumId w:val="3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626E5"/>
    <w:rsid w:val="00000129"/>
    <w:rsid w:val="00000D9F"/>
    <w:rsid w:val="00001190"/>
    <w:rsid w:val="00001492"/>
    <w:rsid w:val="000019CE"/>
    <w:rsid w:val="00001A51"/>
    <w:rsid w:val="00001F4D"/>
    <w:rsid w:val="000034BB"/>
    <w:rsid w:val="00003951"/>
    <w:rsid w:val="00003C36"/>
    <w:rsid w:val="000043AC"/>
    <w:rsid w:val="000046C8"/>
    <w:rsid w:val="00004EF9"/>
    <w:rsid w:val="000056F5"/>
    <w:rsid w:val="00005B42"/>
    <w:rsid w:val="000062D7"/>
    <w:rsid w:val="0000631C"/>
    <w:rsid w:val="00006829"/>
    <w:rsid w:val="00006D3D"/>
    <w:rsid w:val="00006DC7"/>
    <w:rsid w:val="00006E5E"/>
    <w:rsid w:val="00006E6F"/>
    <w:rsid w:val="00006F0C"/>
    <w:rsid w:val="0000713E"/>
    <w:rsid w:val="000073AA"/>
    <w:rsid w:val="00007650"/>
    <w:rsid w:val="00007725"/>
    <w:rsid w:val="00007D9E"/>
    <w:rsid w:val="00010525"/>
    <w:rsid w:val="000118A6"/>
    <w:rsid w:val="00011FB1"/>
    <w:rsid w:val="00011FE0"/>
    <w:rsid w:val="000122A1"/>
    <w:rsid w:val="000123F6"/>
    <w:rsid w:val="00012722"/>
    <w:rsid w:val="00012A74"/>
    <w:rsid w:val="00012C98"/>
    <w:rsid w:val="00012DF7"/>
    <w:rsid w:val="00013072"/>
    <w:rsid w:val="0001359B"/>
    <w:rsid w:val="000142EA"/>
    <w:rsid w:val="000154AC"/>
    <w:rsid w:val="00015CDA"/>
    <w:rsid w:val="00016B78"/>
    <w:rsid w:val="00016C87"/>
    <w:rsid w:val="000202BE"/>
    <w:rsid w:val="000205B3"/>
    <w:rsid w:val="000205C2"/>
    <w:rsid w:val="00020BD7"/>
    <w:rsid w:val="00021313"/>
    <w:rsid w:val="00021C44"/>
    <w:rsid w:val="00021E2E"/>
    <w:rsid w:val="00021E83"/>
    <w:rsid w:val="00022053"/>
    <w:rsid w:val="000231BF"/>
    <w:rsid w:val="00023637"/>
    <w:rsid w:val="00023872"/>
    <w:rsid w:val="00023A28"/>
    <w:rsid w:val="00023A2E"/>
    <w:rsid w:val="00023A47"/>
    <w:rsid w:val="00024102"/>
    <w:rsid w:val="000245F6"/>
    <w:rsid w:val="000256DD"/>
    <w:rsid w:val="000259C9"/>
    <w:rsid w:val="00025BBE"/>
    <w:rsid w:val="00025BE8"/>
    <w:rsid w:val="00025F54"/>
    <w:rsid w:val="00025FA3"/>
    <w:rsid w:val="00027DF9"/>
    <w:rsid w:val="0003114E"/>
    <w:rsid w:val="0003168B"/>
    <w:rsid w:val="00031767"/>
    <w:rsid w:val="00031AC0"/>
    <w:rsid w:val="00032B77"/>
    <w:rsid w:val="000331B8"/>
    <w:rsid w:val="00033589"/>
    <w:rsid w:val="000335F7"/>
    <w:rsid w:val="000338A1"/>
    <w:rsid w:val="00033C97"/>
    <w:rsid w:val="00033E77"/>
    <w:rsid w:val="000340E5"/>
    <w:rsid w:val="000343BA"/>
    <w:rsid w:val="000344FF"/>
    <w:rsid w:val="0003461D"/>
    <w:rsid w:val="00034A55"/>
    <w:rsid w:val="000353FD"/>
    <w:rsid w:val="00036358"/>
    <w:rsid w:val="00036679"/>
    <w:rsid w:val="000377C5"/>
    <w:rsid w:val="00040348"/>
    <w:rsid w:val="000404C9"/>
    <w:rsid w:val="00040966"/>
    <w:rsid w:val="00040A31"/>
    <w:rsid w:val="00040BAC"/>
    <w:rsid w:val="00040FC4"/>
    <w:rsid w:val="000412EE"/>
    <w:rsid w:val="0004149D"/>
    <w:rsid w:val="000414F7"/>
    <w:rsid w:val="00042195"/>
    <w:rsid w:val="00042D07"/>
    <w:rsid w:val="00042FCB"/>
    <w:rsid w:val="00043D5A"/>
    <w:rsid w:val="00043EFE"/>
    <w:rsid w:val="00043F4A"/>
    <w:rsid w:val="000441BD"/>
    <w:rsid w:val="0004523F"/>
    <w:rsid w:val="000456FD"/>
    <w:rsid w:val="00045C77"/>
    <w:rsid w:val="00045E4B"/>
    <w:rsid w:val="0004609B"/>
    <w:rsid w:val="0004624D"/>
    <w:rsid w:val="00046696"/>
    <w:rsid w:val="00047650"/>
    <w:rsid w:val="0005021C"/>
    <w:rsid w:val="00050245"/>
    <w:rsid w:val="000502D2"/>
    <w:rsid w:val="00050893"/>
    <w:rsid w:val="00050A6C"/>
    <w:rsid w:val="0005121D"/>
    <w:rsid w:val="0005199C"/>
    <w:rsid w:val="00052454"/>
    <w:rsid w:val="0005250B"/>
    <w:rsid w:val="00052542"/>
    <w:rsid w:val="00052F7C"/>
    <w:rsid w:val="00053B8F"/>
    <w:rsid w:val="000540C8"/>
    <w:rsid w:val="000540D9"/>
    <w:rsid w:val="00054D1D"/>
    <w:rsid w:val="00055ADC"/>
    <w:rsid w:val="000560D9"/>
    <w:rsid w:val="000568CC"/>
    <w:rsid w:val="00056B77"/>
    <w:rsid w:val="00056E8A"/>
    <w:rsid w:val="00060144"/>
    <w:rsid w:val="00060CE8"/>
    <w:rsid w:val="00061E4E"/>
    <w:rsid w:val="00061E72"/>
    <w:rsid w:val="00061F6D"/>
    <w:rsid w:val="00062312"/>
    <w:rsid w:val="000623C5"/>
    <w:rsid w:val="00062ADA"/>
    <w:rsid w:val="00063993"/>
    <w:rsid w:val="00063C2E"/>
    <w:rsid w:val="00063D56"/>
    <w:rsid w:val="00064093"/>
    <w:rsid w:val="000645BC"/>
    <w:rsid w:val="000650CB"/>
    <w:rsid w:val="0006533E"/>
    <w:rsid w:val="000653BF"/>
    <w:rsid w:val="0006615D"/>
    <w:rsid w:val="00066A48"/>
    <w:rsid w:val="000671BA"/>
    <w:rsid w:val="00067BBE"/>
    <w:rsid w:val="000702BE"/>
    <w:rsid w:val="000703AE"/>
    <w:rsid w:val="0007088C"/>
    <w:rsid w:val="00070C08"/>
    <w:rsid w:val="000712C8"/>
    <w:rsid w:val="0007188F"/>
    <w:rsid w:val="00072283"/>
    <w:rsid w:val="000735C9"/>
    <w:rsid w:val="0007383E"/>
    <w:rsid w:val="000747EA"/>
    <w:rsid w:val="00076027"/>
    <w:rsid w:val="000760A9"/>
    <w:rsid w:val="00076D1D"/>
    <w:rsid w:val="000774EF"/>
    <w:rsid w:val="00077C5E"/>
    <w:rsid w:val="00080135"/>
    <w:rsid w:val="000805FB"/>
    <w:rsid w:val="0008074E"/>
    <w:rsid w:val="00080F2A"/>
    <w:rsid w:val="000811CE"/>
    <w:rsid w:val="000814AF"/>
    <w:rsid w:val="000817E4"/>
    <w:rsid w:val="00081862"/>
    <w:rsid w:val="00081D9F"/>
    <w:rsid w:val="000821D0"/>
    <w:rsid w:val="000821F1"/>
    <w:rsid w:val="00082E6B"/>
    <w:rsid w:val="00082F6C"/>
    <w:rsid w:val="00083750"/>
    <w:rsid w:val="000839B1"/>
    <w:rsid w:val="00084394"/>
    <w:rsid w:val="000844CF"/>
    <w:rsid w:val="00084572"/>
    <w:rsid w:val="000845F1"/>
    <w:rsid w:val="00084899"/>
    <w:rsid w:val="00084C1F"/>
    <w:rsid w:val="00084EB9"/>
    <w:rsid w:val="00085141"/>
    <w:rsid w:val="00085A0D"/>
    <w:rsid w:val="00086F79"/>
    <w:rsid w:val="00090682"/>
    <w:rsid w:val="000907EE"/>
    <w:rsid w:val="0009176B"/>
    <w:rsid w:val="0009199D"/>
    <w:rsid w:val="00091F6D"/>
    <w:rsid w:val="0009239E"/>
    <w:rsid w:val="00092821"/>
    <w:rsid w:val="00093F48"/>
    <w:rsid w:val="0009471C"/>
    <w:rsid w:val="0009573A"/>
    <w:rsid w:val="00095E18"/>
    <w:rsid w:val="00097907"/>
    <w:rsid w:val="00097D87"/>
    <w:rsid w:val="000A01A3"/>
    <w:rsid w:val="000A0321"/>
    <w:rsid w:val="000A129E"/>
    <w:rsid w:val="000A1788"/>
    <w:rsid w:val="000A182B"/>
    <w:rsid w:val="000A18B4"/>
    <w:rsid w:val="000A1B09"/>
    <w:rsid w:val="000A1B64"/>
    <w:rsid w:val="000A1DAF"/>
    <w:rsid w:val="000A2325"/>
    <w:rsid w:val="000A2348"/>
    <w:rsid w:val="000A24A7"/>
    <w:rsid w:val="000A264A"/>
    <w:rsid w:val="000A4233"/>
    <w:rsid w:val="000A4236"/>
    <w:rsid w:val="000A52B6"/>
    <w:rsid w:val="000A5725"/>
    <w:rsid w:val="000A5A02"/>
    <w:rsid w:val="000A6020"/>
    <w:rsid w:val="000A6B0E"/>
    <w:rsid w:val="000A6F20"/>
    <w:rsid w:val="000A7377"/>
    <w:rsid w:val="000A73AA"/>
    <w:rsid w:val="000A7438"/>
    <w:rsid w:val="000A7FC2"/>
    <w:rsid w:val="000B0930"/>
    <w:rsid w:val="000B096A"/>
    <w:rsid w:val="000B0BF3"/>
    <w:rsid w:val="000B0CD6"/>
    <w:rsid w:val="000B0DEB"/>
    <w:rsid w:val="000B1354"/>
    <w:rsid w:val="000B1460"/>
    <w:rsid w:val="000B14CC"/>
    <w:rsid w:val="000B1BA2"/>
    <w:rsid w:val="000B1BE7"/>
    <w:rsid w:val="000B207A"/>
    <w:rsid w:val="000B2FCD"/>
    <w:rsid w:val="000B335B"/>
    <w:rsid w:val="000B3366"/>
    <w:rsid w:val="000B3B78"/>
    <w:rsid w:val="000B3DF0"/>
    <w:rsid w:val="000B3DFF"/>
    <w:rsid w:val="000B4062"/>
    <w:rsid w:val="000B48F4"/>
    <w:rsid w:val="000B4B5F"/>
    <w:rsid w:val="000B4C89"/>
    <w:rsid w:val="000B4C92"/>
    <w:rsid w:val="000B5056"/>
    <w:rsid w:val="000B51D8"/>
    <w:rsid w:val="000B5DEA"/>
    <w:rsid w:val="000B6237"/>
    <w:rsid w:val="000B6762"/>
    <w:rsid w:val="000B6EF7"/>
    <w:rsid w:val="000B72A6"/>
    <w:rsid w:val="000B733C"/>
    <w:rsid w:val="000B74C0"/>
    <w:rsid w:val="000B79D6"/>
    <w:rsid w:val="000B7B9E"/>
    <w:rsid w:val="000B7D82"/>
    <w:rsid w:val="000B7E7E"/>
    <w:rsid w:val="000C0637"/>
    <w:rsid w:val="000C1457"/>
    <w:rsid w:val="000C2572"/>
    <w:rsid w:val="000C371A"/>
    <w:rsid w:val="000C3730"/>
    <w:rsid w:val="000C3EE8"/>
    <w:rsid w:val="000C4087"/>
    <w:rsid w:val="000C43C6"/>
    <w:rsid w:val="000C48F4"/>
    <w:rsid w:val="000C4F44"/>
    <w:rsid w:val="000C7331"/>
    <w:rsid w:val="000C7512"/>
    <w:rsid w:val="000C7723"/>
    <w:rsid w:val="000C7D53"/>
    <w:rsid w:val="000D04F2"/>
    <w:rsid w:val="000D1158"/>
    <w:rsid w:val="000D1265"/>
    <w:rsid w:val="000D177D"/>
    <w:rsid w:val="000D1B31"/>
    <w:rsid w:val="000D1E27"/>
    <w:rsid w:val="000D1F6A"/>
    <w:rsid w:val="000D2168"/>
    <w:rsid w:val="000D2A09"/>
    <w:rsid w:val="000D2DA9"/>
    <w:rsid w:val="000D3555"/>
    <w:rsid w:val="000D3763"/>
    <w:rsid w:val="000D38A5"/>
    <w:rsid w:val="000D39E5"/>
    <w:rsid w:val="000D3AB4"/>
    <w:rsid w:val="000D3C6F"/>
    <w:rsid w:val="000D4258"/>
    <w:rsid w:val="000D4978"/>
    <w:rsid w:val="000D49D8"/>
    <w:rsid w:val="000D59B9"/>
    <w:rsid w:val="000D6427"/>
    <w:rsid w:val="000D6995"/>
    <w:rsid w:val="000D6DE4"/>
    <w:rsid w:val="000D7185"/>
    <w:rsid w:val="000D72E7"/>
    <w:rsid w:val="000D7528"/>
    <w:rsid w:val="000D7A34"/>
    <w:rsid w:val="000D7A43"/>
    <w:rsid w:val="000D7BD8"/>
    <w:rsid w:val="000E0DC5"/>
    <w:rsid w:val="000E1289"/>
    <w:rsid w:val="000E12D3"/>
    <w:rsid w:val="000E1C06"/>
    <w:rsid w:val="000E22DB"/>
    <w:rsid w:val="000E2DF9"/>
    <w:rsid w:val="000E3169"/>
    <w:rsid w:val="000E3C12"/>
    <w:rsid w:val="000E5C15"/>
    <w:rsid w:val="000E6183"/>
    <w:rsid w:val="000E6B64"/>
    <w:rsid w:val="000E6C50"/>
    <w:rsid w:val="000E6E0B"/>
    <w:rsid w:val="000E7DD4"/>
    <w:rsid w:val="000F059C"/>
    <w:rsid w:val="000F0A95"/>
    <w:rsid w:val="000F0C45"/>
    <w:rsid w:val="000F1093"/>
    <w:rsid w:val="000F1332"/>
    <w:rsid w:val="000F1799"/>
    <w:rsid w:val="000F1C0A"/>
    <w:rsid w:val="000F1DAC"/>
    <w:rsid w:val="000F1E6E"/>
    <w:rsid w:val="000F2AAC"/>
    <w:rsid w:val="000F3297"/>
    <w:rsid w:val="000F3AC1"/>
    <w:rsid w:val="000F3B24"/>
    <w:rsid w:val="000F3BC5"/>
    <w:rsid w:val="000F40E9"/>
    <w:rsid w:val="000F4A9F"/>
    <w:rsid w:val="000F4B5A"/>
    <w:rsid w:val="000F4C38"/>
    <w:rsid w:val="000F50FD"/>
    <w:rsid w:val="000F5108"/>
    <w:rsid w:val="000F6997"/>
    <w:rsid w:val="000F771B"/>
    <w:rsid w:val="00100551"/>
    <w:rsid w:val="001007CA"/>
    <w:rsid w:val="00100A55"/>
    <w:rsid w:val="00101352"/>
    <w:rsid w:val="00102107"/>
    <w:rsid w:val="001030C9"/>
    <w:rsid w:val="001032BD"/>
    <w:rsid w:val="001043CC"/>
    <w:rsid w:val="00104AD9"/>
    <w:rsid w:val="00105B22"/>
    <w:rsid w:val="00105B30"/>
    <w:rsid w:val="001061FC"/>
    <w:rsid w:val="0010620A"/>
    <w:rsid w:val="00106333"/>
    <w:rsid w:val="00106341"/>
    <w:rsid w:val="001065B5"/>
    <w:rsid w:val="001073FC"/>
    <w:rsid w:val="00107840"/>
    <w:rsid w:val="00110C65"/>
    <w:rsid w:val="00110D01"/>
    <w:rsid w:val="00110E53"/>
    <w:rsid w:val="001120D3"/>
    <w:rsid w:val="001123BA"/>
    <w:rsid w:val="00114A1F"/>
    <w:rsid w:val="00115108"/>
    <w:rsid w:val="001151B9"/>
    <w:rsid w:val="00115266"/>
    <w:rsid w:val="001158EB"/>
    <w:rsid w:val="00116540"/>
    <w:rsid w:val="00116ED6"/>
    <w:rsid w:val="00117408"/>
    <w:rsid w:val="00117661"/>
    <w:rsid w:val="00120309"/>
    <w:rsid w:val="00120B16"/>
    <w:rsid w:val="00121267"/>
    <w:rsid w:val="001216C1"/>
    <w:rsid w:val="00121D8C"/>
    <w:rsid w:val="00121FBA"/>
    <w:rsid w:val="001223CC"/>
    <w:rsid w:val="00122827"/>
    <w:rsid w:val="00122C78"/>
    <w:rsid w:val="00122E79"/>
    <w:rsid w:val="0012383A"/>
    <w:rsid w:val="0012447F"/>
    <w:rsid w:val="001248F9"/>
    <w:rsid w:val="0012514A"/>
    <w:rsid w:val="00125437"/>
    <w:rsid w:val="00125682"/>
    <w:rsid w:val="00125DEA"/>
    <w:rsid w:val="00127735"/>
    <w:rsid w:val="00127B57"/>
    <w:rsid w:val="00127E7B"/>
    <w:rsid w:val="00127E83"/>
    <w:rsid w:val="00130A55"/>
    <w:rsid w:val="00130EE3"/>
    <w:rsid w:val="001315D4"/>
    <w:rsid w:val="001319B0"/>
    <w:rsid w:val="00131B74"/>
    <w:rsid w:val="00131CEE"/>
    <w:rsid w:val="0013210D"/>
    <w:rsid w:val="00132BEC"/>
    <w:rsid w:val="00132E5F"/>
    <w:rsid w:val="001338BB"/>
    <w:rsid w:val="0013404D"/>
    <w:rsid w:val="001342E0"/>
    <w:rsid w:val="00134586"/>
    <w:rsid w:val="0013472C"/>
    <w:rsid w:val="00134988"/>
    <w:rsid w:val="00134C44"/>
    <w:rsid w:val="001352D4"/>
    <w:rsid w:val="001357D9"/>
    <w:rsid w:val="00135806"/>
    <w:rsid w:val="0013692E"/>
    <w:rsid w:val="00136D45"/>
    <w:rsid w:val="00136F24"/>
    <w:rsid w:val="00137706"/>
    <w:rsid w:val="0013789D"/>
    <w:rsid w:val="00137ABC"/>
    <w:rsid w:val="00137B47"/>
    <w:rsid w:val="00140497"/>
    <w:rsid w:val="00141165"/>
    <w:rsid w:val="00141630"/>
    <w:rsid w:val="001418E4"/>
    <w:rsid w:val="00142160"/>
    <w:rsid w:val="00142EF5"/>
    <w:rsid w:val="0014359B"/>
    <w:rsid w:val="00143C86"/>
    <w:rsid w:val="00143E12"/>
    <w:rsid w:val="00144269"/>
    <w:rsid w:val="001444BD"/>
    <w:rsid w:val="001447D2"/>
    <w:rsid w:val="00144CBB"/>
    <w:rsid w:val="0014534D"/>
    <w:rsid w:val="00145888"/>
    <w:rsid w:val="00146688"/>
    <w:rsid w:val="00146B03"/>
    <w:rsid w:val="00150593"/>
    <w:rsid w:val="0015080E"/>
    <w:rsid w:val="00150AC7"/>
    <w:rsid w:val="001512DF"/>
    <w:rsid w:val="00151504"/>
    <w:rsid w:val="00151960"/>
    <w:rsid w:val="00152695"/>
    <w:rsid w:val="00152B80"/>
    <w:rsid w:val="00152C46"/>
    <w:rsid w:val="00152FD1"/>
    <w:rsid w:val="00153AA5"/>
    <w:rsid w:val="00153C66"/>
    <w:rsid w:val="0015401A"/>
    <w:rsid w:val="0015455B"/>
    <w:rsid w:val="0015551E"/>
    <w:rsid w:val="00155630"/>
    <w:rsid w:val="001564B0"/>
    <w:rsid w:val="00156B0D"/>
    <w:rsid w:val="00156F8C"/>
    <w:rsid w:val="001578C9"/>
    <w:rsid w:val="00157E50"/>
    <w:rsid w:val="0016009C"/>
    <w:rsid w:val="00160365"/>
    <w:rsid w:val="00160724"/>
    <w:rsid w:val="001608BA"/>
    <w:rsid w:val="001612A2"/>
    <w:rsid w:val="001612AA"/>
    <w:rsid w:val="001614DB"/>
    <w:rsid w:val="00161517"/>
    <w:rsid w:val="0016165B"/>
    <w:rsid w:val="001618C6"/>
    <w:rsid w:val="00161D0A"/>
    <w:rsid w:val="00163034"/>
    <w:rsid w:val="00164F1A"/>
    <w:rsid w:val="00165F7B"/>
    <w:rsid w:val="00165FE6"/>
    <w:rsid w:val="00166168"/>
    <w:rsid w:val="001662C7"/>
    <w:rsid w:val="00166443"/>
    <w:rsid w:val="001674A6"/>
    <w:rsid w:val="001708EB"/>
    <w:rsid w:val="001713DC"/>
    <w:rsid w:val="00171871"/>
    <w:rsid w:val="00171A82"/>
    <w:rsid w:val="0017203B"/>
    <w:rsid w:val="00172579"/>
    <w:rsid w:val="00172DE9"/>
    <w:rsid w:val="00172F68"/>
    <w:rsid w:val="0017371D"/>
    <w:rsid w:val="00173984"/>
    <w:rsid w:val="00173A61"/>
    <w:rsid w:val="00173AC2"/>
    <w:rsid w:val="00174CF9"/>
    <w:rsid w:val="00174DE6"/>
    <w:rsid w:val="00175503"/>
    <w:rsid w:val="001756E7"/>
    <w:rsid w:val="00175745"/>
    <w:rsid w:val="00175DA0"/>
    <w:rsid w:val="00175F5C"/>
    <w:rsid w:val="00175FA2"/>
    <w:rsid w:val="00176176"/>
    <w:rsid w:val="001765C6"/>
    <w:rsid w:val="00176C0B"/>
    <w:rsid w:val="00176E53"/>
    <w:rsid w:val="001772A4"/>
    <w:rsid w:val="00177729"/>
    <w:rsid w:val="00177B44"/>
    <w:rsid w:val="00177CFE"/>
    <w:rsid w:val="00180CF1"/>
    <w:rsid w:val="0018135A"/>
    <w:rsid w:val="001818B3"/>
    <w:rsid w:val="001824B9"/>
    <w:rsid w:val="00182AAF"/>
    <w:rsid w:val="00183A58"/>
    <w:rsid w:val="00183BDC"/>
    <w:rsid w:val="0018403D"/>
    <w:rsid w:val="00184376"/>
    <w:rsid w:val="0018452E"/>
    <w:rsid w:val="00184EC4"/>
    <w:rsid w:val="00184F3A"/>
    <w:rsid w:val="00185249"/>
    <w:rsid w:val="00185A56"/>
    <w:rsid w:val="0018607B"/>
    <w:rsid w:val="00186E6D"/>
    <w:rsid w:val="001870CE"/>
    <w:rsid w:val="001876A8"/>
    <w:rsid w:val="0018770D"/>
    <w:rsid w:val="001878F6"/>
    <w:rsid w:val="0019029D"/>
    <w:rsid w:val="00190988"/>
    <w:rsid w:val="00191289"/>
    <w:rsid w:val="00191B41"/>
    <w:rsid w:val="001922CC"/>
    <w:rsid w:val="001926B5"/>
    <w:rsid w:val="001933A8"/>
    <w:rsid w:val="00193B66"/>
    <w:rsid w:val="00193E40"/>
    <w:rsid w:val="00193F04"/>
    <w:rsid w:val="001941AC"/>
    <w:rsid w:val="0019427D"/>
    <w:rsid w:val="0019468B"/>
    <w:rsid w:val="001946B9"/>
    <w:rsid w:val="0019499B"/>
    <w:rsid w:val="00194FBC"/>
    <w:rsid w:val="00195133"/>
    <w:rsid w:val="00196522"/>
    <w:rsid w:val="00196BE4"/>
    <w:rsid w:val="00197BD8"/>
    <w:rsid w:val="001A02E8"/>
    <w:rsid w:val="001A0380"/>
    <w:rsid w:val="001A0406"/>
    <w:rsid w:val="001A093E"/>
    <w:rsid w:val="001A19A8"/>
    <w:rsid w:val="001A1CF5"/>
    <w:rsid w:val="001A1D60"/>
    <w:rsid w:val="001A1FF5"/>
    <w:rsid w:val="001A20C8"/>
    <w:rsid w:val="001A218E"/>
    <w:rsid w:val="001A2505"/>
    <w:rsid w:val="001A25F9"/>
    <w:rsid w:val="001A38A0"/>
    <w:rsid w:val="001A3C51"/>
    <w:rsid w:val="001A3C94"/>
    <w:rsid w:val="001A3CEF"/>
    <w:rsid w:val="001A4BC1"/>
    <w:rsid w:val="001A54C8"/>
    <w:rsid w:val="001A554A"/>
    <w:rsid w:val="001A5FDB"/>
    <w:rsid w:val="001A6A2B"/>
    <w:rsid w:val="001A6C81"/>
    <w:rsid w:val="001A6F6E"/>
    <w:rsid w:val="001A718D"/>
    <w:rsid w:val="001A7C1E"/>
    <w:rsid w:val="001A7D4C"/>
    <w:rsid w:val="001A7EDF"/>
    <w:rsid w:val="001A7F25"/>
    <w:rsid w:val="001B05BC"/>
    <w:rsid w:val="001B07FE"/>
    <w:rsid w:val="001B095B"/>
    <w:rsid w:val="001B0D87"/>
    <w:rsid w:val="001B0E22"/>
    <w:rsid w:val="001B102D"/>
    <w:rsid w:val="001B14D2"/>
    <w:rsid w:val="001B1961"/>
    <w:rsid w:val="001B2B5C"/>
    <w:rsid w:val="001B3811"/>
    <w:rsid w:val="001B4314"/>
    <w:rsid w:val="001B4812"/>
    <w:rsid w:val="001B508A"/>
    <w:rsid w:val="001B50A2"/>
    <w:rsid w:val="001B56B3"/>
    <w:rsid w:val="001B57A1"/>
    <w:rsid w:val="001B5A08"/>
    <w:rsid w:val="001B5F74"/>
    <w:rsid w:val="001B7747"/>
    <w:rsid w:val="001B7EA2"/>
    <w:rsid w:val="001C055D"/>
    <w:rsid w:val="001C0F65"/>
    <w:rsid w:val="001C15A8"/>
    <w:rsid w:val="001C22CE"/>
    <w:rsid w:val="001C27E5"/>
    <w:rsid w:val="001C2BE4"/>
    <w:rsid w:val="001C453A"/>
    <w:rsid w:val="001C4901"/>
    <w:rsid w:val="001C4930"/>
    <w:rsid w:val="001C5E79"/>
    <w:rsid w:val="001C6536"/>
    <w:rsid w:val="001C6A35"/>
    <w:rsid w:val="001C6A74"/>
    <w:rsid w:val="001C6E79"/>
    <w:rsid w:val="001C6EAD"/>
    <w:rsid w:val="001C6F9D"/>
    <w:rsid w:val="001C748B"/>
    <w:rsid w:val="001C7F15"/>
    <w:rsid w:val="001D01B4"/>
    <w:rsid w:val="001D063D"/>
    <w:rsid w:val="001D1473"/>
    <w:rsid w:val="001D14DB"/>
    <w:rsid w:val="001D1DF3"/>
    <w:rsid w:val="001D1E87"/>
    <w:rsid w:val="001D1F2D"/>
    <w:rsid w:val="001D23CB"/>
    <w:rsid w:val="001D283A"/>
    <w:rsid w:val="001D2D77"/>
    <w:rsid w:val="001D3713"/>
    <w:rsid w:val="001D455E"/>
    <w:rsid w:val="001D469F"/>
    <w:rsid w:val="001D4C5E"/>
    <w:rsid w:val="001D5030"/>
    <w:rsid w:val="001D51E7"/>
    <w:rsid w:val="001D5444"/>
    <w:rsid w:val="001D5743"/>
    <w:rsid w:val="001D5AF8"/>
    <w:rsid w:val="001D61DF"/>
    <w:rsid w:val="001D6B32"/>
    <w:rsid w:val="001D6BE7"/>
    <w:rsid w:val="001D7A3D"/>
    <w:rsid w:val="001D7B11"/>
    <w:rsid w:val="001D7C0A"/>
    <w:rsid w:val="001D7EF7"/>
    <w:rsid w:val="001E08D3"/>
    <w:rsid w:val="001E0958"/>
    <w:rsid w:val="001E0E28"/>
    <w:rsid w:val="001E1767"/>
    <w:rsid w:val="001E228B"/>
    <w:rsid w:val="001E2697"/>
    <w:rsid w:val="001E2A1F"/>
    <w:rsid w:val="001E2C06"/>
    <w:rsid w:val="001E2FF8"/>
    <w:rsid w:val="001E3D18"/>
    <w:rsid w:val="001E3E93"/>
    <w:rsid w:val="001E3F76"/>
    <w:rsid w:val="001E4791"/>
    <w:rsid w:val="001E4841"/>
    <w:rsid w:val="001E49B7"/>
    <w:rsid w:val="001E4CE2"/>
    <w:rsid w:val="001E53CC"/>
    <w:rsid w:val="001E572B"/>
    <w:rsid w:val="001E5F22"/>
    <w:rsid w:val="001E6BBE"/>
    <w:rsid w:val="001E6E7F"/>
    <w:rsid w:val="001E78E0"/>
    <w:rsid w:val="001F0750"/>
    <w:rsid w:val="001F0CF0"/>
    <w:rsid w:val="001F0DC1"/>
    <w:rsid w:val="001F0ED1"/>
    <w:rsid w:val="001F0EE6"/>
    <w:rsid w:val="001F0FC8"/>
    <w:rsid w:val="001F15CB"/>
    <w:rsid w:val="001F16ED"/>
    <w:rsid w:val="001F1A4A"/>
    <w:rsid w:val="001F1DE7"/>
    <w:rsid w:val="001F1EA7"/>
    <w:rsid w:val="001F20EF"/>
    <w:rsid w:val="001F2536"/>
    <w:rsid w:val="001F26F7"/>
    <w:rsid w:val="001F2CFA"/>
    <w:rsid w:val="001F3184"/>
    <w:rsid w:val="001F35A8"/>
    <w:rsid w:val="001F3750"/>
    <w:rsid w:val="001F3BD0"/>
    <w:rsid w:val="001F3D3F"/>
    <w:rsid w:val="001F3E00"/>
    <w:rsid w:val="001F45CC"/>
    <w:rsid w:val="001F4A7C"/>
    <w:rsid w:val="001F4D7A"/>
    <w:rsid w:val="001F518B"/>
    <w:rsid w:val="001F57A6"/>
    <w:rsid w:val="001F59A5"/>
    <w:rsid w:val="001F5E3A"/>
    <w:rsid w:val="001F63CC"/>
    <w:rsid w:val="001F6A17"/>
    <w:rsid w:val="001F6A96"/>
    <w:rsid w:val="001F6C3F"/>
    <w:rsid w:val="001F7444"/>
    <w:rsid w:val="001F762A"/>
    <w:rsid w:val="001F7774"/>
    <w:rsid w:val="001F7DF8"/>
    <w:rsid w:val="00200540"/>
    <w:rsid w:val="00200E07"/>
    <w:rsid w:val="00200EA0"/>
    <w:rsid w:val="002012F0"/>
    <w:rsid w:val="0020162F"/>
    <w:rsid w:val="0020181C"/>
    <w:rsid w:val="00201A4E"/>
    <w:rsid w:val="00201BAD"/>
    <w:rsid w:val="00201F6B"/>
    <w:rsid w:val="0020230F"/>
    <w:rsid w:val="002029A3"/>
    <w:rsid w:val="00202A22"/>
    <w:rsid w:val="00203056"/>
    <w:rsid w:val="002033FF"/>
    <w:rsid w:val="00204033"/>
    <w:rsid w:val="002040DA"/>
    <w:rsid w:val="002041B9"/>
    <w:rsid w:val="002042D4"/>
    <w:rsid w:val="0020479B"/>
    <w:rsid w:val="0020488E"/>
    <w:rsid w:val="002048B9"/>
    <w:rsid w:val="00204AA4"/>
    <w:rsid w:val="00204EA8"/>
    <w:rsid w:val="00205051"/>
    <w:rsid w:val="002052A8"/>
    <w:rsid w:val="002064C1"/>
    <w:rsid w:val="002072AB"/>
    <w:rsid w:val="0020749A"/>
    <w:rsid w:val="00207B10"/>
    <w:rsid w:val="002102B1"/>
    <w:rsid w:val="00210F3A"/>
    <w:rsid w:val="0021128F"/>
    <w:rsid w:val="00211329"/>
    <w:rsid w:val="00212509"/>
    <w:rsid w:val="00212838"/>
    <w:rsid w:val="0021356B"/>
    <w:rsid w:val="00213595"/>
    <w:rsid w:val="0021373A"/>
    <w:rsid w:val="00213DC4"/>
    <w:rsid w:val="0021400C"/>
    <w:rsid w:val="002145E9"/>
    <w:rsid w:val="00214E58"/>
    <w:rsid w:val="0021506F"/>
    <w:rsid w:val="00215171"/>
    <w:rsid w:val="00215B50"/>
    <w:rsid w:val="002170C9"/>
    <w:rsid w:val="0022012D"/>
    <w:rsid w:val="00220247"/>
    <w:rsid w:val="0022061E"/>
    <w:rsid w:val="002206B8"/>
    <w:rsid w:val="00221287"/>
    <w:rsid w:val="00221410"/>
    <w:rsid w:val="002218FA"/>
    <w:rsid w:val="00221A55"/>
    <w:rsid w:val="00221B6F"/>
    <w:rsid w:val="00221B74"/>
    <w:rsid w:val="00221F59"/>
    <w:rsid w:val="00222015"/>
    <w:rsid w:val="0022235E"/>
    <w:rsid w:val="00222764"/>
    <w:rsid w:val="002228B4"/>
    <w:rsid w:val="00222A9B"/>
    <w:rsid w:val="00223068"/>
    <w:rsid w:val="00224058"/>
    <w:rsid w:val="00224A54"/>
    <w:rsid w:val="00224AD1"/>
    <w:rsid w:val="002251E1"/>
    <w:rsid w:val="00225303"/>
    <w:rsid w:val="00226298"/>
    <w:rsid w:val="0022638F"/>
    <w:rsid w:val="002263AD"/>
    <w:rsid w:val="002265CB"/>
    <w:rsid w:val="002267C7"/>
    <w:rsid w:val="00226915"/>
    <w:rsid w:val="002271B1"/>
    <w:rsid w:val="002275AB"/>
    <w:rsid w:val="00227648"/>
    <w:rsid w:val="002278DB"/>
    <w:rsid w:val="00227D36"/>
    <w:rsid w:val="002307E6"/>
    <w:rsid w:val="002310D1"/>
    <w:rsid w:val="0023137D"/>
    <w:rsid w:val="00231D14"/>
    <w:rsid w:val="00232DCA"/>
    <w:rsid w:val="00233197"/>
    <w:rsid w:val="00233511"/>
    <w:rsid w:val="00233AD7"/>
    <w:rsid w:val="00233E9F"/>
    <w:rsid w:val="00234F3B"/>
    <w:rsid w:val="00235091"/>
    <w:rsid w:val="002355B2"/>
    <w:rsid w:val="002355FF"/>
    <w:rsid w:val="0023723C"/>
    <w:rsid w:val="0023798C"/>
    <w:rsid w:val="00237D0C"/>
    <w:rsid w:val="002408E8"/>
    <w:rsid w:val="00241020"/>
    <w:rsid w:val="002410AE"/>
    <w:rsid w:val="0024115F"/>
    <w:rsid w:val="00241177"/>
    <w:rsid w:val="00241773"/>
    <w:rsid w:val="00241B3E"/>
    <w:rsid w:val="002424A0"/>
    <w:rsid w:val="00242D06"/>
    <w:rsid w:val="0024326F"/>
    <w:rsid w:val="002437B4"/>
    <w:rsid w:val="00244885"/>
    <w:rsid w:val="00245127"/>
    <w:rsid w:val="00245707"/>
    <w:rsid w:val="00245792"/>
    <w:rsid w:val="002457F6"/>
    <w:rsid w:val="00245C5E"/>
    <w:rsid w:val="00245EC0"/>
    <w:rsid w:val="0024611E"/>
    <w:rsid w:val="00246662"/>
    <w:rsid w:val="002470A5"/>
    <w:rsid w:val="00247412"/>
    <w:rsid w:val="002475F3"/>
    <w:rsid w:val="00250272"/>
    <w:rsid w:val="0025062D"/>
    <w:rsid w:val="00250726"/>
    <w:rsid w:val="00250EF2"/>
    <w:rsid w:val="002510C0"/>
    <w:rsid w:val="00251AF7"/>
    <w:rsid w:val="00251B33"/>
    <w:rsid w:val="00252460"/>
    <w:rsid w:val="00252765"/>
    <w:rsid w:val="00252D35"/>
    <w:rsid w:val="002538AB"/>
    <w:rsid w:val="00253CE4"/>
    <w:rsid w:val="00253DA7"/>
    <w:rsid w:val="00255AF7"/>
    <w:rsid w:val="00255C03"/>
    <w:rsid w:val="00255FF9"/>
    <w:rsid w:val="00256462"/>
    <w:rsid w:val="00256AE7"/>
    <w:rsid w:val="00256EAF"/>
    <w:rsid w:val="002572D4"/>
    <w:rsid w:val="00257AAD"/>
    <w:rsid w:val="00257AD4"/>
    <w:rsid w:val="0026017E"/>
    <w:rsid w:val="0026067A"/>
    <w:rsid w:val="0026074A"/>
    <w:rsid w:val="00260949"/>
    <w:rsid w:val="002609DE"/>
    <w:rsid w:val="00260C27"/>
    <w:rsid w:val="00260D53"/>
    <w:rsid w:val="00262DF4"/>
    <w:rsid w:val="002631CC"/>
    <w:rsid w:val="002632AD"/>
    <w:rsid w:val="00263E6B"/>
    <w:rsid w:val="002641D0"/>
    <w:rsid w:val="00264447"/>
    <w:rsid w:val="0026448F"/>
    <w:rsid w:val="00264C35"/>
    <w:rsid w:val="00264F3A"/>
    <w:rsid w:val="002650B1"/>
    <w:rsid w:val="00265116"/>
    <w:rsid w:val="002652DB"/>
    <w:rsid w:val="00266402"/>
    <w:rsid w:val="002665F9"/>
    <w:rsid w:val="00266B3A"/>
    <w:rsid w:val="002672C7"/>
    <w:rsid w:val="002675C0"/>
    <w:rsid w:val="00267830"/>
    <w:rsid w:val="00270A2A"/>
    <w:rsid w:val="0027157D"/>
    <w:rsid w:val="00271625"/>
    <w:rsid w:val="00271FC2"/>
    <w:rsid w:val="00272A4E"/>
    <w:rsid w:val="002730CB"/>
    <w:rsid w:val="00273366"/>
    <w:rsid w:val="0027358E"/>
    <w:rsid w:val="00273E03"/>
    <w:rsid w:val="0027400B"/>
    <w:rsid w:val="00274119"/>
    <w:rsid w:val="0027495C"/>
    <w:rsid w:val="002752AE"/>
    <w:rsid w:val="0027532E"/>
    <w:rsid w:val="00275B00"/>
    <w:rsid w:val="00275FBE"/>
    <w:rsid w:val="00276933"/>
    <w:rsid w:val="00276B7C"/>
    <w:rsid w:val="00276DB1"/>
    <w:rsid w:val="00276E62"/>
    <w:rsid w:val="0027734B"/>
    <w:rsid w:val="002776B8"/>
    <w:rsid w:val="00277E23"/>
    <w:rsid w:val="0028017F"/>
    <w:rsid w:val="0028022F"/>
    <w:rsid w:val="00281636"/>
    <w:rsid w:val="00281DC2"/>
    <w:rsid w:val="00284011"/>
    <w:rsid w:val="00284945"/>
    <w:rsid w:val="00284A33"/>
    <w:rsid w:val="002852A6"/>
    <w:rsid w:val="00285575"/>
    <w:rsid w:val="00285B0F"/>
    <w:rsid w:val="00285C61"/>
    <w:rsid w:val="002864AF"/>
    <w:rsid w:val="002869E0"/>
    <w:rsid w:val="00287049"/>
    <w:rsid w:val="00287602"/>
    <w:rsid w:val="00287E65"/>
    <w:rsid w:val="002908E8"/>
    <w:rsid w:val="00290CB0"/>
    <w:rsid w:val="00291104"/>
    <w:rsid w:val="002918CD"/>
    <w:rsid w:val="0029192B"/>
    <w:rsid w:val="00291984"/>
    <w:rsid w:val="00292229"/>
    <w:rsid w:val="00292712"/>
    <w:rsid w:val="002927F3"/>
    <w:rsid w:val="00292FFC"/>
    <w:rsid w:val="00293718"/>
    <w:rsid w:val="0029384B"/>
    <w:rsid w:val="002938E7"/>
    <w:rsid w:val="00293C9E"/>
    <w:rsid w:val="0029430C"/>
    <w:rsid w:val="00295BED"/>
    <w:rsid w:val="00295F98"/>
    <w:rsid w:val="0029624E"/>
    <w:rsid w:val="002A020C"/>
    <w:rsid w:val="002A078F"/>
    <w:rsid w:val="002A0795"/>
    <w:rsid w:val="002A07FB"/>
    <w:rsid w:val="002A091B"/>
    <w:rsid w:val="002A0DB7"/>
    <w:rsid w:val="002A1712"/>
    <w:rsid w:val="002A1F23"/>
    <w:rsid w:val="002A2741"/>
    <w:rsid w:val="002A297C"/>
    <w:rsid w:val="002A2DCE"/>
    <w:rsid w:val="002A305B"/>
    <w:rsid w:val="002A34B5"/>
    <w:rsid w:val="002A3600"/>
    <w:rsid w:val="002A3DBA"/>
    <w:rsid w:val="002A4C4F"/>
    <w:rsid w:val="002A4DBB"/>
    <w:rsid w:val="002A4F56"/>
    <w:rsid w:val="002A55E5"/>
    <w:rsid w:val="002A5A09"/>
    <w:rsid w:val="002A5C58"/>
    <w:rsid w:val="002A5D76"/>
    <w:rsid w:val="002A5DC0"/>
    <w:rsid w:val="002A6AFA"/>
    <w:rsid w:val="002A6CC3"/>
    <w:rsid w:val="002A728B"/>
    <w:rsid w:val="002B0349"/>
    <w:rsid w:val="002B05DD"/>
    <w:rsid w:val="002B0AAC"/>
    <w:rsid w:val="002B1124"/>
    <w:rsid w:val="002B1299"/>
    <w:rsid w:val="002B12AC"/>
    <w:rsid w:val="002B165A"/>
    <w:rsid w:val="002B1C0F"/>
    <w:rsid w:val="002B1C8E"/>
    <w:rsid w:val="002B259F"/>
    <w:rsid w:val="002B4BBC"/>
    <w:rsid w:val="002B4C26"/>
    <w:rsid w:val="002B53C1"/>
    <w:rsid w:val="002B56A0"/>
    <w:rsid w:val="002B5AAE"/>
    <w:rsid w:val="002B5ED1"/>
    <w:rsid w:val="002B7349"/>
    <w:rsid w:val="002B7495"/>
    <w:rsid w:val="002B75A2"/>
    <w:rsid w:val="002C0065"/>
    <w:rsid w:val="002C0175"/>
    <w:rsid w:val="002C0613"/>
    <w:rsid w:val="002C06F1"/>
    <w:rsid w:val="002C0FFC"/>
    <w:rsid w:val="002C18CD"/>
    <w:rsid w:val="002C1ADA"/>
    <w:rsid w:val="002C2F26"/>
    <w:rsid w:val="002C2FE9"/>
    <w:rsid w:val="002C334C"/>
    <w:rsid w:val="002C35DC"/>
    <w:rsid w:val="002C4124"/>
    <w:rsid w:val="002C4C80"/>
    <w:rsid w:val="002C502F"/>
    <w:rsid w:val="002C54FC"/>
    <w:rsid w:val="002C59BF"/>
    <w:rsid w:val="002C5D27"/>
    <w:rsid w:val="002C6344"/>
    <w:rsid w:val="002C63A0"/>
    <w:rsid w:val="002C6EF2"/>
    <w:rsid w:val="002C70A1"/>
    <w:rsid w:val="002C75F1"/>
    <w:rsid w:val="002C7717"/>
    <w:rsid w:val="002D000D"/>
    <w:rsid w:val="002D01CC"/>
    <w:rsid w:val="002D089C"/>
    <w:rsid w:val="002D0B6B"/>
    <w:rsid w:val="002D0C0B"/>
    <w:rsid w:val="002D1B29"/>
    <w:rsid w:val="002D1D9A"/>
    <w:rsid w:val="002D1FE5"/>
    <w:rsid w:val="002D25C7"/>
    <w:rsid w:val="002D2A90"/>
    <w:rsid w:val="002D2BB3"/>
    <w:rsid w:val="002D2DF4"/>
    <w:rsid w:val="002D2E28"/>
    <w:rsid w:val="002D322A"/>
    <w:rsid w:val="002D3836"/>
    <w:rsid w:val="002D3B25"/>
    <w:rsid w:val="002D3D1F"/>
    <w:rsid w:val="002D3DDA"/>
    <w:rsid w:val="002D417A"/>
    <w:rsid w:val="002D4193"/>
    <w:rsid w:val="002D5597"/>
    <w:rsid w:val="002D5A77"/>
    <w:rsid w:val="002D5AFD"/>
    <w:rsid w:val="002D5DEE"/>
    <w:rsid w:val="002D6DEC"/>
    <w:rsid w:val="002D6E0B"/>
    <w:rsid w:val="002D74A5"/>
    <w:rsid w:val="002E0411"/>
    <w:rsid w:val="002E04A0"/>
    <w:rsid w:val="002E0BAA"/>
    <w:rsid w:val="002E25BA"/>
    <w:rsid w:val="002E2A0C"/>
    <w:rsid w:val="002E2B89"/>
    <w:rsid w:val="002E3243"/>
    <w:rsid w:val="002E3408"/>
    <w:rsid w:val="002E4454"/>
    <w:rsid w:val="002E4474"/>
    <w:rsid w:val="002E493B"/>
    <w:rsid w:val="002E494B"/>
    <w:rsid w:val="002E4D89"/>
    <w:rsid w:val="002E599C"/>
    <w:rsid w:val="002E5EA9"/>
    <w:rsid w:val="002E725A"/>
    <w:rsid w:val="002E74DD"/>
    <w:rsid w:val="002E7711"/>
    <w:rsid w:val="002F08A6"/>
    <w:rsid w:val="002F101E"/>
    <w:rsid w:val="002F15F6"/>
    <w:rsid w:val="002F1D45"/>
    <w:rsid w:val="002F1E90"/>
    <w:rsid w:val="002F2A0E"/>
    <w:rsid w:val="002F2C4A"/>
    <w:rsid w:val="002F2DFB"/>
    <w:rsid w:val="002F30AE"/>
    <w:rsid w:val="002F4C9F"/>
    <w:rsid w:val="002F4F4E"/>
    <w:rsid w:val="002F586F"/>
    <w:rsid w:val="002F60C5"/>
    <w:rsid w:val="002F691F"/>
    <w:rsid w:val="002F6ADB"/>
    <w:rsid w:val="002F71C6"/>
    <w:rsid w:val="00300720"/>
    <w:rsid w:val="00300E8C"/>
    <w:rsid w:val="00301A29"/>
    <w:rsid w:val="00301CFF"/>
    <w:rsid w:val="00302034"/>
    <w:rsid w:val="00302709"/>
    <w:rsid w:val="00303969"/>
    <w:rsid w:val="003042DC"/>
    <w:rsid w:val="003046ED"/>
    <w:rsid w:val="0030479E"/>
    <w:rsid w:val="00304F02"/>
    <w:rsid w:val="003057F9"/>
    <w:rsid w:val="00305815"/>
    <w:rsid w:val="00306607"/>
    <w:rsid w:val="00306D45"/>
    <w:rsid w:val="00307D14"/>
    <w:rsid w:val="00310565"/>
    <w:rsid w:val="0031092C"/>
    <w:rsid w:val="003110BC"/>
    <w:rsid w:val="0031110E"/>
    <w:rsid w:val="003115F8"/>
    <w:rsid w:val="00311A25"/>
    <w:rsid w:val="00312D74"/>
    <w:rsid w:val="00313151"/>
    <w:rsid w:val="0031316C"/>
    <w:rsid w:val="00313232"/>
    <w:rsid w:val="0031342C"/>
    <w:rsid w:val="0031381B"/>
    <w:rsid w:val="00314EA2"/>
    <w:rsid w:val="00314F5E"/>
    <w:rsid w:val="00315006"/>
    <w:rsid w:val="00316DBB"/>
    <w:rsid w:val="00316E65"/>
    <w:rsid w:val="00316F27"/>
    <w:rsid w:val="0031799E"/>
    <w:rsid w:val="00317B2E"/>
    <w:rsid w:val="00320215"/>
    <w:rsid w:val="00320409"/>
    <w:rsid w:val="00321C56"/>
    <w:rsid w:val="00321D4F"/>
    <w:rsid w:val="00322C68"/>
    <w:rsid w:val="00322FD5"/>
    <w:rsid w:val="003238BE"/>
    <w:rsid w:val="00323C86"/>
    <w:rsid w:val="00323DE0"/>
    <w:rsid w:val="0032401F"/>
    <w:rsid w:val="0032417D"/>
    <w:rsid w:val="003242A5"/>
    <w:rsid w:val="00324826"/>
    <w:rsid w:val="0032573B"/>
    <w:rsid w:val="00326109"/>
    <w:rsid w:val="003261A8"/>
    <w:rsid w:val="00326865"/>
    <w:rsid w:val="003269A3"/>
    <w:rsid w:val="003276D5"/>
    <w:rsid w:val="003305C1"/>
    <w:rsid w:val="00331A1D"/>
    <w:rsid w:val="00331C73"/>
    <w:rsid w:val="003328C2"/>
    <w:rsid w:val="003329BC"/>
    <w:rsid w:val="00332BD0"/>
    <w:rsid w:val="00332C00"/>
    <w:rsid w:val="00332DC0"/>
    <w:rsid w:val="00333BA0"/>
    <w:rsid w:val="00334CAF"/>
    <w:rsid w:val="00334F01"/>
    <w:rsid w:val="003351D8"/>
    <w:rsid w:val="003354C5"/>
    <w:rsid w:val="00335789"/>
    <w:rsid w:val="00335F19"/>
    <w:rsid w:val="00336C94"/>
    <w:rsid w:val="003374CA"/>
    <w:rsid w:val="00340078"/>
    <w:rsid w:val="00340E72"/>
    <w:rsid w:val="00340FC6"/>
    <w:rsid w:val="0034110A"/>
    <w:rsid w:val="00341551"/>
    <w:rsid w:val="00341EAC"/>
    <w:rsid w:val="00342565"/>
    <w:rsid w:val="00343223"/>
    <w:rsid w:val="003435C3"/>
    <w:rsid w:val="003437FD"/>
    <w:rsid w:val="00343C40"/>
    <w:rsid w:val="00343C85"/>
    <w:rsid w:val="00343E9D"/>
    <w:rsid w:val="00344588"/>
    <w:rsid w:val="00344D22"/>
    <w:rsid w:val="003455AF"/>
    <w:rsid w:val="0034564C"/>
    <w:rsid w:val="00345946"/>
    <w:rsid w:val="00345C02"/>
    <w:rsid w:val="00346C99"/>
    <w:rsid w:val="00346DB9"/>
    <w:rsid w:val="00347AA1"/>
    <w:rsid w:val="00350EB7"/>
    <w:rsid w:val="00351826"/>
    <w:rsid w:val="0035189F"/>
    <w:rsid w:val="00351C59"/>
    <w:rsid w:val="0035204E"/>
    <w:rsid w:val="003522DA"/>
    <w:rsid w:val="00352460"/>
    <w:rsid w:val="00352B4B"/>
    <w:rsid w:val="003532EC"/>
    <w:rsid w:val="00353897"/>
    <w:rsid w:val="00353D21"/>
    <w:rsid w:val="00353D6D"/>
    <w:rsid w:val="00353D97"/>
    <w:rsid w:val="00354C3D"/>
    <w:rsid w:val="003557E7"/>
    <w:rsid w:val="00355868"/>
    <w:rsid w:val="00355D33"/>
    <w:rsid w:val="003561BE"/>
    <w:rsid w:val="003565BD"/>
    <w:rsid w:val="00356B26"/>
    <w:rsid w:val="00356B8A"/>
    <w:rsid w:val="00357007"/>
    <w:rsid w:val="003572A5"/>
    <w:rsid w:val="003573CF"/>
    <w:rsid w:val="00357C3A"/>
    <w:rsid w:val="00357F27"/>
    <w:rsid w:val="0036042F"/>
    <w:rsid w:val="00360599"/>
    <w:rsid w:val="00360644"/>
    <w:rsid w:val="00360AD8"/>
    <w:rsid w:val="00360F35"/>
    <w:rsid w:val="00362302"/>
    <w:rsid w:val="00362826"/>
    <w:rsid w:val="00362921"/>
    <w:rsid w:val="00362A3B"/>
    <w:rsid w:val="003631A3"/>
    <w:rsid w:val="003632DC"/>
    <w:rsid w:val="0036332A"/>
    <w:rsid w:val="003636A8"/>
    <w:rsid w:val="0036375C"/>
    <w:rsid w:val="00363AB2"/>
    <w:rsid w:val="00364171"/>
    <w:rsid w:val="003641C9"/>
    <w:rsid w:val="00365E74"/>
    <w:rsid w:val="00366060"/>
    <w:rsid w:val="00366C1F"/>
    <w:rsid w:val="003675FB"/>
    <w:rsid w:val="00367944"/>
    <w:rsid w:val="00370AA8"/>
    <w:rsid w:val="00371109"/>
    <w:rsid w:val="0037137A"/>
    <w:rsid w:val="003716C5"/>
    <w:rsid w:val="00371747"/>
    <w:rsid w:val="0037177B"/>
    <w:rsid w:val="00371B1A"/>
    <w:rsid w:val="00371B4C"/>
    <w:rsid w:val="00372B6E"/>
    <w:rsid w:val="00372B97"/>
    <w:rsid w:val="0037380C"/>
    <w:rsid w:val="00373FCB"/>
    <w:rsid w:val="003744DF"/>
    <w:rsid w:val="00374828"/>
    <w:rsid w:val="00374F75"/>
    <w:rsid w:val="00375201"/>
    <w:rsid w:val="00375399"/>
    <w:rsid w:val="003757F7"/>
    <w:rsid w:val="00375899"/>
    <w:rsid w:val="00375AAF"/>
    <w:rsid w:val="00376436"/>
    <w:rsid w:val="003770D9"/>
    <w:rsid w:val="003772AD"/>
    <w:rsid w:val="00380496"/>
    <w:rsid w:val="00380B6B"/>
    <w:rsid w:val="00380E11"/>
    <w:rsid w:val="00381DBB"/>
    <w:rsid w:val="003820E3"/>
    <w:rsid w:val="00382405"/>
    <w:rsid w:val="00382A16"/>
    <w:rsid w:val="00383422"/>
    <w:rsid w:val="00383F56"/>
    <w:rsid w:val="00384744"/>
    <w:rsid w:val="00384B96"/>
    <w:rsid w:val="00384FB9"/>
    <w:rsid w:val="00385FCB"/>
    <w:rsid w:val="00385FDC"/>
    <w:rsid w:val="0038658E"/>
    <w:rsid w:val="00386D0B"/>
    <w:rsid w:val="00387015"/>
    <w:rsid w:val="00387304"/>
    <w:rsid w:val="003873DA"/>
    <w:rsid w:val="00387AEB"/>
    <w:rsid w:val="00390187"/>
    <w:rsid w:val="003902EC"/>
    <w:rsid w:val="00390377"/>
    <w:rsid w:val="00391803"/>
    <w:rsid w:val="00392D1E"/>
    <w:rsid w:val="00392DCF"/>
    <w:rsid w:val="00392EDC"/>
    <w:rsid w:val="00393212"/>
    <w:rsid w:val="0039348B"/>
    <w:rsid w:val="00393A62"/>
    <w:rsid w:val="003942F4"/>
    <w:rsid w:val="003943BD"/>
    <w:rsid w:val="00394646"/>
    <w:rsid w:val="003950B0"/>
    <w:rsid w:val="003952B4"/>
    <w:rsid w:val="003958EE"/>
    <w:rsid w:val="00395ED3"/>
    <w:rsid w:val="00395FD1"/>
    <w:rsid w:val="003967BB"/>
    <w:rsid w:val="003979EF"/>
    <w:rsid w:val="003A0176"/>
    <w:rsid w:val="003A0B2B"/>
    <w:rsid w:val="003A0C33"/>
    <w:rsid w:val="003A1A71"/>
    <w:rsid w:val="003A1E4C"/>
    <w:rsid w:val="003A1F57"/>
    <w:rsid w:val="003A206F"/>
    <w:rsid w:val="003A25B3"/>
    <w:rsid w:val="003A2682"/>
    <w:rsid w:val="003A2E36"/>
    <w:rsid w:val="003A390E"/>
    <w:rsid w:val="003A3D82"/>
    <w:rsid w:val="003A4BCF"/>
    <w:rsid w:val="003A4F32"/>
    <w:rsid w:val="003A500D"/>
    <w:rsid w:val="003A5308"/>
    <w:rsid w:val="003A57B1"/>
    <w:rsid w:val="003A60E1"/>
    <w:rsid w:val="003A67B7"/>
    <w:rsid w:val="003A698D"/>
    <w:rsid w:val="003A77D2"/>
    <w:rsid w:val="003B0528"/>
    <w:rsid w:val="003B0D62"/>
    <w:rsid w:val="003B106C"/>
    <w:rsid w:val="003B1ABD"/>
    <w:rsid w:val="003B2459"/>
    <w:rsid w:val="003B3CC8"/>
    <w:rsid w:val="003B43E9"/>
    <w:rsid w:val="003B462E"/>
    <w:rsid w:val="003B486B"/>
    <w:rsid w:val="003B498E"/>
    <w:rsid w:val="003B5252"/>
    <w:rsid w:val="003B5A91"/>
    <w:rsid w:val="003B5EFF"/>
    <w:rsid w:val="003B5FFA"/>
    <w:rsid w:val="003B6FBC"/>
    <w:rsid w:val="003B7308"/>
    <w:rsid w:val="003B745A"/>
    <w:rsid w:val="003C0354"/>
    <w:rsid w:val="003C0494"/>
    <w:rsid w:val="003C14A9"/>
    <w:rsid w:val="003C1A0A"/>
    <w:rsid w:val="003C1A45"/>
    <w:rsid w:val="003C1D48"/>
    <w:rsid w:val="003C205C"/>
    <w:rsid w:val="003C29B2"/>
    <w:rsid w:val="003C2C09"/>
    <w:rsid w:val="003C34CC"/>
    <w:rsid w:val="003C3909"/>
    <w:rsid w:val="003C41D8"/>
    <w:rsid w:val="003C58C9"/>
    <w:rsid w:val="003C5A40"/>
    <w:rsid w:val="003C65DE"/>
    <w:rsid w:val="003C6611"/>
    <w:rsid w:val="003C70A4"/>
    <w:rsid w:val="003C7D94"/>
    <w:rsid w:val="003C7F0D"/>
    <w:rsid w:val="003D0633"/>
    <w:rsid w:val="003D0694"/>
    <w:rsid w:val="003D07F4"/>
    <w:rsid w:val="003D0BFF"/>
    <w:rsid w:val="003D0C72"/>
    <w:rsid w:val="003D0D13"/>
    <w:rsid w:val="003D12AE"/>
    <w:rsid w:val="003D193F"/>
    <w:rsid w:val="003D1D1A"/>
    <w:rsid w:val="003D1E38"/>
    <w:rsid w:val="003D348A"/>
    <w:rsid w:val="003D43C2"/>
    <w:rsid w:val="003D44CC"/>
    <w:rsid w:val="003D4C30"/>
    <w:rsid w:val="003D4E43"/>
    <w:rsid w:val="003D565B"/>
    <w:rsid w:val="003D6032"/>
    <w:rsid w:val="003D66BA"/>
    <w:rsid w:val="003D6818"/>
    <w:rsid w:val="003D6BCB"/>
    <w:rsid w:val="003D7122"/>
    <w:rsid w:val="003D73AA"/>
    <w:rsid w:val="003D73D4"/>
    <w:rsid w:val="003D7E1C"/>
    <w:rsid w:val="003E0527"/>
    <w:rsid w:val="003E0839"/>
    <w:rsid w:val="003E09AB"/>
    <w:rsid w:val="003E0CB6"/>
    <w:rsid w:val="003E1688"/>
    <w:rsid w:val="003E1E3E"/>
    <w:rsid w:val="003E2008"/>
    <w:rsid w:val="003E21EC"/>
    <w:rsid w:val="003E2224"/>
    <w:rsid w:val="003E237E"/>
    <w:rsid w:val="003E251F"/>
    <w:rsid w:val="003E2B0E"/>
    <w:rsid w:val="003E2C7E"/>
    <w:rsid w:val="003E3168"/>
    <w:rsid w:val="003E6512"/>
    <w:rsid w:val="003E75F6"/>
    <w:rsid w:val="003E76CE"/>
    <w:rsid w:val="003E7E94"/>
    <w:rsid w:val="003F0276"/>
    <w:rsid w:val="003F08BB"/>
    <w:rsid w:val="003F1B55"/>
    <w:rsid w:val="003F1CB2"/>
    <w:rsid w:val="003F1D49"/>
    <w:rsid w:val="003F1EAB"/>
    <w:rsid w:val="003F2B10"/>
    <w:rsid w:val="003F2C15"/>
    <w:rsid w:val="003F3A95"/>
    <w:rsid w:val="003F3EC9"/>
    <w:rsid w:val="003F497C"/>
    <w:rsid w:val="003F4C57"/>
    <w:rsid w:val="003F4CB5"/>
    <w:rsid w:val="003F4E55"/>
    <w:rsid w:val="003F4F44"/>
    <w:rsid w:val="003F51EC"/>
    <w:rsid w:val="003F526D"/>
    <w:rsid w:val="003F59A6"/>
    <w:rsid w:val="003F5CEB"/>
    <w:rsid w:val="003F64AC"/>
    <w:rsid w:val="003F69F0"/>
    <w:rsid w:val="003F6C77"/>
    <w:rsid w:val="003F6F42"/>
    <w:rsid w:val="0040032D"/>
    <w:rsid w:val="004006B0"/>
    <w:rsid w:val="00400845"/>
    <w:rsid w:val="00400B3D"/>
    <w:rsid w:val="00400D73"/>
    <w:rsid w:val="00400FE1"/>
    <w:rsid w:val="004011E3"/>
    <w:rsid w:val="0040139A"/>
    <w:rsid w:val="004017BA"/>
    <w:rsid w:val="00401D25"/>
    <w:rsid w:val="00401D38"/>
    <w:rsid w:val="0040210B"/>
    <w:rsid w:val="004029BC"/>
    <w:rsid w:val="00402ACB"/>
    <w:rsid w:val="00402B64"/>
    <w:rsid w:val="00402E48"/>
    <w:rsid w:val="00402ECF"/>
    <w:rsid w:val="0040334A"/>
    <w:rsid w:val="004038FB"/>
    <w:rsid w:val="00403B39"/>
    <w:rsid w:val="00403F9B"/>
    <w:rsid w:val="004050C8"/>
    <w:rsid w:val="00405BAB"/>
    <w:rsid w:val="004068DC"/>
    <w:rsid w:val="00407785"/>
    <w:rsid w:val="00410D29"/>
    <w:rsid w:val="00411B72"/>
    <w:rsid w:val="00412028"/>
    <w:rsid w:val="00412157"/>
    <w:rsid w:val="0041232C"/>
    <w:rsid w:val="00412AA5"/>
    <w:rsid w:val="00412BA2"/>
    <w:rsid w:val="00412F12"/>
    <w:rsid w:val="004137DE"/>
    <w:rsid w:val="004139B3"/>
    <w:rsid w:val="0041473F"/>
    <w:rsid w:val="004154F0"/>
    <w:rsid w:val="004155B0"/>
    <w:rsid w:val="00415B36"/>
    <w:rsid w:val="00415E57"/>
    <w:rsid w:val="00415F11"/>
    <w:rsid w:val="0041695D"/>
    <w:rsid w:val="004172E4"/>
    <w:rsid w:val="00417640"/>
    <w:rsid w:val="0041783F"/>
    <w:rsid w:val="00417B20"/>
    <w:rsid w:val="004201BD"/>
    <w:rsid w:val="00420573"/>
    <w:rsid w:val="00420B8E"/>
    <w:rsid w:val="00420BA3"/>
    <w:rsid w:val="00420EF3"/>
    <w:rsid w:val="004210E6"/>
    <w:rsid w:val="004212B7"/>
    <w:rsid w:val="00421CDA"/>
    <w:rsid w:val="00423393"/>
    <w:rsid w:val="00423941"/>
    <w:rsid w:val="00423C8D"/>
    <w:rsid w:val="00423F7C"/>
    <w:rsid w:val="0042417B"/>
    <w:rsid w:val="004263B6"/>
    <w:rsid w:val="004263F7"/>
    <w:rsid w:val="004270B5"/>
    <w:rsid w:val="0042775B"/>
    <w:rsid w:val="004277A9"/>
    <w:rsid w:val="00427E1E"/>
    <w:rsid w:val="00430B05"/>
    <w:rsid w:val="00430C34"/>
    <w:rsid w:val="004312A1"/>
    <w:rsid w:val="004315CB"/>
    <w:rsid w:val="00432163"/>
    <w:rsid w:val="004323B0"/>
    <w:rsid w:val="00432946"/>
    <w:rsid w:val="0043318C"/>
    <w:rsid w:val="004333D9"/>
    <w:rsid w:val="004352BE"/>
    <w:rsid w:val="004354D7"/>
    <w:rsid w:val="00435821"/>
    <w:rsid w:val="00435A6C"/>
    <w:rsid w:val="00436648"/>
    <w:rsid w:val="00436970"/>
    <w:rsid w:val="00436FB8"/>
    <w:rsid w:val="00437174"/>
    <w:rsid w:val="004378EE"/>
    <w:rsid w:val="00437CEC"/>
    <w:rsid w:val="004400B5"/>
    <w:rsid w:val="004402E7"/>
    <w:rsid w:val="00441E75"/>
    <w:rsid w:val="00441EBD"/>
    <w:rsid w:val="004420A9"/>
    <w:rsid w:val="004420E8"/>
    <w:rsid w:val="00442262"/>
    <w:rsid w:val="00442A33"/>
    <w:rsid w:val="00443027"/>
    <w:rsid w:val="00443130"/>
    <w:rsid w:val="004439A7"/>
    <w:rsid w:val="00443F32"/>
    <w:rsid w:val="00444365"/>
    <w:rsid w:val="00444992"/>
    <w:rsid w:val="00444E9E"/>
    <w:rsid w:val="00445037"/>
    <w:rsid w:val="00445A3E"/>
    <w:rsid w:val="00445A9B"/>
    <w:rsid w:val="00445CE2"/>
    <w:rsid w:val="00446004"/>
    <w:rsid w:val="0044633F"/>
    <w:rsid w:val="004469DB"/>
    <w:rsid w:val="00446AAF"/>
    <w:rsid w:val="00446B1D"/>
    <w:rsid w:val="00446C62"/>
    <w:rsid w:val="00447B6A"/>
    <w:rsid w:val="00447B7F"/>
    <w:rsid w:val="00447D77"/>
    <w:rsid w:val="004500B6"/>
    <w:rsid w:val="004504BA"/>
    <w:rsid w:val="00450AC0"/>
    <w:rsid w:val="00450D2E"/>
    <w:rsid w:val="00450F34"/>
    <w:rsid w:val="00450F72"/>
    <w:rsid w:val="00450FF6"/>
    <w:rsid w:val="00451671"/>
    <w:rsid w:val="004519A7"/>
    <w:rsid w:val="00451E57"/>
    <w:rsid w:val="00452BAB"/>
    <w:rsid w:val="004535E2"/>
    <w:rsid w:val="00453991"/>
    <w:rsid w:val="0045429E"/>
    <w:rsid w:val="00455080"/>
    <w:rsid w:val="00455376"/>
    <w:rsid w:val="00456493"/>
    <w:rsid w:val="004567D2"/>
    <w:rsid w:val="004571C1"/>
    <w:rsid w:val="004575F2"/>
    <w:rsid w:val="004576C2"/>
    <w:rsid w:val="004601C4"/>
    <w:rsid w:val="00460BC5"/>
    <w:rsid w:val="00461156"/>
    <w:rsid w:val="00461AA3"/>
    <w:rsid w:val="00461FF1"/>
    <w:rsid w:val="004625F2"/>
    <w:rsid w:val="004626E5"/>
    <w:rsid w:val="00462822"/>
    <w:rsid w:val="00462A31"/>
    <w:rsid w:val="00462A76"/>
    <w:rsid w:val="00462C36"/>
    <w:rsid w:val="0046312C"/>
    <w:rsid w:val="0046339F"/>
    <w:rsid w:val="0046353A"/>
    <w:rsid w:val="004636B7"/>
    <w:rsid w:val="00463D54"/>
    <w:rsid w:val="004642A9"/>
    <w:rsid w:val="00464909"/>
    <w:rsid w:val="00464DB2"/>
    <w:rsid w:val="00464DB5"/>
    <w:rsid w:val="0046535F"/>
    <w:rsid w:val="00465C5E"/>
    <w:rsid w:val="004663F8"/>
    <w:rsid w:val="00466E8A"/>
    <w:rsid w:val="00466FC8"/>
    <w:rsid w:val="00467050"/>
    <w:rsid w:val="004674BB"/>
    <w:rsid w:val="00467513"/>
    <w:rsid w:val="00467887"/>
    <w:rsid w:val="00467ECF"/>
    <w:rsid w:val="00471255"/>
    <w:rsid w:val="004712F4"/>
    <w:rsid w:val="00471E90"/>
    <w:rsid w:val="00474012"/>
    <w:rsid w:val="00474022"/>
    <w:rsid w:val="004742ED"/>
    <w:rsid w:val="00474BA9"/>
    <w:rsid w:val="004750E3"/>
    <w:rsid w:val="00475194"/>
    <w:rsid w:val="0047524B"/>
    <w:rsid w:val="004753CC"/>
    <w:rsid w:val="004756CD"/>
    <w:rsid w:val="00476266"/>
    <w:rsid w:val="00476DDD"/>
    <w:rsid w:val="00477150"/>
    <w:rsid w:val="004771F8"/>
    <w:rsid w:val="00477310"/>
    <w:rsid w:val="00477485"/>
    <w:rsid w:val="00477A88"/>
    <w:rsid w:val="00477F4F"/>
    <w:rsid w:val="004826C4"/>
    <w:rsid w:val="0048385D"/>
    <w:rsid w:val="00483A21"/>
    <w:rsid w:val="00483DD5"/>
    <w:rsid w:val="00484274"/>
    <w:rsid w:val="00484358"/>
    <w:rsid w:val="004845BC"/>
    <w:rsid w:val="0048462A"/>
    <w:rsid w:val="00484BA6"/>
    <w:rsid w:val="00485176"/>
    <w:rsid w:val="004856EE"/>
    <w:rsid w:val="004857ED"/>
    <w:rsid w:val="00485E3A"/>
    <w:rsid w:val="00486DEE"/>
    <w:rsid w:val="004870E1"/>
    <w:rsid w:val="0048741A"/>
    <w:rsid w:val="00490364"/>
    <w:rsid w:val="004907F5"/>
    <w:rsid w:val="00490A55"/>
    <w:rsid w:val="00490AF0"/>
    <w:rsid w:val="00492085"/>
    <w:rsid w:val="004922EF"/>
    <w:rsid w:val="00492343"/>
    <w:rsid w:val="00492701"/>
    <w:rsid w:val="00492922"/>
    <w:rsid w:val="00492F62"/>
    <w:rsid w:val="004933ED"/>
    <w:rsid w:val="00493C74"/>
    <w:rsid w:val="004945B0"/>
    <w:rsid w:val="0049473E"/>
    <w:rsid w:val="00494C0A"/>
    <w:rsid w:val="00494D8B"/>
    <w:rsid w:val="0049511E"/>
    <w:rsid w:val="004956C8"/>
    <w:rsid w:val="00495960"/>
    <w:rsid w:val="004959C0"/>
    <w:rsid w:val="00495EA0"/>
    <w:rsid w:val="004965F9"/>
    <w:rsid w:val="00496819"/>
    <w:rsid w:val="00496B41"/>
    <w:rsid w:val="00497961"/>
    <w:rsid w:val="0049796F"/>
    <w:rsid w:val="00497ED9"/>
    <w:rsid w:val="004A0118"/>
    <w:rsid w:val="004A0210"/>
    <w:rsid w:val="004A0783"/>
    <w:rsid w:val="004A155F"/>
    <w:rsid w:val="004A1A10"/>
    <w:rsid w:val="004A2A0F"/>
    <w:rsid w:val="004A2BFC"/>
    <w:rsid w:val="004A2D2E"/>
    <w:rsid w:val="004A2F72"/>
    <w:rsid w:val="004A3199"/>
    <w:rsid w:val="004A3398"/>
    <w:rsid w:val="004A4519"/>
    <w:rsid w:val="004A4C4A"/>
    <w:rsid w:val="004A57ED"/>
    <w:rsid w:val="004A5D05"/>
    <w:rsid w:val="004A6139"/>
    <w:rsid w:val="004A6A55"/>
    <w:rsid w:val="004A7148"/>
    <w:rsid w:val="004A724B"/>
    <w:rsid w:val="004A731F"/>
    <w:rsid w:val="004A76A5"/>
    <w:rsid w:val="004A7D3B"/>
    <w:rsid w:val="004A7FE5"/>
    <w:rsid w:val="004B085E"/>
    <w:rsid w:val="004B1177"/>
    <w:rsid w:val="004B2929"/>
    <w:rsid w:val="004B2B76"/>
    <w:rsid w:val="004B3E45"/>
    <w:rsid w:val="004B3E4A"/>
    <w:rsid w:val="004B42B1"/>
    <w:rsid w:val="004B482F"/>
    <w:rsid w:val="004B5A3E"/>
    <w:rsid w:val="004B5AB5"/>
    <w:rsid w:val="004B5ABF"/>
    <w:rsid w:val="004B5AEB"/>
    <w:rsid w:val="004B5B54"/>
    <w:rsid w:val="004B5D6A"/>
    <w:rsid w:val="004B60CA"/>
    <w:rsid w:val="004B6120"/>
    <w:rsid w:val="004B6687"/>
    <w:rsid w:val="004B67A0"/>
    <w:rsid w:val="004B7258"/>
    <w:rsid w:val="004B7CDD"/>
    <w:rsid w:val="004C0168"/>
    <w:rsid w:val="004C0C64"/>
    <w:rsid w:val="004C0D6C"/>
    <w:rsid w:val="004C0FD3"/>
    <w:rsid w:val="004C1BB5"/>
    <w:rsid w:val="004C20ED"/>
    <w:rsid w:val="004C2470"/>
    <w:rsid w:val="004C273D"/>
    <w:rsid w:val="004C2E93"/>
    <w:rsid w:val="004C3028"/>
    <w:rsid w:val="004C344E"/>
    <w:rsid w:val="004C3F7F"/>
    <w:rsid w:val="004C4647"/>
    <w:rsid w:val="004C4BC0"/>
    <w:rsid w:val="004C4F29"/>
    <w:rsid w:val="004C65FF"/>
    <w:rsid w:val="004C679A"/>
    <w:rsid w:val="004C6D32"/>
    <w:rsid w:val="004C703A"/>
    <w:rsid w:val="004C7201"/>
    <w:rsid w:val="004C7B9A"/>
    <w:rsid w:val="004D0078"/>
    <w:rsid w:val="004D01E6"/>
    <w:rsid w:val="004D032B"/>
    <w:rsid w:val="004D0F78"/>
    <w:rsid w:val="004D20EC"/>
    <w:rsid w:val="004D2321"/>
    <w:rsid w:val="004D2595"/>
    <w:rsid w:val="004D29C3"/>
    <w:rsid w:val="004D310C"/>
    <w:rsid w:val="004D3366"/>
    <w:rsid w:val="004D35B7"/>
    <w:rsid w:val="004D3A2E"/>
    <w:rsid w:val="004D3D5E"/>
    <w:rsid w:val="004D3ECC"/>
    <w:rsid w:val="004D410C"/>
    <w:rsid w:val="004D4A19"/>
    <w:rsid w:val="004D4BD2"/>
    <w:rsid w:val="004D5BDE"/>
    <w:rsid w:val="004D5C4D"/>
    <w:rsid w:val="004D600A"/>
    <w:rsid w:val="004D6E1A"/>
    <w:rsid w:val="004D7163"/>
    <w:rsid w:val="004D7690"/>
    <w:rsid w:val="004D76AB"/>
    <w:rsid w:val="004D780B"/>
    <w:rsid w:val="004D7F46"/>
    <w:rsid w:val="004E08FF"/>
    <w:rsid w:val="004E1280"/>
    <w:rsid w:val="004E1C9E"/>
    <w:rsid w:val="004E1FB6"/>
    <w:rsid w:val="004E2170"/>
    <w:rsid w:val="004E2836"/>
    <w:rsid w:val="004E2EA0"/>
    <w:rsid w:val="004E3567"/>
    <w:rsid w:val="004E3C53"/>
    <w:rsid w:val="004E593F"/>
    <w:rsid w:val="004E5FC0"/>
    <w:rsid w:val="004E6459"/>
    <w:rsid w:val="004E6669"/>
    <w:rsid w:val="004E6EB1"/>
    <w:rsid w:val="004E7956"/>
    <w:rsid w:val="004E7C6D"/>
    <w:rsid w:val="004F0CEA"/>
    <w:rsid w:val="004F0F8C"/>
    <w:rsid w:val="004F1181"/>
    <w:rsid w:val="004F169C"/>
    <w:rsid w:val="004F19EB"/>
    <w:rsid w:val="004F2606"/>
    <w:rsid w:val="004F262F"/>
    <w:rsid w:val="004F2AC7"/>
    <w:rsid w:val="004F3041"/>
    <w:rsid w:val="004F37C0"/>
    <w:rsid w:val="004F4214"/>
    <w:rsid w:val="004F4B45"/>
    <w:rsid w:val="004F4BF0"/>
    <w:rsid w:val="004F53C0"/>
    <w:rsid w:val="004F653C"/>
    <w:rsid w:val="004F683F"/>
    <w:rsid w:val="004F7141"/>
    <w:rsid w:val="004F7950"/>
    <w:rsid w:val="00500FE9"/>
    <w:rsid w:val="005013DE"/>
    <w:rsid w:val="005015B9"/>
    <w:rsid w:val="0050191D"/>
    <w:rsid w:val="00501CE3"/>
    <w:rsid w:val="00501D3A"/>
    <w:rsid w:val="00502053"/>
    <w:rsid w:val="005021F7"/>
    <w:rsid w:val="005022E9"/>
    <w:rsid w:val="00502575"/>
    <w:rsid w:val="00502B73"/>
    <w:rsid w:val="00502C01"/>
    <w:rsid w:val="00502EBF"/>
    <w:rsid w:val="00503634"/>
    <w:rsid w:val="0050382E"/>
    <w:rsid w:val="005038DA"/>
    <w:rsid w:val="00503C62"/>
    <w:rsid w:val="005040F5"/>
    <w:rsid w:val="005041A1"/>
    <w:rsid w:val="005041FA"/>
    <w:rsid w:val="00504498"/>
    <w:rsid w:val="00504AF4"/>
    <w:rsid w:val="00505267"/>
    <w:rsid w:val="00506253"/>
    <w:rsid w:val="005063B7"/>
    <w:rsid w:val="00506977"/>
    <w:rsid w:val="00506EDB"/>
    <w:rsid w:val="0051026B"/>
    <w:rsid w:val="00510536"/>
    <w:rsid w:val="00511883"/>
    <w:rsid w:val="00512153"/>
    <w:rsid w:val="005125DC"/>
    <w:rsid w:val="00512710"/>
    <w:rsid w:val="00512C32"/>
    <w:rsid w:val="00512FC1"/>
    <w:rsid w:val="00513BC0"/>
    <w:rsid w:val="00513E0E"/>
    <w:rsid w:val="0051420E"/>
    <w:rsid w:val="00514515"/>
    <w:rsid w:val="00515C91"/>
    <w:rsid w:val="00515D91"/>
    <w:rsid w:val="00515DD5"/>
    <w:rsid w:val="00515F28"/>
    <w:rsid w:val="00516662"/>
    <w:rsid w:val="00516CDD"/>
    <w:rsid w:val="005170BA"/>
    <w:rsid w:val="00517BD3"/>
    <w:rsid w:val="00517E5E"/>
    <w:rsid w:val="005208DA"/>
    <w:rsid w:val="00520EB2"/>
    <w:rsid w:val="0052196F"/>
    <w:rsid w:val="005219C6"/>
    <w:rsid w:val="00521B3A"/>
    <w:rsid w:val="00522088"/>
    <w:rsid w:val="00522472"/>
    <w:rsid w:val="00522658"/>
    <w:rsid w:val="005226D9"/>
    <w:rsid w:val="00522858"/>
    <w:rsid w:val="00522871"/>
    <w:rsid w:val="00522CDD"/>
    <w:rsid w:val="00522E47"/>
    <w:rsid w:val="005236F7"/>
    <w:rsid w:val="00523E38"/>
    <w:rsid w:val="00523E4A"/>
    <w:rsid w:val="0052405E"/>
    <w:rsid w:val="005245E1"/>
    <w:rsid w:val="005245FB"/>
    <w:rsid w:val="005259DE"/>
    <w:rsid w:val="005264D9"/>
    <w:rsid w:val="0052689C"/>
    <w:rsid w:val="00526A60"/>
    <w:rsid w:val="0052727C"/>
    <w:rsid w:val="00527B9E"/>
    <w:rsid w:val="00530328"/>
    <w:rsid w:val="005315AC"/>
    <w:rsid w:val="00531793"/>
    <w:rsid w:val="005327BF"/>
    <w:rsid w:val="005332F0"/>
    <w:rsid w:val="00533A6C"/>
    <w:rsid w:val="005353FA"/>
    <w:rsid w:val="00535D8F"/>
    <w:rsid w:val="0053614D"/>
    <w:rsid w:val="00536474"/>
    <w:rsid w:val="00536F0A"/>
    <w:rsid w:val="005375D3"/>
    <w:rsid w:val="005378CF"/>
    <w:rsid w:val="00537B70"/>
    <w:rsid w:val="00540273"/>
    <w:rsid w:val="00540E22"/>
    <w:rsid w:val="00541786"/>
    <w:rsid w:val="00542F44"/>
    <w:rsid w:val="00543DDE"/>
    <w:rsid w:val="00544388"/>
    <w:rsid w:val="005446A4"/>
    <w:rsid w:val="00544992"/>
    <w:rsid w:val="00546176"/>
    <w:rsid w:val="00546333"/>
    <w:rsid w:val="00546C65"/>
    <w:rsid w:val="00546F93"/>
    <w:rsid w:val="00547143"/>
    <w:rsid w:val="0054757B"/>
    <w:rsid w:val="00547BA7"/>
    <w:rsid w:val="005508E4"/>
    <w:rsid w:val="00550B61"/>
    <w:rsid w:val="00550D60"/>
    <w:rsid w:val="00550D72"/>
    <w:rsid w:val="00551118"/>
    <w:rsid w:val="00551198"/>
    <w:rsid w:val="00552183"/>
    <w:rsid w:val="0055218C"/>
    <w:rsid w:val="005522CB"/>
    <w:rsid w:val="005524DB"/>
    <w:rsid w:val="005526E6"/>
    <w:rsid w:val="00552C54"/>
    <w:rsid w:val="00552C72"/>
    <w:rsid w:val="00552D2E"/>
    <w:rsid w:val="00552F66"/>
    <w:rsid w:val="00553245"/>
    <w:rsid w:val="005535CD"/>
    <w:rsid w:val="00553C72"/>
    <w:rsid w:val="00554DDB"/>
    <w:rsid w:val="0055518B"/>
    <w:rsid w:val="0055537C"/>
    <w:rsid w:val="005556F1"/>
    <w:rsid w:val="00555DD7"/>
    <w:rsid w:val="0055650A"/>
    <w:rsid w:val="00556522"/>
    <w:rsid w:val="005565CE"/>
    <w:rsid w:val="00556AEC"/>
    <w:rsid w:val="00556ECF"/>
    <w:rsid w:val="005572BA"/>
    <w:rsid w:val="00557A75"/>
    <w:rsid w:val="00561D06"/>
    <w:rsid w:val="00562A81"/>
    <w:rsid w:val="00562A8E"/>
    <w:rsid w:val="005639D9"/>
    <w:rsid w:val="005641DA"/>
    <w:rsid w:val="00564312"/>
    <w:rsid w:val="0056460C"/>
    <w:rsid w:val="00566D81"/>
    <w:rsid w:val="0056712F"/>
    <w:rsid w:val="005672CC"/>
    <w:rsid w:val="005673F2"/>
    <w:rsid w:val="005675A0"/>
    <w:rsid w:val="005678E9"/>
    <w:rsid w:val="0057093D"/>
    <w:rsid w:val="005718C2"/>
    <w:rsid w:val="00571D08"/>
    <w:rsid w:val="00572909"/>
    <w:rsid w:val="00572CCA"/>
    <w:rsid w:val="00572E06"/>
    <w:rsid w:val="005730B2"/>
    <w:rsid w:val="005731CA"/>
    <w:rsid w:val="00573640"/>
    <w:rsid w:val="005740D9"/>
    <w:rsid w:val="0057410D"/>
    <w:rsid w:val="00574171"/>
    <w:rsid w:val="005746A0"/>
    <w:rsid w:val="00574B4C"/>
    <w:rsid w:val="005751D4"/>
    <w:rsid w:val="00575303"/>
    <w:rsid w:val="00575984"/>
    <w:rsid w:val="00576007"/>
    <w:rsid w:val="00576AC2"/>
    <w:rsid w:val="00577B27"/>
    <w:rsid w:val="00580122"/>
    <w:rsid w:val="00580960"/>
    <w:rsid w:val="00580CC4"/>
    <w:rsid w:val="00580FA7"/>
    <w:rsid w:val="00581097"/>
    <w:rsid w:val="005816DE"/>
    <w:rsid w:val="005818DB"/>
    <w:rsid w:val="00581D6E"/>
    <w:rsid w:val="005823B0"/>
    <w:rsid w:val="00582A58"/>
    <w:rsid w:val="00582ED0"/>
    <w:rsid w:val="00582F83"/>
    <w:rsid w:val="00583271"/>
    <w:rsid w:val="005832D8"/>
    <w:rsid w:val="005833DF"/>
    <w:rsid w:val="0058387F"/>
    <w:rsid w:val="005844F9"/>
    <w:rsid w:val="00584596"/>
    <w:rsid w:val="00584A16"/>
    <w:rsid w:val="005850AD"/>
    <w:rsid w:val="005851EE"/>
    <w:rsid w:val="0058589B"/>
    <w:rsid w:val="005858A3"/>
    <w:rsid w:val="00585B1B"/>
    <w:rsid w:val="00585B4F"/>
    <w:rsid w:val="005862A3"/>
    <w:rsid w:val="00586335"/>
    <w:rsid w:val="00586649"/>
    <w:rsid w:val="00586723"/>
    <w:rsid w:val="00586B28"/>
    <w:rsid w:val="00586C46"/>
    <w:rsid w:val="0058712F"/>
    <w:rsid w:val="00587257"/>
    <w:rsid w:val="00587D0E"/>
    <w:rsid w:val="00590754"/>
    <w:rsid w:val="005908EE"/>
    <w:rsid w:val="00590E68"/>
    <w:rsid w:val="00591D0B"/>
    <w:rsid w:val="00592A8F"/>
    <w:rsid w:val="00593324"/>
    <w:rsid w:val="00593782"/>
    <w:rsid w:val="005938AA"/>
    <w:rsid w:val="00593AC3"/>
    <w:rsid w:val="00594056"/>
    <w:rsid w:val="00594143"/>
    <w:rsid w:val="0059415F"/>
    <w:rsid w:val="005945DB"/>
    <w:rsid w:val="005947F5"/>
    <w:rsid w:val="00594857"/>
    <w:rsid w:val="005948A4"/>
    <w:rsid w:val="005949CF"/>
    <w:rsid w:val="005953B0"/>
    <w:rsid w:val="00595981"/>
    <w:rsid w:val="00595F1B"/>
    <w:rsid w:val="005967A7"/>
    <w:rsid w:val="00596918"/>
    <w:rsid w:val="0059697E"/>
    <w:rsid w:val="00596D22"/>
    <w:rsid w:val="00597004"/>
    <w:rsid w:val="00597233"/>
    <w:rsid w:val="00597AC2"/>
    <w:rsid w:val="00597DB8"/>
    <w:rsid w:val="005A0003"/>
    <w:rsid w:val="005A084B"/>
    <w:rsid w:val="005A1136"/>
    <w:rsid w:val="005A145F"/>
    <w:rsid w:val="005A169B"/>
    <w:rsid w:val="005A2834"/>
    <w:rsid w:val="005A2A68"/>
    <w:rsid w:val="005A2CA3"/>
    <w:rsid w:val="005A2FDF"/>
    <w:rsid w:val="005A31BE"/>
    <w:rsid w:val="005A3219"/>
    <w:rsid w:val="005A342C"/>
    <w:rsid w:val="005A3456"/>
    <w:rsid w:val="005A3B77"/>
    <w:rsid w:val="005A3EC8"/>
    <w:rsid w:val="005A3EE1"/>
    <w:rsid w:val="005A5426"/>
    <w:rsid w:val="005A54DD"/>
    <w:rsid w:val="005A552F"/>
    <w:rsid w:val="005A5BDE"/>
    <w:rsid w:val="005A5CC9"/>
    <w:rsid w:val="005A7037"/>
    <w:rsid w:val="005A7611"/>
    <w:rsid w:val="005B0FFA"/>
    <w:rsid w:val="005B2079"/>
    <w:rsid w:val="005B2DB4"/>
    <w:rsid w:val="005B2DE7"/>
    <w:rsid w:val="005B3052"/>
    <w:rsid w:val="005B36A0"/>
    <w:rsid w:val="005B3DEB"/>
    <w:rsid w:val="005B43F3"/>
    <w:rsid w:val="005B4DEF"/>
    <w:rsid w:val="005B59DA"/>
    <w:rsid w:val="005B5F16"/>
    <w:rsid w:val="005B60CF"/>
    <w:rsid w:val="005B639E"/>
    <w:rsid w:val="005B6D45"/>
    <w:rsid w:val="005B7E56"/>
    <w:rsid w:val="005C067C"/>
    <w:rsid w:val="005C2599"/>
    <w:rsid w:val="005C29C6"/>
    <w:rsid w:val="005C2A68"/>
    <w:rsid w:val="005C2F06"/>
    <w:rsid w:val="005C344B"/>
    <w:rsid w:val="005C3915"/>
    <w:rsid w:val="005C3C08"/>
    <w:rsid w:val="005C3DA3"/>
    <w:rsid w:val="005C4449"/>
    <w:rsid w:val="005C46E5"/>
    <w:rsid w:val="005C5715"/>
    <w:rsid w:val="005C59B1"/>
    <w:rsid w:val="005C5AD8"/>
    <w:rsid w:val="005C5B5E"/>
    <w:rsid w:val="005C5C0A"/>
    <w:rsid w:val="005C5CCB"/>
    <w:rsid w:val="005C5CFA"/>
    <w:rsid w:val="005C5E40"/>
    <w:rsid w:val="005C5E52"/>
    <w:rsid w:val="005C73D1"/>
    <w:rsid w:val="005C7639"/>
    <w:rsid w:val="005C7E77"/>
    <w:rsid w:val="005D0612"/>
    <w:rsid w:val="005D0C74"/>
    <w:rsid w:val="005D0F92"/>
    <w:rsid w:val="005D1755"/>
    <w:rsid w:val="005D2684"/>
    <w:rsid w:val="005D2A34"/>
    <w:rsid w:val="005D3315"/>
    <w:rsid w:val="005D344A"/>
    <w:rsid w:val="005D41B4"/>
    <w:rsid w:val="005D5994"/>
    <w:rsid w:val="005D5F42"/>
    <w:rsid w:val="005D6103"/>
    <w:rsid w:val="005D62A9"/>
    <w:rsid w:val="005D630B"/>
    <w:rsid w:val="005D6829"/>
    <w:rsid w:val="005D6896"/>
    <w:rsid w:val="005D7B33"/>
    <w:rsid w:val="005E04E9"/>
    <w:rsid w:val="005E06B2"/>
    <w:rsid w:val="005E0EB0"/>
    <w:rsid w:val="005E247B"/>
    <w:rsid w:val="005E2605"/>
    <w:rsid w:val="005E27E4"/>
    <w:rsid w:val="005E2AA2"/>
    <w:rsid w:val="005E45AB"/>
    <w:rsid w:val="005E472D"/>
    <w:rsid w:val="005E4B9F"/>
    <w:rsid w:val="005E4C94"/>
    <w:rsid w:val="005E5B5C"/>
    <w:rsid w:val="005E5EE9"/>
    <w:rsid w:val="005E6833"/>
    <w:rsid w:val="005E6C3E"/>
    <w:rsid w:val="005E7501"/>
    <w:rsid w:val="005E7F16"/>
    <w:rsid w:val="005F11AA"/>
    <w:rsid w:val="005F2493"/>
    <w:rsid w:val="005F4A19"/>
    <w:rsid w:val="005F4E7E"/>
    <w:rsid w:val="005F54F2"/>
    <w:rsid w:val="005F5ED7"/>
    <w:rsid w:val="005F5F39"/>
    <w:rsid w:val="005F6396"/>
    <w:rsid w:val="005F676E"/>
    <w:rsid w:val="005F717A"/>
    <w:rsid w:val="005F72CF"/>
    <w:rsid w:val="005F78BA"/>
    <w:rsid w:val="005F7BE1"/>
    <w:rsid w:val="006005A9"/>
    <w:rsid w:val="00600F2A"/>
    <w:rsid w:val="00600FF0"/>
    <w:rsid w:val="006010F4"/>
    <w:rsid w:val="00601D3D"/>
    <w:rsid w:val="00601DF5"/>
    <w:rsid w:val="00601F0A"/>
    <w:rsid w:val="00602672"/>
    <w:rsid w:val="00602AA5"/>
    <w:rsid w:val="00602BC2"/>
    <w:rsid w:val="0060333F"/>
    <w:rsid w:val="00603584"/>
    <w:rsid w:val="006036B8"/>
    <w:rsid w:val="00603934"/>
    <w:rsid w:val="00603BDC"/>
    <w:rsid w:val="00604512"/>
    <w:rsid w:val="00604A5D"/>
    <w:rsid w:val="006053B2"/>
    <w:rsid w:val="00605DF4"/>
    <w:rsid w:val="00606938"/>
    <w:rsid w:val="00606A29"/>
    <w:rsid w:val="00606C60"/>
    <w:rsid w:val="00606D04"/>
    <w:rsid w:val="00606DD1"/>
    <w:rsid w:val="006072D6"/>
    <w:rsid w:val="00607F3F"/>
    <w:rsid w:val="006103D0"/>
    <w:rsid w:val="00610E4C"/>
    <w:rsid w:val="00610EA6"/>
    <w:rsid w:val="00611310"/>
    <w:rsid w:val="00611380"/>
    <w:rsid w:val="00612251"/>
    <w:rsid w:val="0061245E"/>
    <w:rsid w:val="00612696"/>
    <w:rsid w:val="006128C7"/>
    <w:rsid w:val="00612AF4"/>
    <w:rsid w:val="00612DB1"/>
    <w:rsid w:val="00612E9E"/>
    <w:rsid w:val="00613190"/>
    <w:rsid w:val="00613A26"/>
    <w:rsid w:val="00613D94"/>
    <w:rsid w:val="00614848"/>
    <w:rsid w:val="00614CB9"/>
    <w:rsid w:val="0061519C"/>
    <w:rsid w:val="00615621"/>
    <w:rsid w:val="006159F5"/>
    <w:rsid w:val="00615B36"/>
    <w:rsid w:val="00616051"/>
    <w:rsid w:val="006165F1"/>
    <w:rsid w:val="00616677"/>
    <w:rsid w:val="00617087"/>
    <w:rsid w:val="0062008A"/>
    <w:rsid w:val="00620531"/>
    <w:rsid w:val="00620EAB"/>
    <w:rsid w:val="006213C6"/>
    <w:rsid w:val="00621978"/>
    <w:rsid w:val="00622083"/>
    <w:rsid w:val="00622204"/>
    <w:rsid w:val="00622998"/>
    <w:rsid w:val="00624476"/>
    <w:rsid w:val="00624C53"/>
    <w:rsid w:val="00625125"/>
    <w:rsid w:val="006252B0"/>
    <w:rsid w:val="0062568D"/>
    <w:rsid w:val="00625B28"/>
    <w:rsid w:val="00625D02"/>
    <w:rsid w:val="00626618"/>
    <w:rsid w:val="006266A6"/>
    <w:rsid w:val="006266D0"/>
    <w:rsid w:val="00626D99"/>
    <w:rsid w:val="00626ECB"/>
    <w:rsid w:val="00627592"/>
    <w:rsid w:val="006279A5"/>
    <w:rsid w:val="00627C2C"/>
    <w:rsid w:val="006302F4"/>
    <w:rsid w:val="00630340"/>
    <w:rsid w:val="00630687"/>
    <w:rsid w:val="00630A4F"/>
    <w:rsid w:val="00630C5D"/>
    <w:rsid w:val="006321A6"/>
    <w:rsid w:val="0063263B"/>
    <w:rsid w:val="00632DEC"/>
    <w:rsid w:val="00632E09"/>
    <w:rsid w:val="0063316A"/>
    <w:rsid w:val="006331CA"/>
    <w:rsid w:val="006333C6"/>
    <w:rsid w:val="00633697"/>
    <w:rsid w:val="00633728"/>
    <w:rsid w:val="00633F0A"/>
    <w:rsid w:val="00634A60"/>
    <w:rsid w:val="00635098"/>
    <w:rsid w:val="0063532D"/>
    <w:rsid w:val="00635396"/>
    <w:rsid w:val="00635598"/>
    <w:rsid w:val="00635CC8"/>
    <w:rsid w:val="00635DC3"/>
    <w:rsid w:val="00636B66"/>
    <w:rsid w:val="006371D3"/>
    <w:rsid w:val="006402F5"/>
    <w:rsid w:val="00640478"/>
    <w:rsid w:val="006405E2"/>
    <w:rsid w:val="00640DC7"/>
    <w:rsid w:val="00641523"/>
    <w:rsid w:val="0064337E"/>
    <w:rsid w:val="006449B2"/>
    <w:rsid w:val="00644BF2"/>
    <w:rsid w:val="00644CBE"/>
    <w:rsid w:val="006456C7"/>
    <w:rsid w:val="006460FF"/>
    <w:rsid w:val="0064632F"/>
    <w:rsid w:val="0064655F"/>
    <w:rsid w:val="006468C8"/>
    <w:rsid w:val="006474DC"/>
    <w:rsid w:val="00647B11"/>
    <w:rsid w:val="0065031A"/>
    <w:rsid w:val="00650348"/>
    <w:rsid w:val="00650710"/>
    <w:rsid w:val="0065081B"/>
    <w:rsid w:val="00650B7F"/>
    <w:rsid w:val="00650BA7"/>
    <w:rsid w:val="00650D31"/>
    <w:rsid w:val="00650DE9"/>
    <w:rsid w:val="006511B9"/>
    <w:rsid w:val="0065137C"/>
    <w:rsid w:val="006513DE"/>
    <w:rsid w:val="00651BF4"/>
    <w:rsid w:val="00651F69"/>
    <w:rsid w:val="006522AC"/>
    <w:rsid w:val="00652398"/>
    <w:rsid w:val="00653739"/>
    <w:rsid w:val="00654E85"/>
    <w:rsid w:val="00655393"/>
    <w:rsid w:val="006555E2"/>
    <w:rsid w:val="00656163"/>
    <w:rsid w:val="00656763"/>
    <w:rsid w:val="00656E15"/>
    <w:rsid w:val="00656E5F"/>
    <w:rsid w:val="00656F17"/>
    <w:rsid w:val="0065715F"/>
    <w:rsid w:val="00657828"/>
    <w:rsid w:val="00657A8E"/>
    <w:rsid w:val="00657E6F"/>
    <w:rsid w:val="0066006C"/>
    <w:rsid w:val="0066050B"/>
    <w:rsid w:val="00660994"/>
    <w:rsid w:val="00660DFB"/>
    <w:rsid w:val="0066184C"/>
    <w:rsid w:val="00661967"/>
    <w:rsid w:val="00661A89"/>
    <w:rsid w:val="00661DB0"/>
    <w:rsid w:val="00662200"/>
    <w:rsid w:val="0066265E"/>
    <w:rsid w:val="00662673"/>
    <w:rsid w:val="00662B92"/>
    <w:rsid w:val="00662C9F"/>
    <w:rsid w:val="00662DE6"/>
    <w:rsid w:val="006632CE"/>
    <w:rsid w:val="00663559"/>
    <w:rsid w:val="00663F2B"/>
    <w:rsid w:val="006642D1"/>
    <w:rsid w:val="00664417"/>
    <w:rsid w:val="00664D28"/>
    <w:rsid w:val="00665036"/>
    <w:rsid w:val="00665DED"/>
    <w:rsid w:val="00666467"/>
    <w:rsid w:val="00666C9D"/>
    <w:rsid w:val="00666D4D"/>
    <w:rsid w:val="00666E75"/>
    <w:rsid w:val="006677EC"/>
    <w:rsid w:val="0067031B"/>
    <w:rsid w:val="0067039A"/>
    <w:rsid w:val="0067046F"/>
    <w:rsid w:val="006704EE"/>
    <w:rsid w:val="0067192B"/>
    <w:rsid w:val="00671C96"/>
    <w:rsid w:val="00671EC8"/>
    <w:rsid w:val="00671F9E"/>
    <w:rsid w:val="0067262A"/>
    <w:rsid w:val="00672995"/>
    <w:rsid w:val="00673199"/>
    <w:rsid w:val="006731A9"/>
    <w:rsid w:val="0067431F"/>
    <w:rsid w:val="006743B3"/>
    <w:rsid w:val="00675AF0"/>
    <w:rsid w:val="00676135"/>
    <w:rsid w:val="006767A1"/>
    <w:rsid w:val="006769AD"/>
    <w:rsid w:val="00676A81"/>
    <w:rsid w:val="00676CC2"/>
    <w:rsid w:val="00676DCC"/>
    <w:rsid w:val="00676E1B"/>
    <w:rsid w:val="00677418"/>
    <w:rsid w:val="00677DB5"/>
    <w:rsid w:val="006818A6"/>
    <w:rsid w:val="00681FA2"/>
    <w:rsid w:val="0068227E"/>
    <w:rsid w:val="00682403"/>
    <w:rsid w:val="00682B3A"/>
    <w:rsid w:val="00682CD3"/>
    <w:rsid w:val="006833DA"/>
    <w:rsid w:val="00683591"/>
    <w:rsid w:val="00683765"/>
    <w:rsid w:val="00683985"/>
    <w:rsid w:val="00684114"/>
    <w:rsid w:val="00684EE0"/>
    <w:rsid w:val="00685A09"/>
    <w:rsid w:val="00685C5D"/>
    <w:rsid w:val="00686650"/>
    <w:rsid w:val="00686669"/>
    <w:rsid w:val="006868B1"/>
    <w:rsid w:val="006872BB"/>
    <w:rsid w:val="006903EF"/>
    <w:rsid w:val="00691A9D"/>
    <w:rsid w:val="00691D48"/>
    <w:rsid w:val="0069268A"/>
    <w:rsid w:val="00692838"/>
    <w:rsid w:val="006932C7"/>
    <w:rsid w:val="00693914"/>
    <w:rsid w:val="00693DE6"/>
    <w:rsid w:val="00694253"/>
    <w:rsid w:val="00694326"/>
    <w:rsid w:val="006943C9"/>
    <w:rsid w:val="00695E26"/>
    <w:rsid w:val="006960B9"/>
    <w:rsid w:val="00696386"/>
    <w:rsid w:val="00696FFC"/>
    <w:rsid w:val="006979ED"/>
    <w:rsid w:val="00697E5A"/>
    <w:rsid w:val="006A03A1"/>
    <w:rsid w:val="006A06D5"/>
    <w:rsid w:val="006A0D17"/>
    <w:rsid w:val="006A102A"/>
    <w:rsid w:val="006A1348"/>
    <w:rsid w:val="006A1410"/>
    <w:rsid w:val="006A199A"/>
    <w:rsid w:val="006A3D21"/>
    <w:rsid w:val="006A47E9"/>
    <w:rsid w:val="006A49D9"/>
    <w:rsid w:val="006A51B7"/>
    <w:rsid w:val="006A5343"/>
    <w:rsid w:val="006A55EC"/>
    <w:rsid w:val="006A5844"/>
    <w:rsid w:val="006A5D5D"/>
    <w:rsid w:val="006A5F5B"/>
    <w:rsid w:val="006A642E"/>
    <w:rsid w:val="006A73A1"/>
    <w:rsid w:val="006A79EE"/>
    <w:rsid w:val="006B0B7E"/>
    <w:rsid w:val="006B1587"/>
    <w:rsid w:val="006B1A3F"/>
    <w:rsid w:val="006B2928"/>
    <w:rsid w:val="006B3251"/>
    <w:rsid w:val="006B393F"/>
    <w:rsid w:val="006B3B5B"/>
    <w:rsid w:val="006B3EB2"/>
    <w:rsid w:val="006B42F6"/>
    <w:rsid w:val="006B457A"/>
    <w:rsid w:val="006B4AD3"/>
    <w:rsid w:val="006B4FAB"/>
    <w:rsid w:val="006B5996"/>
    <w:rsid w:val="006B6175"/>
    <w:rsid w:val="006B6948"/>
    <w:rsid w:val="006B6964"/>
    <w:rsid w:val="006B6B4B"/>
    <w:rsid w:val="006B7D3F"/>
    <w:rsid w:val="006B7E37"/>
    <w:rsid w:val="006B7E9F"/>
    <w:rsid w:val="006C0295"/>
    <w:rsid w:val="006C1BED"/>
    <w:rsid w:val="006C2730"/>
    <w:rsid w:val="006C2C8C"/>
    <w:rsid w:val="006C2E45"/>
    <w:rsid w:val="006C2ED4"/>
    <w:rsid w:val="006C33BF"/>
    <w:rsid w:val="006C37E5"/>
    <w:rsid w:val="006C38E6"/>
    <w:rsid w:val="006C3964"/>
    <w:rsid w:val="006C45A2"/>
    <w:rsid w:val="006C467A"/>
    <w:rsid w:val="006C492C"/>
    <w:rsid w:val="006C4C72"/>
    <w:rsid w:val="006C50EA"/>
    <w:rsid w:val="006C57F6"/>
    <w:rsid w:val="006C5BA1"/>
    <w:rsid w:val="006C5C1C"/>
    <w:rsid w:val="006C5E2B"/>
    <w:rsid w:val="006C60F3"/>
    <w:rsid w:val="006C6AFB"/>
    <w:rsid w:val="006C75F4"/>
    <w:rsid w:val="006D02AC"/>
    <w:rsid w:val="006D0508"/>
    <w:rsid w:val="006D0820"/>
    <w:rsid w:val="006D12FC"/>
    <w:rsid w:val="006D15AC"/>
    <w:rsid w:val="006D1B5B"/>
    <w:rsid w:val="006D2142"/>
    <w:rsid w:val="006D271B"/>
    <w:rsid w:val="006D2ACF"/>
    <w:rsid w:val="006D3066"/>
    <w:rsid w:val="006D318E"/>
    <w:rsid w:val="006D380F"/>
    <w:rsid w:val="006D3DC0"/>
    <w:rsid w:val="006D4135"/>
    <w:rsid w:val="006D449D"/>
    <w:rsid w:val="006D467B"/>
    <w:rsid w:val="006D49D6"/>
    <w:rsid w:val="006D4F75"/>
    <w:rsid w:val="006D52E3"/>
    <w:rsid w:val="006D56D9"/>
    <w:rsid w:val="006D5E63"/>
    <w:rsid w:val="006D670A"/>
    <w:rsid w:val="006D68DC"/>
    <w:rsid w:val="006D6D37"/>
    <w:rsid w:val="006D6DE9"/>
    <w:rsid w:val="006D7536"/>
    <w:rsid w:val="006D7D95"/>
    <w:rsid w:val="006E0170"/>
    <w:rsid w:val="006E034F"/>
    <w:rsid w:val="006E12FE"/>
    <w:rsid w:val="006E1FED"/>
    <w:rsid w:val="006E23F1"/>
    <w:rsid w:val="006E2BB7"/>
    <w:rsid w:val="006E304B"/>
    <w:rsid w:val="006E3354"/>
    <w:rsid w:val="006E3364"/>
    <w:rsid w:val="006E376B"/>
    <w:rsid w:val="006E41C1"/>
    <w:rsid w:val="006E5D79"/>
    <w:rsid w:val="006E5E0F"/>
    <w:rsid w:val="006E611B"/>
    <w:rsid w:val="006E61EC"/>
    <w:rsid w:val="006E684D"/>
    <w:rsid w:val="006E6F3E"/>
    <w:rsid w:val="006E708E"/>
    <w:rsid w:val="006E709F"/>
    <w:rsid w:val="006E7606"/>
    <w:rsid w:val="006E7A5C"/>
    <w:rsid w:val="006E7CE6"/>
    <w:rsid w:val="006F0350"/>
    <w:rsid w:val="006F058B"/>
    <w:rsid w:val="006F06DC"/>
    <w:rsid w:val="006F1DB1"/>
    <w:rsid w:val="006F1DD9"/>
    <w:rsid w:val="006F2429"/>
    <w:rsid w:val="006F28BB"/>
    <w:rsid w:val="006F32C7"/>
    <w:rsid w:val="006F3B54"/>
    <w:rsid w:val="006F4119"/>
    <w:rsid w:val="006F4783"/>
    <w:rsid w:val="006F5138"/>
    <w:rsid w:val="006F5D39"/>
    <w:rsid w:val="006F5DF5"/>
    <w:rsid w:val="006F60AA"/>
    <w:rsid w:val="006F6174"/>
    <w:rsid w:val="006F61C2"/>
    <w:rsid w:val="006F7779"/>
    <w:rsid w:val="006F7E19"/>
    <w:rsid w:val="007000C4"/>
    <w:rsid w:val="007008D0"/>
    <w:rsid w:val="007014CA"/>
    <w:rsid w:val="00701E17"/>
    <w:rsid w:val="00702353"/>
    <w:rsid w:val="0070247E"/>
    <w:rsid w:val="00702ABA"/>
    <w:rsid w:val="007030AA"/>
    <w:rsid w:val="007030C1"/>
    <w:rsid w:val="0070374C"/>
    <w:rsid w:val="0070381E"/>
    <w:rsid w:val="007038DB"/>
    <w:rsid w:val="00703A14"/>
    <w:rsid w:val="00703B3E"/>
    <w:rsid w:val="00704075"/>
    <w:rsid w:val="0070411F"/>
    <w:rsid w:val="007041FE"/>
    <w:rsid w:val="007042C4"/>
    <w:rsid w:val="00704C3D"/>
    <w:rsid w:val="00704E63"/>
    <w:rsid w:val="00704F2E"/>
    <w:rsid w:val="007056A2"/>
    <w:rsid w:val="00706576"/>
    <w:rsid w:val="007068C0"/>
    <w:rsid w:val="0070702C"/>
    <w:rsid w:val="0070727B"/>
    <w:rsid w:val="007079DC"/>
    <w:rsid w:val="00707D59"/>
    <w:rsid w:val="007109CC"/>
    <w:rsid w:val="00710CD5"/>
    <w:rsid w:val="00710CF0"/>
    <w:rsid w:val="007110EF"/>
    <w:rsid w:val="00711C60"/>
    <w:rsid w:val="00711D14"/>
    <w:rsid w:val="00711E99"/>
    <w:rsid w:val="0071299E"/>
    <w:rsid w:val="00712B5B"/>
    <w:rsid w:val="00712B60"/>
    <w:rsid w:val="00712E9D"/>
    <w:rsid w:val="00712FF5"/>
    <w:rsid w:val="00713013"/>
    <w:rsid w:val="00713BF3"/>
    <w:rsid w:val="00713DE5"/>
    <w:rsid w:val="007140D7"/>
    <w:rsid w:val="00714761"/>
    <w:rsid w:val="00714C6D"/>
    <w:rsid w:val="007152B0"/>
    <w:rsid w:val="007153A4"/>
    <w:rsid w:val="007153DA"/>
    <w:rsid w:val="00715740"/>
    <w:rsid w:val="00715D44"/>
    <w:rsid w:val="00716E8B"/>
    <w:rsid w:val="00716E94"/>
    <w:rsid w:val="00716EF5"/>
    <w:rsid w:val="007171DC"/>
    <w:rsid w:val="007171EC"/>
    <w:rsid w:val="00717BB0"/>
    <w:rsid w:val="00717BE5"/>
    <w:rsid w:val="0072004F"/>
    <w:rsid w:val="0072071A"/>
    <w:rsid w:val="00720E84"/>
    <w:rsid w:val="007216ED"/>
    <w:rsid w:val="00721A09"/>
    <w:rsid w:val="00721EE8"/>
    <w:rsid w:val="0072335D"/>
    <w:rsid w:val="00724198"/>
    <w:rsid w:val="00724529"/>
    <w:rsid w:val="007261D1"/>
    <w:rsid w:val="00726B61"/>
    <w:rsid w:val="00730649"/>
    <w:rsid w:val="00730B4A"/>
    <w:rsid w:val="00730CE0"/>
    <w:rsid w:val="007311AF"/>
    <w:rsid w:val="00731710"/>
    <w:rsid w:val="0073173E"/>
    <w:rsid w:val="00731F59"/>
    <w:rsid w:val="00731FBA"/>
    <w:rsid w:val="0073285F"/>
    <w:rsid w:val="00732A31"/>
    <w:rsid w:val="00733562"/>
    <w:rsid w:val="00733918"/>
    <w:rsid w:val="00734121"/>
    <w:rsid w:val="007356C6"/>
    <w:rsid w:val="00736A2A"/>
    <w:rsid w:val="00737334"/>
    <w:rsid w:val="00737478"/>
    <w:rsid w:val="007379D1"/>
    <w:rsid w:val="0074020D"/>
    <w:rsid w:val="0074023A"/>
    <w:rsid w:val="0074094F"/>
    <w:rsid w:val="00740A12"/>
    <w:rsid w:val="00740AC5"/>
    <w:rsid w:val="0074104D"/>
    <w:rsid w:val="00741160"/>
    <w:rsid w:val="0074163B"/>
    <w:rsid w:val="007418C8"/>
    <w:rsid w:val="0074193C"/>
    <w:rsid w:val="00741CB6"/>
    <w:rsid w:val="00741E96"/>
    <w:rsid w:val="00742AC6"/>
    <w:rsid w:val="007437BD"/>
    <w:rsid w:val="00743974"/>
    <w:rsid w:val="00743D88"/>
    <w:rsid w:val="00744766"/>
    <w:rsid w:val="00744D38"/>
    <w:rsid w:val="00744D43"/>
    <w:rsid w:val="00744DD7"/>
    <w:rsid w:val="00744F47"/>
    <w:rsid w:val="00744F8B"/>
    <w:rsid w:val="00745245"/>
    <w:rsid w:val="007454E3"/>
    <w:rsid w:val="007460B2"/>
    <w:rsid w:val="007462F9"/>
    <w:rsid w:val="00746606"/>
    <w:rsid w:val="00746D25"/>
    <w:rsid w:val="00747127"/>
    <w:rsid w:val="00747E7F"/>
    <w:rsid w:val="00747F0F"/>
    <w:rsid w:val="0075038C"/>
    <w:rsid w:val="0075058F"/>
    <w:rsid w:val="007505DE"/>
    <w:rsid w:val="0075086E"/>
    <w:rsid w:val="00750CA1"/>
    <w:rsid w:val="00750E48"/>
    <w:rsid w:val="00750F94"/>
    <w:rsid w:val="0075114A"/>
    <w:rsid w:val="007517FD"/>
    <w:rsid w:val="00751A7F"/>
    <w:rsid w:val="00752AF2"/>
    <w:rsid w:val="00752CFB"/>
    <w:rsid w:val="0075302D"/>
    <w:rsid w:val="00753178"/>
    <w:rsid w:val="00753F62"/>
    <w:rsid w:val="00754AB2"/>
    <w:rsid w:val="00754ADA"/>
    <w:rsid w:val="00754DF9"/>
    <w:rsid w:val="00754EA2"/>
    <w:rsid w:val="007550A4"/>
    <w:rsid w:val="007550DF"/>
    <w:rsid w:val="007554A7"/>
    <w:rsid w:val="007555E9"/>
    <w:rsid w:val="00756DF7"/>
    <w:rsid w:val="00756FCA"/>
    <w:rsid w:val="00757701"/>
    <w:rsid w:val="007614A3"/>
    <w:rsid w:val="00761871"/>
    <w:rsid w:val="00762328"/>
    <w:rsid w:val="0076258A"/>
    <w:rsid w:val="00762D48"/>
    <w:rsid w:val="0076310B"/>
    <w:rsid w:val="007635DA"/>
    <w:rsid w:val="00763C3D"/>
    <w:rsid w:val="007640A2"/>
    <w:rsid w:val="00764112"/>
    <w:rsid w:val="0076501D"/>
    <w:rsid w:val="00765298"/>
    <w:rsid w:val="00765347"/>
    <w:rsid w:val="007669B2"/>
    <w:rsid w:val="00766BD6"/>
    <w:rsid w:val="007670BD"/>
    <w:rsid w:val="00767BF5"/>
    <w:rsid w:val="0077014A"/>
    <w:rsid w:val="00770A67"/>
    <w:rsid w:val="00771622"/>
    <w:rsid w:val="0077241D"/>
    <w:rsid w:val="00773021"/>
    <w:rsid w:val="00773546"/>
    <w:rsid w:val="00773DD0"/>
    <w:rsid w:val="00773FCE"/>
    <w:rsid w:val="007740EA"/>
    <w:rsid w:val="007742E2"/>
    <w:rsid w:val="0077445B"/>
    <w:rsid w:val="00775242"/>
    <w:rsid w:val="00775717"/>
    <w:rsid w:val="00775BE4"/>
    <w:rsid w:val="00775DFD"/>
    <w:rsid w:val="007771A0"/>
    <w:rsid w:val="00777595"/>
    <w:rsid w:val="0077796E"/>
    <w:rsid w:val="00777C7C"/>
    <w:rsid w:val="00780115"/>
    <w:rsid w:val="007806AE"/>
    <w:rsid w:val="00780E4E"/>
    <w:rsid w:val="00781D34"/>
    <w:rsid w:val="007820BA"/>
    <w:rsid w:val="00782578"/>
    <w:rsid w:val="00783301"/>
    <w:rsid w:val="00783607"/>
    <w:rsid w:val="00783777"/>
    <w:rsid w:val="0078386A"/>
    <w:rsid w:val="00784466"/>
    <w:rsid w:val="007847AC"/>
    <w:rsid w:val="007849ED"/>
    <w:rsid w:val="00784BB5"/>
    <w:rsid w:val="00784E70"/>
    <w:rsid w:val="00785276"/>
    <w:rsid w:val="007863DC"/>
    <w:rsid w:val="007866BE"/>
    <w:rsid w:val="00786D63"/>
    <w:rsid w:val="00786D97"/>
    <w:rsid w:val="00790460"/>
    <w:rsid w:val="0079083A"/>
    <w:rsid w:val="0079117D"/>
    <w:rsid w:val="00791A4A"/>
    <w:rsid w:val="00791CF5"/>
    <w:rsid w:val="00792271"/>
    <w:rsid w:val="007926CE"/>
    <w:rsid w:val="007927B0"/>
    <w:rsid w:val="0079289A"/>
    <w:rsid w:val="00793625"/>
    <w:rsid w:val="00793B14"/>
    <w:rsid w:val="00794223"/>
    <w:rsid w:val="0079461F"/>
    <w:rsid w:val="007947BA"/>
    <w:rsid w:val="00794947"/>
    <w:rsid w:val="00794C45"/>
    <w:rsid w:val="0079501C"/>
    <w:rsid w:val="00795261"/>
    <w:rsid w:val="007953DE"/>
    <w:rsid w:val="007956B6"/>
    <w:rsid w:val="007961E2"/>
    <w:rsid w:val="0079630C"/>
    <w:rsid w:val="00796645"/>
    <w:rsid w:val="00797076"/>
    <w:rsid w:val="00797835"/>
    <w:rsid w:val="0079788D"/>
    <w:rsid w:val="0079797E"/>
    <w:rsid w:val="00797ABF"/>
    <w:rsid w:val="007A066D"/>
    <w:rsid w:val="007A06E7"/>
    <w:rsid w:val="007A1FC5"/>
    <w:rsid w:val="007A22F9"/>
    <w:rsid w:val="007A2761"/>
    <w:rsid w:val="007A2D72"/>
    <w:rsid w:val="007A3963"/>
    <w:rsid w:val="007A3B79"/>
    <w:rsid w:val="007A4C99"/>
    <w:rsid w:val="007A5540"/>
    <w:rsid w:val="007A55EA"/>
    <w:rsid w:val="007A6377"/>
    <w:rsid w:val="007A6778"/>
    <w:rsid w:val="007A7EE0"/>
    <w:rsid w:val="007B0C61"/>
    <w:rsid w:val="007B0CCE"/>
    <w:rsid w:val="007B1789"/>
    <w:rsid w:val="007B17C4"/>
    <w:rsid w:val="007B1F55"/>
    <w:rsid w:val="007B1FC9"/>
    <w:rsid w:val="007B1FE1"/>
    <w:rsid w:val="007B3C0C"/>
    <w:rsid w:val="007B40CF"/>
    <w:rsid w:val="007B4155"/>
    <w:rsid w:val="007B42B7"/>
    <w:rsid w:val="007B461D"/>
    <w:rsid w:val="007B4B74"/>
    <w:rsid w:val="007B56CF"/>
    <w:rsid w:val="007B56F3"/>
    <w:rsid w:val="007B56FD"/>
    <w:rsid w:val="007B5E28"/>
    <w:rsid w:val="007B6198"/>
    <w:rsid w:val="007B68F5"/>
    <w:rsid w:val="007B6ACB"/>
    <w:rsid w:val="007B74BB"/>
    <w:rsid w:val="007B7579"/>
    <w:rsid w:val="007C1791"/>
    <w:rsid w:val="007C2EC0"/>
    <w:rsid w:val="007C3210"/>
    <w:rsid w:val="007C3B00"/>
    <w:rsid w:val="007C4678"/>
    <w:rsid w:val="007C48D2"/>
    <w:rsid w:val="007C4FD9"/>
    <w:rsid w:val="007C52FA"/>
    <w:rsid w:val="007C59EC"/>
    <w:rsid w:val="007C5E5D"/>
    <w:rsid w:val="007C652D"/>
    <w:rsid w:val="007C68E9"/>
    <w:rsid w:val="007C7381"/>
    <w:rsid w:val="007D1993"/>
    <w:rsid w:val="007D1AC0"/>
    <w:rsid w:val="007D362A"/>
    <w:rsid w:val="007D3759"/>
    <w:rsid w:val="007D378A"/>
    <w:rsid w:val="007D3823"/>
    <w:rsid w:val="007D480F"/>
    <w:rsid w:val="007D4A11"/>
    <w:rsid w:val="007D4E67"/>
    <w:rsid w:val="007D4E6F"/>
    <w:rsid w:val="007D517B"/>
    <w:rsid w:val="007D52DA"/>
    <w:rsid w:val="007D6249"/>
    <w:rsid w:val="007D62F0"/>
    <w:rsid w:val="007D6F7E"/>
    <w:rsid w:val="007D76CC"/>
    <w:rsid w:val="007D7C66"/>
    <w:rsid w:val="007D7F75"/>
    <w:rsid w:val="007E0457"/>
    <w:rsid w:val="007E0786"/>
    <w:rsid w:val="007E1512"/>
    <w:rsid w:val="007E156B"/>
    <w:rsid w:val="007E20EA"/>
    <w:rsid w:val="007E21AE"/>
    <w:rsid w:val="007E246A"/>
    <w:rsid w:val="007E3076"/>
    <w:rsid w:val="007E3DB6"/>
    <w:rsid w:val="007E3E1F"/>
    <w:rsid w:val="007E52CB"/>
    <w:rsid w:val="007E5477"/>
    <w:rsid w:val="007E5ADF"/>
    <w:rsid w:val="007E5B2A"/>
    <w:rsid w:val="007E6462"/>
    <w:rsid w:val="007E696C"/>
    <w:rsid w:val="007E6FF9"/>
    <w:rsid w:val="007E70CE"/>
    <w:rsid w:val="007E713C"/>
    <w:rsid w:val="007E714C"/>
    <w:rsid w:val="007E721D"/>
    <w:rsid w:val="007E72A9"/>
    <w:rsid w:val="007E7415"/>
    <w:rsid w:val="007E760B"/>
    <w:rsid w:val="007E7666"/>
    <w:rsid w:val="007E7E62"/>
    <w:rsid w:val="007F079C"/>
    <w:rsid w:val="007F13E5"/>
    <w:rsid w:val="007F1481"/>
    <w:rsid w:val="007F198A"/>
    <w:rsid w:val="007F27CA"/>
    <w:rsid w:val="007F3E44"/>
    <w:rsid w:val="007F49FA"/>
    <w:rsid w:val="007F4E42"/>
    <w:rsid w:val="007F5701"/>
    <w:rsid w:val="007F640B"/>
    <w:rsid w:val="007F69C6"/>
    <w:rsid w:val="007F69F3"/>
    <w:rsid w:val="007F6C9E"/>
    <w:rsid w:val="008001F8"/>
    <w:rsid w:val="0080050B"/>
    <w:rsid w:val="008009BC"/>
    <w:rsid w:val="00801403"/>
    <w:rsid w:val="008020FC"/>
    <w:rsid w:val="00802A50"/>
    <w:rsid w:val="00802B36"/>
    <w:rsid w:val="00802FCD"/>
    <w:rsid w:val="0080306A"/>
    <w:rsid w:val="00803516"/>
    <w:rsid w:val="00803922"/>
    <w:rsid w:val="008046B8"/>
    <w:rsid w:val="0080613B"/>
    <w:rsid w:val="00806292"/>
    <w:rsid w:val="0080659F"/>
    <w:rsid w:val="00807113"/>
    <w:rsid w:val="00807189"/>
    <w:rsid w:val="008072CF"/>
    <w:rsid w:val="00807D48"/>
    <w:rsid w:val="0081037F"/>
    <w:rsid w:val="00810692"/>
    <w:rsid w:val="00810B3A"/>
    <w:rsid w:val="00810D0E"/>
    <w:rsid w:val="00810D30"/>
    <w:rsid w:val="00811113"/>
    <w:rsid w:val="008115C0"/>
    <w:rsid w:val="0081190E"/>
    <w:rsid w:val="00811DF8"/>
    <w:rsid w:val="0081211B"/>
    <w:rsid w:val="00812719"/>
    <w:rsid w:val="008128E1"/>
    <w:rsid w:val="00813B40"/>
    <w:rsid w:val="00813D13"/>
    <w:rsid w:val="008141AC"/>
    <w:rsid w:val="008142A8"/>
    <w:rsid w:val="00814881"/>
    <w:rsid w:val="008148CE"/>
    <w:rsid w:val="00814903"/>
    <w:rsid w:val="00815273"/>
    <w:rsid w:val="00815E59"/>
    <w:rsid w:val="0081644B"/>
    <w:rsid w:val="0081720F"/>
    <w:rsid w:val="008179B3"/>
    <w:rsid w:val="008202F5"/>
    <w:rsid w:val="008203E6"/>
    <w:rsid w:val="008204F1"/>
    <w:rsid w:val="008209D4"/>
    <w:rsid w:val="00820BBD"/>
    <w:rsid w:val="00821AFB"/>
    <w:rsid w:val="0082228C"/>
    <w:rsid w:val="00822838"/>
    <w:rsid w:val="008230D6"/>
    <w:rsid w:val="0082315D"/>
    <w:rsid w:val="0082342A"/>
    <w:rsid w:val="00823880"/>
    <w:rsid w:val="00823B7A"/>
    <w:rsid w:val="00823F81"/>
    <w:rsid w:val="00824058"/>
    <w:rsid w:val="008242FB"/>
    <w:rsid w:val="00824474"/>
    <w:rsid w:val="00824879"/>
    <w:rsid w:val="00824B7C"/>
    <w:rsid w:val="0082523B"/>
    <w:rsid w:val="00825AD1"/>
    <w:rsid w:val="00826DB8"/>
    <w:rsid w:val="0082756F"/>
    <w:rsid w:val="00827849"/>
    <w:rsid w:val="00827A7A"/>
    <w:rsid w:val="00827BE4"/>
    <w:rsid w:val="00827DEA"/>
    <w:rsid w:val="00830452"/>
    <w:rsid w:val="00831331"/>
    <w:rsid w:val="00831D62"/>
    <w:rsid w:val="00832517"/>
    <w:rsid w:val="0083273A"/>
    <w:rsid w:val="008337FE"/>
    <w:rsid w:val="00833B3B"/>
    <w:rsid w:val="00834029"/>
    <w:rsid w:val="008344A7"/>
    <w:rsid w:val="00834AC0"/>
    <w:rsid w:val="008351A4"/>
    <w:rsid w:val="00836B42"/>
    <w:rsid w:val="00836CF2"/>
    <w:rsid w:val="00837E5D"/>
    <w:rsid w:val="008400F7"/>
    <w:rsid w:val="00840194"/>
    <w:rsid w:val="008406F4"/>
    <w:rsid w:val="00840BAD"/>
    <w:rsid w:val="0084113F"/>
    <w:rsid w:val="0084136A"/>
    <w:rsid w:val="0084167F"/>
    <w:rsid w:val="00841E30"/>
    <w:rsid w:val="00842576"/>
    <w:rsid w:val="00842AAD"/>
    <w:rsid w:val="00842BB8"/>
    <w:rsid w:val="00842FE0"/>
    <w:rsid w:val="00843257"/>
    <w:rsid w:val="00843557"/>
    <w:rsid w:val="008439CC"/>
    <w:rsid w:val="00843F23"/>
    <w:rsid w:val="008444A4"/>
    <w:rsid w:val="008444DC"/>
    <w:rsid w:val="008445A7"/>
    <w:rsid w:val="0084474E"/>
    <w:rsid w:val="008449C0"/>
    <w:rsid w:val="00844F04"/>
    <w:rsid w:val="0084500A"/>
    <w:rsid w:val="00845011"/>
    <w:rsid w:val="0084563A"/>
    <w:rsid w:val="00845F89"/>
    <w:rsid w:val="00846471"/>
    <w:rsid w:val="00846716"/>
    <w:rsid w:val="00846ABC"/>
    <w:rsid w:val="00846AEC"/>
    <w:rsid w:val="00847D09"/>
    <w:rsid w:val="008501F2"/>
    <w:rsid w:val="00850538"/>
    <w:rsid w:val="00850550"/>
    <w:rsid w:val="00851680"/>
    <w:rsid w:val="00852518"/>
    <w:rsid w:val="00852AE7"/>
    <w:rsid w:val="00853079"/>
    <w:rsid w:val="008530D0"/>
    <w:rsid w:val="00853645"/>
    <w:rsid w:val="008537E6"/>
    <w:rsid w:val="0085447F"/>
    <w:rsid w:val="0085694C"/>
    <w:rsid w:val="00856C57"/>
    <w:rsid w:val="00856F84"/>
    <w:rsid w:val="00857431"/>
    <w:rsid w:val="008575FC"/>
    <w:rsid w:val="008601AA"/>
    <w:rsid w:val="00860AB1"/>
    <w:rsid w:val="00860AF3"/>
    <w:rsid w:val="00860BB7"/>
    <w:rsid w:val="008610D4"/>
    <w:rsid w:val="00862461"/>
    <w:rsid w:val="00862CC6"/>
    <w:rsid w:val="00862E0D"/>
    <w:rsid w:val="00863A27"/>
    <w:rsid w:val="008642F9"/>
    <w:rsid w:val="008654C1"/>
    <w:rsid w:val="00865E58"/>
    <w:rsid w:val="00867218"/>
    <w:rsid w:val="00867EF1"/>
    <w:rsid w:val="00870107"/>
    <w:rsid w:val="0087073E"/>
    <w:rsid w:val="00870DC0"/>
    <w:rsid w:val="00871107"/>
    <w:rsid w:val="00871A7F"/>
    <w:rsid w:val="00871E00"/>
    <w:rsid w:val="008728B0"/>
    <w:rsid w:val="00874265"/>
    <w:rsid w:val="00874F44"/>
    <w:rsid w:val="008753D1"/>
    <w:rsid w:val="008753EE"/>
    <w:rsid w:val="00875867"/>
    <w:rsid w:val="00875E52"/>
    <w:rsid w:val="00877041"/>
    <w:rsid w:val="0087706F"/>
    <w:rsid w:val="008779B7"/>
    <w:rsid w:val="008809D8"/>
    <w:rsid w:val="00880A59"/>
    <w:rsid w:val="00880C36"/>
    <w:rsid w:val="00881008"/>
    <w:rsid w:val="00881F0D"/>
    <w:rsid w:val="0088213F"/>
    <w:rsid w:val="00882B04"/>
    <w:rsid w:val="00882B55"/>
    <w:rsid w:val="00882EB7"/>
    <w:rsid w:val="00882FF7"/>
    <w:rsid w:val="0088317D"/>
    <w:rsid w:val="008837EE"/>
    <w:rsid w:val="00883E06"/>
    <w:rsid w:val="00884036"/>
    <w:rsid w:val="00884569"/>
    <w:rsid w:val="00884C4E"/>
    <w:rsid w:val="00884C8F"/>
    <w:rsid w:val="00885746"/>
    <w:rsid w:val="008857DB"/>
    <w:rsid w:val="00886088"/>
    <w:rsid w:val="0088623D"/>
    <w:rsid w:val="00886B9E"/>
    <w:rsid w:val="00886D3C"/>
    <w:rsid w:val="00886DBE"/>
    <w:rsid w:val="00887109"/>
    <w:rsid w:val="008875DA"/>
    <w:rsid w:val="0088794F"/>
    <w:rsid w:val="00890198"/>
    <w:rsid w:val="008902C9"/>
    <w:rsid w:val="008903D6"/>
    <w:rsid w:val="0089041E"/>
    <w:rsid w:val="00890DD8"/>
    <w:rsid w:val="00890ECA"/>
    <w:rsid w:val="00891577"/>
    <w:rsid w:val="00892126"/>
    <w:rsid w:val="008928DD"/>
    <w:rsid w:val="0089328C"/>
    <w:rsid w:val="00893591"/>
    <w:rsid w:val="00893E13"/>
    <w:rsid w:val="00894207"/>
    <w:rsid w:val="008942EF"/>
    <w:rsid w:val="008945BA"/>
    <w:rsid w:val="00895591"/>
    <w:rsid w:val="008960B6"/>
    <w:rsid w:val="008963F8"/>
    <w:rsid w:val="008964A2"/>
    <w:rsid w:val="0089691B"/>
    <w:rsid w:val="00897036"/>
    <w:rsid w:val="0089719D"/>
    <w:rsid w:val="00897F72"/>
    <w:rsid w:val="008A12FF"/>
    <w:rsid w:val="008A24B0"/>
    <w:rsid w:val="008A2D8B"/>
    <w:rsid w:val="008A39CF"/>
    <w:rsid w:val="008A3CFB"/>
    <w:rsid w:val="008A4B08"/>
    <w:rsid w:val="008A4F55"/>
    <w:rsid w:val="008A5336"/>
    <w:rsid w:val="008A53D7"/>
    <w:rsid w:val="008A5795"/>
    <w:rsid w:val="008A5BB4"/>
    <w:rsid w:val="008A6412"/>
    <w:rsid w:val="008A6C73"/>
    <w:rsid w:val="008A735D"/>
    <w:rsid w:val="008A785E"/>
    <w:rsid w:val="008A79D9"/>
    <w:rsid w:val="008A7B96"/>
    <w:rsid w:val="008B0053"/>
    <w:rsid w:val="008B01B7"/>
    <w:rsid w:val="008B0A8F"/>
    <w:rsid w:val="008B0AD5"/>
    <w:rsid w:val="008B17A9"/>
    <w:rsid w:val="008B1F6E"/>
    <w:rsid w:val="008B23D9"/>
    <w:rsid w:val="008B3323"/>
    <w:rsid w:val="008B355C"/>
    <w:rsid w:val="008B3C99"/>
    <w:rsid w:val="008B405D"/>
    <w:rsid w:val="008B40D2"/>
    <w:rsid w:val="008B44F6"/>
    <w:rsid w:val="008B4C7D"/>
    <w:rsid w:val="008B4D4C"/>
    <w:rsid w:val="008B4DAF"/>
    <w:rsid w:val="008B5154"/>
    <w:rsid w:val="008B5966"/>
    <w:rsid w:val="008B5E76"/>
    <w:rsid w:val="008B6585"/>
    <w:rsid w:val="008B6677"/>
    <w:rsid w:val="008B6EDE"/>
    <w:rsid w:val="008B74C8"/>
    <w:rsid w:val="008B7B84"/>
    <w:rsid w:val="008C039A"/>
    <w:rsid w:val="008C0BA3"/>
    <w:rsid w:val="008C0E5B"/>
    <w:rsid w:val="008C1314"/>
    <w:rsid w:val="008C17C2"/>
    <w:rsid w:val="008C20CE"/>
    <w:rsid w:val="008C2B96"/>
    <w:rsid w:val="008C31D8"/>
    <w:rsid w:val="008C4555"/>
    <w:rsid w:val="008C471C"/>
    <w:rsid w:val="008C47B1"/>
    <w:rsid w:val="008C48C0"/>
    <w:rsid w:val="008C5A11"/>
    <w:rsid w:val="008C5D10"/>
    <w:rsid w:val="008C63E6"/>
    <w:rsid w:val="008C6A5F"/>
    <w:rsid w:val="008C6CB5"/>
    <w:rsid w:val="008C739F"/>
    <w:rsid w:val="008C75C7"/>
    <w:rsid w:val="008D0610"/>
    <w:rsid w:val="008D1C03"/>
    <w:rsid w:val="008D234C"/>
    <w:rsid w:val="008D256E"/>
    <w:rsid w:val="008D277D"/>
    <w:rsid w:val="008D2A0A"/>
    <w:rsid w:val="008D2DD9"/>
    <w:rsid w:val="008D31CC"/>
    <w:rsid w:val="008D3C0A"/>
    <w:rsid w:val="008D4086"/>
    <w:rsid w:val="008D424B"/>
    <w:rsid w:val="008D46F6"/>
    <w:rsid w:val="008D4CF6"/>
    <w:rsid w:val="008D50DF"/>
    <w:rsid w:val="008D5969"/>
    <w:rsid w:val="008D5D2B"/>
    <w:rsid w:val="008D629A"/>
    <w:rsid w:val="008D6745"/>
    <w:rsid w:val="008D715D"/>
    <w:rsid w:val="008D7482"/>
    <w:rsid w:val="008D7882"/>
    <w:rsid w:val="008E001B"/>
    <w:rsid w:val="008E06F5"/>
    <w:rsid w:val="008E0A6A"/>
    <w:rsid w:val="008E0D00"/>
    <w:rsid w:val="008E0F28"/>
    <w:rsid w:val="008E1614"/>
    <w:rsid w:val="008E1FCA"/>
    <w:rsid w:val="008E203B"/>
    <w:rsid w:val="008E29B4"/>
    <w:rsid w:val="008E3232"/>
    <w:rsid w:val="008E331E"/>
    <w:rsid w:val="008E37AF"/>
    <w:rsid w:val="008E3A0A"/>
    <w:rsid w:val="008E4161"/>
    <w:rsid w:val="008E4A83"/>
    <w:rsid w:val="008E4FA4"/>
    <w:rsid w:val="008E53AD"/>
    <w:rsid w:val="008E5755"/>
    <w:rsid w:val="008E6B62"/>
    <w:rsid w:val="008E6F68"/>
    <w:rsid w:val="008E7B2F"/>
    <w:rsid w:val="008E7E90"/>
    <w:rsid w:val="008E7F12"/>
    <w:rsid w:val="008F0CB9"/>
    <w:rsid w:val="008F0F96"/>
    <w:rsid w:val="008F1B42"/>
    <w:rsid w:val="008F2423"/>
    <w:rsid w:val="008F26EA"/>
    <w:rsid w:val="008F2EBF"/>
    <w:rsid w:val="008F2F93"/>
    <w:rsid w:val="008F33E4"/>
    <w:rsid w:val="008F3703"/>
    <w:rsid w:val="008F3B4E"/>
    <w:rsid w:val="008F3E8D"/>
    <w:rsid w:val="008F4236"/>
    <w:rsid w:val="008F49C7"/>
    <w:rsid w:val="008F4C15"/>
    <w:rsid w:val="008F573A"/>
    <w:rsid w:val="008F7251"/>
    <w:rsid w:val="008F725B"/>
    <w:rsid w:val="008F7BC9"/>
    <w:rsid w:val="00902327"/>
    <w:rsid w:val="009025D4"/>
    <w:rsid w:val="00902C14"/>
    <w:rsid w:val="00902FB2"/>
    <w:rsid w:val="0090324E"/>
    <w:rsid w:val="00903302"/>
    <w:rsid w:val="00903A55"/>
    <w:rsid w:val="00903A8F"/>
    <w:rsid w:val="009049F9"/>
    <w:rsid w:val="009053B9"/>
    <w:rsid w:val="009055EC"/>
    <w:rsid w:val="00905664"/>
    <w:rsid w:val="009057BB"/>
    <w:rsid w:val="00905BC0"/>
    <w:rsid w:val="00905F08"/>
    <w:rsid w:val="009061C0"/>
    <w:rsid w:val="00906E29"/>
    <w:rsid w:val="00907722"/>
    <w:rsid w:val="00907AB9"/>
    <w:rsid w:val="00910CFC"/>
    <w:rsid w:val="00911AE9"/>
    <w:rsid w:val="00911C7C"/>
    <w:rsid w:val="0091219A"/>
    <w:rsid w:val="00912B0B"/>
    <w:rsid w:val="00914332"/>
    <w:rsid w:val="0091467E"/>
    <w:rsid w:val="009154D9"/>
    <w:rsid w:val="00915904"/>
    <w:rsid w:val="00915F43"/>
    <w:rsid w:val="00915F8C"/>
    <w:rsid w:val="0091623D"/>
    <w:rsid w:val="0091671C"/>
    <w:rsid w:val="0091671F"/>
    <w:rsid w:val="00916BEB"/>
    <w:rsid w:val="0091746C"/>
    <w:rsid w:val="00917ECB"/>
    <w:rsid w:val="00920A9B"/>
    <w:rsid w:val="0092114C"/>
    <w:rsid w:val="00921861"/>
    <w:rsid w:val="00921E29"/>
    <w:rsid w:val="009220DB"/>
    <w:rsid w:val="00922359"/>
    <w:rsid w:val="00922B2F"/>
    <w:rsid w:val="00922EC9"/>
    <w:rsid w:val="00923564"/>
    <w:rsid w:val="00923818"/>
    <w:rsid w:val="00924532"/>
    <w:rsid w:val="00924D33"/>
    <w:rsid w:val="00925172"/>
    <w:rsid w:val="009252E4"/>
    <w:rsid w:val="0092554E"/>
    <w:rsid w:val="00925DAC"/>
    <w:rsid w:val="00926CDF"/>
    <w:rsid w:val="00926CF9"/>
    <w:rsid w:val="00926DCA"/>
    <w:rsid w:val="0092750E"/>
    <w:rsid w:val="00927825"/>
    <w:rsid w:val="00927E19"/>
    <w:rsid w:val="00927E64"/>
    <w:rsid w:val="00930456"/>
    <w:rsid w:val="00930B84"/>
    <w:rsid w:val="00930DD5"/>
    <w:rsid w:val="00931279"/>
    <w:rsid w:val="0093150B"/>
    <w:rsid w:val="009317A7"/>
    <w:rsid w:val="009317D4"/>
    <w:rsid w:val="00931916"/>
    <w:rsid w:val="009320B8"/>
    <w:rsid w:val="00932449"/>
    <w:rsid w:val="00932579"/>
    <w:rsid w:val="009326D7"/>
    <w:rsid w:val="009327AD"/>
    <w:rsid w:val="00932825"/>
    <w:rsid w:val="00932971"/>
    <w:rsid w:val="009333B9"/>
    <w:rsid w:val="009338A9"/>
    <w:rsid w:val="00933928"/>
    <w:rsid w:val="00933C31"/>
    <w:rsid w:val="00933D96"/>
    <w:rsid w:val="00934699"/>
    <w:rsid w:val="00935048"/>
    <w:rsid w:val="00935309"/>
    <w:rsid w:val="009363FF"/>
    <w:rsid w:val="009365FE"/>
    <w:rsid w:val="00936CCC"/>
    <w:rsid w:val="00937381"/>
    <w:rsid w:val="00937F35"/>
    <w:rsid w:val="00940010"/>
    <w:rsid w:val="009407B8"/>
    <w:rsid w:val="00940A6E"/>
    <w:rsid w:val="00940EFC"/>
    <w:rsid w:val="00940F62"/>
    <w:rsid w:val="0094116D"/>
    <w:rsid w:val="009411D1"/>
    <w:rsid w:val="009414C5"/>
    <w:rsid w:val="00941700"/>
    <w:rsid w:val="00941C8E"/>
    <w:rsid w:val="0094304D"/>
    <w:rsid w:val="00943504"/>
    <w:rsid w:val="009436B8"/>
    <w:rsid w:val="00943E45"/>
    <w:rsid w:val="009441FB"/>
    <w:rsid w:val="00944417"/>
    <w:rsid w:val="0094512E"/>
    <w:rsid w:val="009452A1"/>
    <w:rsid w:val="00945619"/>
    <w:rsid w:val="009459D6"/>
    <w:rsid w:val="00945A39"/>
    <w:rsid w:val="00945ABD"/>
    <w:rsid w:val="00946738"/>
    <w:rsid w:val="00946925"/>
    <w:rsid w:val="00946B58"/>
    <w:rsid w:val="00947162"/>
    <w:rsid w:val="00947473"/>
    <w:rsid w:val="00950853"/>
    <w:rsid w:val="00950D7E"/>
    <w:rsid w:val="009514BE"/>
    <w:rsid w:val="00951874"/>
    <w:rsid w:val="00952115"/>
    <w:rsid w:val="00952664"/>
    <w:rsid w:val="00952836"/>
    <w:rsid w:val="00952DAC"/>
    <w:rsid w:val="0095430C"/>
    <w:rsid w:val="00954C15"/>
    <w:rsid w:val="009553E2"/>
    <w:rsid w:val="00955410"/>
    <w:rsid w:val="00955821"/>
    <w:rsid w:val="009568F3"/>
    <w:rsid w:val="009577A4"/>
    <w:rsid w:val="00957B14"/>
    <w:rsid w:val="00957BF7"/>
    <w:rsid w:val="009607A4"/>
    <w:rsid w:val="00960BA7"/>
    <w:rsid w:val="00960BF4"/>
    <w:rsid w:val="00960E8A"/>
    <w:rsid w:val="00961402"/>
    <w:rsid w:val="00961659"/>
    <w:rsid w:val="00961AEF"/>
    <w:rsid w:val="00961B7D"/>
    <w:rsid w:val="00961F38"/>
    <w:rsid w:val="00962752"/>
    <w:rsid w:val="00962E78"/>
    <w:rsid w:val="0096350A"/>
    <w:rsid w:val="00964E25"/>
    <w:rsid w:val="009658B2"/>
    <w:rsid w:val="00965CF8"/>
    <w:rsid w:val="00966C71"/>
    <w:rsid w:val="009670E8"/>
    <w:rsid w:val="00967382"/>
    <w:rsid w:val="009675D3"/>
    <w:rsid w:val="00967F6D"/>
    <w:rsid w:val="009702FF"/>
    <w:rsid w:val="00970A11"/>
    <w:rsid w:val="009711E4"/>
    <w:rsid w:val="00971353"/>
    <w:rsid w:val="009716AD"/>
    <w:rsid w:val="0097190B"/>
    <w:rsid w:val="00971998"/>
    <w:rsid w:val="00972C3D"/>
    <w:rsid w:val="00972C78"/>
    <w:rsid w:val="00972EF1"/>
    <w:rsid w:val="00974400"/>
    <w:rsid w:val="0097485D"/>
    <w:rsid w:val="00974A15"/>
    <w:rsid w:val="00974DDE"/>
    <w:rsid w:val="00975667"/>
    <w:rsid w:val="00975D00"/>
    <w:rsid w:val="00975F8F"/>
    <w:rsid w:val="0097644B"/>
    <w:rsid w:val="00977164"/>
    <w:rsid w:val="00977BEF"/>
    <w:rsid w:val="00980130"/>
    <w:rsid w:val="0098017D"/>
    <w:rsid w:val="00981010"/>
    <w:rsid w:val="00982189"/>
    <w:rsid w:val="00982F4F"/>
    <w:rsid w:val="00984097"/>
    <w:rsid w:val="0098434C"/>
    <w:rsid w:val="009846C8"/>
    <w:rsid w:val="009849BA"/>
    <w:rsid w:val="009852ED"/>
    <w:rsid w:val="009856D8"/>
    <w:rsid w:val="009858F6"/>
    <w:rsid w:val="0098594F"/>
    <w:rsid w:val="00985B6C"/>
    <w:rsid w:val="00985EAD"/>
    <w:rsid w:val="0098637E"/>
    <w:rsid w:val="0098778A"/>
    <w:rsid w:val="00987D91"/>
    <w:rsid w:val="00987E21"/>
    <w:rsid w:val="0099020E"/>
    <w:rsid w:val="00990687"/>
    <w:rsid w:val="00990DEE"/>
    <w:rsid w:val="0099200D"/>
    <w:rsid w:val="00992B74"/>
    <w:rsid w:val="00992BA2"/>
    <w:rsid w:val="00992D10"/>
    <w:rsid w:val="009937C2"/>
    <w:rsid w:val="0099405D"/>
    <w:rsid w:val="00994A84"/>
    <w:rsid w:val="00994D0C"/>
    <w:rsid w:val="00994DE2"/>
    <w:rsid w:val="00995603"/>
    <w:rsid w:val="00995CD1"/>
    <w:rsid w:val="00995F1F"/>
    <w:rsid w:val="00996142"/>
    <w:rsid w:val="00996BAA"/>
    <w:rsid w:val="009973DC"/>
    <w:rsid w:val="00997924"/>
    <w:rsid w:val="009A05D4"/>
    <w:rsid w:val="009A0AFB"/>
    <w:rsid w:val="009A1B55"/>
    <w:rsid w:val="009A215F"/>
    <w:rsid w:val="009A21B6"/>
    <w:rsid w:val="009A29BB"/>
    <w:rsid w:val="009A38D6"/>
    <w:rsid w:val="009A406C"/>
    <w:rsid w:val="009A406D"/>
    <w:rsid w:val="009A53AE"/>
    <w:rsid w:val="009A5D17"/>
    <w:rsid w:val="009A6017"/>
    <w:rsid w:val="009A6106"/>
    <w:rsid w:val="009A69F5"/>
    <w:rsid w:val="009A6DA2"/>
    <w:rsid w:val="009A7102"/>
    <w:rsid w:val="009A7787"/>
    <w:rsid w:val="009A7BA6"/>
    <w:rsid w:val="009B0382"/>
    <w:rsid w:val="009B1EAB"/>
    <w:rsid w:val="009B1FAF"/>
    <w:rsid w:val="009B20AC"/>
    <w:rsid w:val="009B2740"/>
    <w:rsid w:val="009B2811"/>
    <w:rsid w:val="009B292E"/>
    <w:rsid w:val="009B2BBD"/>
    <w:rsid w:val="009B2E7F"/>
    <w:rsid w:val="009B3A56"/>
    <w:rsid w:val="009B3AE4"/>
    <w:rsid w:val="009B3ED5"/>
    <w:rsid w:val="009B3F75"/>
    <w:rsid w:val="009B41C8"/>
    <w:rsid w:val="009B43B5"/>
    <w:rsid w:val="009B4780"/>
    <w:rsid w:val="009B6A35"/>
    <w:rsid w:val="009B6B1A"/>
    <w:rsid w:val="009B6B81"/>
    <w:rsid w:val="009B73C7"/>
    <w:rsid w:val="009B7A06"/>
    <w:rsid w:val="009C0236"/>
    <w:rsid w:val="009C0F91"/>
    <w:rsid w:val="009C1889"/>
    <w:rsid w:val="009C25E2"/>
    <w:rsid w:val="009C2C0A"/>
    <w:rsid w:val="009C36E7"/>
    <w:rsid w:val="009C4404"/>
    <w:rsid w:val="009C47BF"/>
    <w:rsid w:val="009C4803"/>
    <w:rsid w:val="009C4879"/>
    <w:rsid w:val="009C52D9"/>
    <w:rsid w:val="009C5A02"/>
    <w:rsid w:val="009C631A"/>
    <w:rsid w:val="009C66FF"/>
    <w:rsid w:val="009C6C10"/>
    <w:rsid w:val="009C7DC1"/>
    <w:rsid w:val="009D06D5"/>
    <w:rsid w:val="009D09C6"/>
    <w:rsid w:val="009D09F1"/>
    <w:rsid w:val="009D0A97"/>
    <w:rsid w:val="009D0C3F"/>
    <w:rsid w:val="009D0F56"/>
    <w:rsid w:val="009D114F"/>
    <w:rsid w:val="009D1525"/>
    <w:rsid w:val="009D1C8C"/>
    <w:rsid w:val="009D2A3A"/>
    <w:rsid w:val="009D2EA6"/>
    <w:rsid w:val="009D3194"/>
    <w:rsid w:val="009D395D"/>
    <w:rsid w:val="009D3CA0"/>
    <w:rsid w:val="009D3E20"/>
    <w:rsid w:val="009D40BF"/>
    <w:rsid w:val="009D4510"/>
    <w:rsid w:val="009D4BBB"/>
    <w:rsid w:val="009D54DC"/>
    <w:rsid w:val="009D599F"/>
    <w:rsid w:val="009D5C68"/>
    <w:rsid w:val="009D61CC"/>
    <w:rsid w:val="009D6DA1"/>
    <w:rsid w:val="009D6DC2"/>
    <w:rsid w:val="009D7121"/>
    <w:rsid w:val="009D77F2"/>
    <w:rsid w:val="009D7F50"/>
    <w:rsid w:val="009E03D0"/>
    <w:rsid w:val="009E0D71"/>
    <w:rsid w:val="009E0E64"/>
    <w:rsid w:val="009E0E97"/>
    <w:rsid w:val="009E15AA"/>
    <w:rsid w:val="009E1643"/>
    <w:rsid w:val="009E1687"/>
    <w:rsid w:val="009E20B8"/>
    <w:rsid w:val="009E2469"/>
    <w:rsid w:val="009E25B5"/>
    <w:rsid w:val="009E29E1"/>
    <w:rsid w:val="009E2E81"/>
    <w:rsid w:val="009E34E6"/>
    <w:rsid w:val="009E3A04"/>
    <w:rsid w:val="009E482B"/>
    <w:rsid w:val="009E4E91"/>
    <w:rsid w:val="009E4EF1"/>
    <w:rsid w:val="009E5174"/>
    <w:rsid w:val="009E5554"/>
    <w:rsid w:val="009E562C"/>
    <w:rsid w:val="009E60C6"/>
    <w:rsid w:val="009E62EF"/>
    <w:rsid w:val="009E64EF"/>
    <w:rsid w:val="009E72A2"/>
    <w:rsid w:val="009E74EC"/>
    <w:rsid w:val="009E79A7"/>
    <w:rsid w:val="009E7D18"/>
    <w:rsid w:val="009E7EF4"/>
    <w:rsid w:val="009F0226"/>
    <w:rsid w:val="009F0AAE"/>
    <w:rsid w:val="009F0B3A"/>
    <w:rsid w:val="009F14E9"/>
    <w:rsid w:val="009F167F"/>
    <w:rsid w:val="009F182D"/>
    <w:rsid w:val="009F1F1C"/>
    <w:rsid w:val="009F1FC8"/>
    <w:rsid w:val="009F29C0"/>
    <w:rsid w:val="009F301F"/>
    <w:rsid w:val="009F305B"/>
    <w:rsid w:val="009F34BD"/>
    <w:rsid w:val="009F35F3"/>
    <w:rsid w:val="009F3E36"/>
    <w:rsid w:val="009F407F"/>
    <w:rsid w:val="009F44F4"/>
    <w:rsid w:val="009F4FFD"/>
    <w:rsid w:val="009F555B"/>
    <w:rsid w:val="009F5925"/>
    <w:rsid w:val="009F66E3"/>
    <w:rsid w:val="009F67D7"/>
    <w:rsid w:val="009F6A20"/>
    <w:rsid w:val="009F7214"/>
    <w:rsid w:val="009F74B6"/>
    <w:rsid w:val="009F7C87"/>
    <w:rsid w:val="00A0009E"/>
    <w:rsid w:val="00A00536"/>
    <w:rsid w:val="00A005F0"/>
    <w:rsid w:val="00A00790"/>
    <w:rsid w:val="00A01086"/>
    <w:rsid w:val="00A0143E"/>
    <w:rsid w:val="00A01B26"/>
    <w:rsid w:val="00A02436"/>
    <w:rsid w:val="00A02453"/>
    <w:rsid w:val="00A03976"/>
    <w:rsid w:val="00A03F8A"/>
    <w:rsid w:val="00A043F3"/>
    <w:rsid w:val="00A04BA8"/>
    <w:rsid w:val="00A053EB"/>
    <w:rsid w:val="00A05416"/>
    <w:rsid w:val="00A05F05"/>
    <w:rsid w:val="00A06269"/>
    <w:rsid w:val="00A063E4"/>
    <w:rsid w:val="00A06D02"/>
    <w:rsid w:val="00A06FA4"/>
    <w:rsid w:val="00A07178"/>
    <w:rsid w:val="00A072F7"/>
    <w:rsid w:val="00A10FE4"/>
    <w:rsid w:val="00A112A2"/>
    <w:rsid w:val="00A11355"/>
    <w:rsid w:val="00A113D3"/>
    <w:rsid w:val="00A12038"/>
    <w:rsid w:val="00A127ED"/>
    <w:rsid w:val="00A12D23"/>
    <w:rsid w:val="00A12F28"/>
    <w:rsid w:val="00A132BC"/>
    <w:rsid w:val="00A139D8"/>
    <w:rsid w:val="00A141BF"/>
    <w:rsid w:val="00A1485C"/>
    <w:rsid w:val="00A14BEB"/>
    <w:rsid w:val="00A14E2A"/>
    <w:rsid w:val="00A14EFA"/>
    <w:rsid w:val="00A151C4"/>
    <w:rsid w:val="00A15362"/>
    <w:rsid w:val="00A15B54"/>
    <w:rsid w:val="00A16D22"/>
    <w:rsid w:val="00A17098"/>
    <w:rsid w:val="00A1711D"/>
    <w:rsid w:val="00A177C2"/>
    <w:rsid w:val="00A17C03"/>
    <w:rsid w:val="00A17D61"/>
    <w:rsid w:val="00A20698"/>
    <w:rsid w:val="00A20A59"/>
    <w:rsid w:val="00A2155C"/>
    <w:rsid w:val="00A22343"/>
    <w:rsid w:val="00A22AC8"/>
    <w:rsid w:val="00A22BE8"/>
    <w:rsid w:val="00A23170"/>
    <w:rsid w:val="00A23394"/>
    <w:rsid w:val="00A2341B"/>
    <w:rsid w:val="00A2341F"/>
    <w:rsid w:val="00A238AE"/>
    <w:rsid w:val="00A23CA9"/>
    <w:rsid w:val="00A24255"/>
    <w:rsid w:val="00A246A0"/>
    <w:rsid w:val="00A24A39"/>
    <w:rsid w:val="00A24AEF"/>
    <w:rsid w:val="00A24D02"/>
    <w:rsid w:val="00A255F6"/>
    <w:rsid w:val="00A25640"/>
    <w:rsid w:val="00A25EFF"/>
    <w:rsid w:val="00A260CE"/>
    <w:rsid w:val="00A264D8"/>
    <w:rsid w:val="00A26648"/>
    <w:rsid w:val="00A268F8"/>
    <w:rsid w:val="00A26AB7"/>
    <w:rsid w:val="00A26E74"/>
    <w:rsid w:val="00A2746C"/>
    <w:rsid w:val="00A27596"/>
    <w:rsid w:val="00A275CE"/>
    <w:rsid w:val="00A27677"/>
    <w:rsid w:val="00A27C7F"/>
    <w:rsid w:val="00A27D1A"/>
    <w:rsid w:val="00A27E32"/>
    <w:rsid w:val="00A30000"/>
    <w:rsid w:val="00A30158"/>
    <w:rsid w:val="00A30EC1"/>
    <w:rsid w:val="00A31405"/>
    <w:rsid w:val="00A324B4"/>
    <w:rsid w:val="00A32B54"/>
    <w:rsid w:val="00A33992"/>
    <w:rsid w:val="00A33D18"/>
    <w:rsid w:val="00A34C8B"/>
    <w:rsid w:val="00A34E9E"/>
    <w:rsid w:val="00A34EF0"/>
    <w:rsid w:val="00A35120"/>
    <w:rsid w:val="00A35538"/>
    <w:rsid w:val="00A3569A"/>
    <w:rsid w:val="00A35C1E"/>
    <w:rsid w:val="00A3633B"/>
    <w:rsid w:val="00A363AA"/>
    <w:rsid w:val="00A3653F"/>
    <w:rsid w:val="00A37315"/>
    <w:rsid w:val="00A37402"/>
    <w:rsid w:val="00A378D9"/>
    <w:rsid w:val="00A4034E"/>
    <w:rsid w:val="00A407E3"/>
    <w:rsid w:val="00A41569"/>
    <w:rsid w:val="00A4181C"/>
    <w:rsid w:val="00A41FCB"/>
    <w:rsid w:val="00A43A9B"/>
    <w:rsid w:val="00A44ABC"/>
    <w:rsid w:val="00A44E7E"/>
    <w:rsid w:val="00A45548"/>
    <w:rsid w:val="00A45AD2"/>
    <w:rsid w:val="00A45D06"/>
    <w:rsid w:val="00A46334"/>
    <w:rsid w:val="00A46B63"/>
    <w:rsid w:val="00A475EE"/>
    <w:rsid w:val="00A47809"/>
    <w:rsid w:val="00A47EAF"/>
    <w:rsid w:val="00A50411"/>
    <w:rsid w:val="00A50604"/>
    <w:rsid w:val="00A50A31"/>
    <w:rsid w:val="00A51648"/>
    <w:rsid w:val="00A518E0"/>
    <w:rsid w:val="00A519F9"/>
    <w:rsid w:val="00A5263D"/>
    <w:rsid w:val="00A529A2"/>
    <w:rsid w:val="00A52F36"/>
    <w:rsid w:val="00A53C2A"/>
    <w:rsid w:val="00A54171"/>
    <w:rsid w:val="00A5431A"/>
    <w:rsid w:val="00A56144"/>
    <w:rsid w:val="00A5625A"/>
    <w:rsid w:val="00A56607"/>
    <w:rsid w:val="00A56753"/>
    <w:rsid w:val="00A569D8"/>
    <w:rsid w:val="00A57A3E"/>
    <w:rsid w:val="00A57C31"/>
    <w:rsid w:val="00A57C93"/>
    <w:rsid w:val="00A608F1"/>
    <w:rsid w:val="00A609F1"/>
    <w:rsid w:val="00A61C35"/>
    <w:rsid w:val="00A61EDE"/>
    <w:rsid w:val="00A6203A"/>
    <w:rsid w:val="00A62124"/>
    <w:rsid w:val="00A6268E"/>
    <w:rsid w:val="00A62A3A"/>
    <w:rsid w:val="00A636A9"/>
    <w:rsid w:val="00A637F2"/>
    <w:rsid w:val="00A63B1B"/>
    <w:rsid w:val="00A647C4"/>
    <w:rsid w:val="00A64AF7"/>
    <w:rsid w:val="00A64E72"/>
    <w:rsid w:val="00A652C9"/>
    <w:rsid w:val="00A656D5"/>
    <w:rsid w:val="00A65771"/>
    <w:rsid w:val="00A657A3"/>
    <w:rsid w:val="00A65FA6"/>
    <w:rsid w:val="00A660A3"/>
    <w:rsid w:val="00A66690"/>
    <w:rsid w:val="00A66D72"/>
    <w:rsid w:val="00A673D8"/>
    <w:rsid w:val="00A677FD"/>
    <w:rsid w:val="00A67ACD"/>
    <w:rsid w:val="00A70022"/>
    <w:rsid w:val="00A7021E"/>
    <w:rsid w:val="00A703DE"/>
    <w:rsid w:val="00A70BDE"/>
    <w:rsid w:val="00A70EA9"/>
    <w:rsid w:val="00A70F62"/>
    <w:rsid w:val="00A7101F"/>
    <w:rsid w:val="00A71023"/>
    <w:rsid w:val="00A71416"/>
    <w:rsid w:val="00A7244B"/>
    <w:rsid w:val="00A7249E"/>
    <w:rsid w:val="00A7261C"/>
    <w:rsid w:val="00A72667"/>
    <w:rsid w:val="00A7297E"/>
    <w:rsid w:val="00A737E4"/>
    <w:rsid w:val="00A74079"/>
    <w:rsid w:val="00A7412C"/>
    <w:rsid w:val="00A742ED"/>
    <w:rsid w:val="00A744AD"/>
    <w:rsid w:val="00A749FF"/>
    <w:rsid w:val="00A74B1B"/>
    <w:rsid w:val="00A74DBC"/>
    <w:rsid w:val="00A754A4"/>
    <w:rsid w:val="00A75615"/>
    <w:rsid w:val="00A75FB1"/>
    <w:rsid w:val="00A76043"/>
    <w:rsid w:val="00A763C2"/>
    <w:rsid w:val="00A7667B"/>
    <w:rsid w:val="00A76C19"/>
    <w:rsid w:val="00A774EE"/>
    <w:rsid w:val="00A77841"/>
    <w:rsid w:val="00A805F0"/>
    <w:rsid w:val="00A809E8"/>
    <w:rsid w:val="00A80B58"/>
    <w:rsid w:val="00A80FE5"/>
    <w:rsid w:val="00A822B2"/>
    <w:rsid w:val="00A82411"/>
    <w:rsid w:val="00A8249D"/>
    <w:rsid w:val="00A828DC"/>
    <w:rsid w:val="00A82AAF"/>
    <w:rsid w:val="00A82DB6"/>
    <w:rsid w:val="00A82E19"/>
    <w:rsid w:val="00A8311D"/>
    <w:rsid w:val="00A836F0"/>
    <w:rsid w:val="00A83C1C"/>
    <w:rsid w:val="00A844E2"/>
    <w:rsid w:val="00A84743"/>
    <w:rsid w:val="00A865FA"/>
    <w:rsid w:val="00A86F93"/>
    <w:rsid w:val="00A873AB"/>
    <w:rsid w:val="00A87446"/>
    <w:rsid w:val="00A87AF5"/>
    <w:rsid w:val="00A90B84"/>
    <w:rsid w:val="00A918DC"/>
    <w:rsid w:val="00A91A3D"/>
    <w:rsid w:val="00A92B4A"/>
    <w:rsid w:val="00A92DA1"/>
    <w:rsid w:val="00A9404F"/>
    <w:rsid w:val="00A94118"/>
    <w:rsid w:val="00A941B8"/>
    <w:rsid w:val="00A944C0"/>
    <w:rsid w:val="00A94597"/>
    <w:rsid w:val="00A94E65"/>
    <w:rsid w:val="00A951D1"/>
    <w:rsid w:val="00A9576A"/>
    <w:rsid w:val="00A95DD5"/>
    <w:rsid w:val="00A961AD"/>
    <w:rsid w:val="00A96508"/>
    <w:rsid w:val="00A96961"/>
    <w:rsid w:val="00A96F10"/>
    <w:rsid w:val="00A97086"/>
    <w:rsid w:val="00A970B7"/>
    <w:rsid w:val="00A9768A"/>
    <w:rsid w:val="00AA000A"/>
    <w:rsid w:val="00AA018B"/>
    <w:rsid w:val="00AA023F"/>
    <w:rsid w:val="00AA0456"/>
    <w:rsid w:val="00AA0948"/>
    <w:rsid w:val="00AA10C4"/>
    <w:rsid w:val="00AA1908"/>
    <w:rsid w:val="00AA1AE0"/>
    <w:rsid w:val="00AA2701"/>
    <w:rsid w:val="00AA2B5C"/>
    <w:rsid w:val="00AA40B9"/>
    <w:rsid w:val="00AA50FA"/>
    <w:rsid w:val="00AA519D"/>
    <w:rsid w:val="00AA5C79"/>
    <w:rsid w:val="00AA722B"/>
    <w:rsid w:val="00AA7C3C"/>
    <w:rsid w:val="00AB06C4"/>
    <w:rsid w:val="00AB1116"/>
    <w:rsid w:val="00AB119E"/>
    <w:rsid w:val="00AB125D"/>
    <w:rsid w:val="00AB14EE"/>
    <w:rsid w:val="00AB18DB"/>
    <w:rsid w:val="00AB1B3D"/>
    <w:rsid w:val="00AB1FE0"/>
    <w:rsid w:val="00AB2DBD"/>
    <w:rsid w:val="00AB32C3"/>
    <w:rsid w:val="00AB3416"/>
    <w:rsid w:val="00AB3714"/>
    <w:rsid w:val="00AB3968"/>
    <w:rsid w:val="00AB398D"/>
    <w:rsid w:val="00AB3A2A"/>
    <w:rsid w:val="00AB3DCE"/>
    <w:rsid w:val="00AB3E81"/>
    <w:rsid w:val="00AB49D9"/>
    <w:rsid w:val="00AB4B0C"/>
    <w:rsid w:val="00AB50E1"/>
    <w:rsid w:val="00AB56B8"/>
    <w:rsid w:val="00AB5905"/>
    <w:rsid w:val="00AB5F64"/>
    <w:rsid w:val="00AB6242"/>
    <w:rsid w:val="00AB6B2C"/>
    <w:rsid w:val="00AB7931"/>
    <w:rsid w:val="00AB795D"/>
    <w:rsid w:val="00AC004B"/>
    <w:rsid w:val="00AC05CD"/>
    <w:rsid w:val="00AC07F4"/>
    <w:rsid w:val="00AC08BB"/>
    <w:rsid w:val="00AC0DBB"/>
    <w:rsid w:val="00AC1E57"/>
    <w:rsid w:val="00AC320C"/>
    <w:rsid w:val="00AC3415"/>
    <w:rsid w:val="00AC3E6E"/>
    <w:rsid w:val="00AC4B4A"/>
    <w:rsid w:val="00AC4F27"/>
    <w:rsid w:val="00AC5207"/>
    <w:rsid w:val="00AC5223"/>
    <w:rsid w:val="00AC5324"/>
    <w:rsid w:val="00AC55C8"/>
    <w:rsid w:val="00AC593A"/>
    <w:rsid w:val="00AC5CE6"/>
    <w:rsid w:val="00AC6C45"/>
    <w:rsid w:val="00AC6D44"/>
    <w:rsid w:val="00AC703C"/>
    <w:rsid w:val="00AC7432"/>
    <w:rsid w:val="00AC788C"/>
    <w:rsid w:val="00AC79EC"/>
    <w:rsid w:val="00AC7D0D"/>
    <w:rsid w:val="00AC7EDC"/>
    <w:rsid w:val="00AD0324"/>
    <w:rsid w:val="00AD1922"/>
    <w:rsid w:val="00AD23BD"/>
    <w:rsid w:val="00AD2AE1"/>
    <w:rsid w:val="00AD2BCA"/>
    <w:rsid w:val="00AD3336"/>
    <w:rsid w:val="00AD3920"/>
    <w:rsid w:val="00AD3D03"/>
    <w:rsid w:val="00AD403B"/>
    <w:rsid w:val="00AD44F5"/>
    <w:rsid w:val="00AD45AF"/>
    <w:rsid w:val="00AD4838"/>
    <w:rsid w:val="00AD4E6D"/>
    <w:rsid w:val="00AD525D"/>
    <w:rsid w:val="00AD546B"/>
    <w:rsid w:val="00AD649D"/>
    <w:rsid w:val="00AD6752"/>
    <w:rsid w:val="00AD6B9D"/>
    <w:rsid w:val="00AD7298"/>
    <w:rsid w:val="00AD7356"/>
    <w:rsid w:val="00AD7563"/>
    <w:rsid w:val="00AD7749"/>
    <w:rsid w:val="00AD7810"/>
    <w:rsid w:val="00AD7D65"/>
    <w:rsid w:val="00AE0087"/>
    <w:rsid w:val="00AE08B4"/>
    <w:rsid w:val="00AE0C1B"/>
    <w:rsid w:val="00AE0F10"/>
    <w:rsid w:val="00AE128E"/>
    <w:rsid w:val="00AE340D"/>
    <w:rsid w:val="00AE345E"/>
    <w:rsid w:val="00AE43E6"/>
    <w:rsid w:val="00AE44C8"/>
    <w:rsid w:val="00AE4562"/>
    <w:rsid w:val="00AE4993"/>
    <w:rsid w:val="00AE4C2D"/>
    <w:rsid w:val="00AE5EF2"/>
    <w:rsid w:val="00AE66E1"/>
    <w:rsid w:val="00AF099F"/>
    <w:rsid w:val="00AF0B1A"/>
    <w:rsid w:val="00AF1F2A"/>
    <w:rsid w:val="00AF22E1"/>
    <w:rsid w:val="00AF2336"/>
    <w:rsid w:val="00AF2C35"/>
    <w:rsid w:val="00AF2DAA"/>
    <w:rsid w:val="00AF2E87"/>
    <w:rsid w:val="00AF2FC9"/>
    <w:rsid w:val="00AF36EA"/>
    <w:rsid w:val="00AF41A8"/>
    <w:rsid w:val="00AF4510"/>
    <w:rsid w:val="00AF47ED"/>
    <w:rsid w:val="00AF4A00"/>
    <w:rsid w:val="00AF589B"/>
    <w:rsid w:val="00AF60C6"/>
    <w:rsid w:val="00AF659F"/>
    <w:rsid w:val="00AF6885"/>
    <w:rsid w:val="00AF6C0D"/>
    <w:rsid w:val="00AF6CD9"/>
    <w:rsid w:val="00AF766C"/>
    <w:rsid w:val="00B002D3"/>
    <w:rsid w:val="00B00387"/>
    <w:rsid w:val="00B00486"/>
    <w:rsid w:val="00B00CD8"/>
    <w:rsid w:val="00B01326"/>
    <w:rsid w:val="00B01CB3"/>
    <w:rsid w:val="00B021AB"/>
    <w:rsid w:val="00B0281A"/>
    <w:rsid w:val="00B02A93"/>
    <w:rsid w:val="00B02BD4"/>
    <w:rsid w:val="00B034ED"/>
    <w:rsid w:val="00B03C2C"/>
    <w:rsid w:val="00B04618"/>
    <w:rsid w:val="00B049F6"/>
    <w:rsid w:val="00B04A2B"/>
    <w:rsid w:val="00B05354"/>
    <w:rsid w:val="00B05DA4"/>
    <w:rsid w:val="00B05E76"/>
    <w:rsid w:val="00B0696D"/>
    <w:rsid w:val="00B06FE2"/>
    <w:rsid w:val="00B07CEB"/>
    <w:rsid w:val="00B1054C"/>
    <w:rsid w:val="00B10735"/>
    <w:rsid w:val="00B10807"/>
    <w:rsid w:val="00B10B1A"/>
    <w:rsid w:val="00B10F40"/>
    <w:rsid w:val="00B116D8"/>
    <w:rsid w:val="00B11A57"/>
    <w:rsid w:val="00B11BE5"/>
    <w:rsid w:val="00B12401"/>
    <w:rsid w:val="00B126C4"/>
    <w:rsid w:val="00B1294F"/>
    <w:rsid w:val="00B12A64"/>
    <w:rsid w:val="00B12E99"/>
    <w:rsid w:val="00B13512"/>
    <w:rsid w:val="00B138ED"/>
    <w:rsid w:val="00B138F1"/>
    <w:rsid w:val="00B13BC7"/>
    <w:rsid w:val="00B13E99"/>
    <w:rsid w:val="00B140A8"/>
    <w:rsid w:val="00B1431F"/>
    <w:rsid w:val="00B148CC"/>
    <w:rsid w:val="00B15347"/>
    <w:rsid w:val="00B15ADE"/>
    <w:rsid w:val="00B16214"/>
    <w:rsid w:val="00B1700D"/>
    <w:rsid w:val="00B17824"/>
    <w:rsid w:val="00B1788F"/>
    <w:rsid w:val="00B17B34"/>
    <w:rsid w:val="00B2055A"/>
    <w:rsid w:val="00B20A38"/>
    <w:rsid w:val="00B20ACF"/>
    <w:rsid w:val="00B20B66"/>
    <w:rsid w:val="00B211A3"/>
    <w:rsid w:val="00B21C1A"/>
    <w:rsid w:val="00B2212E"/>
    <w:rsid w:val="00B23784"/>
    <w:rsid w:val="00B23F7C"/>
    <w:rsid w:val="00B24052"/>
    <w:rsid w:val="00B2458A"/>
    <w:rsid w:val="00B25CCE"/>
    <w:rsid w:val="00B260B4"/>
    <w:rsid w:val="00B268DC"/>
    <w:rsid w:val="00B305EF"/>
    <w:rsid w:val="00B306DF"/>
    <w:rsid w:val="00B30C7D"/>
    <w:rsid w:val="00B31306"/>
    <w:rsid w:val="00B31750"/>
    <w:rsid w:val="00B31F49"/>
    <w:rsid w:val="00B32729"/>
    <w:rsid w:val="00B328CE"/>
    <w:rsid w:val="00B32EC0"/>
    <w:rsid w:val="00B33358"/>
    <w:rsid w:val="00B33553"/>
    <w:rsid w:val="00B336C7"/>
    <w:rsid w:val="00B33941"/>
    <w:rsid w:val="00B33976"/>
    <w:rsid w:val="00B34ACF"/>
    <w:rsid w:val="00B34CD8"/>
    <w:rsid w:val="00B34F29"/>
    <w:rsid w:val="00B35059"/>
    <w:rsid w:val="00B352A1"/>
    <w:rsid w:val="00B35357"/>
    <w:rsid w:val="00B35575"/>
    <w:rsid w:val="00B35F62"/>
    <w:rsid w:val="00B35FB5"/>
    <w:rsid w:val="00B360F8"/>
    <w:rsid w:val="00B36633"/>
    <w:rsid w:val="00B36857"/>
    <w:rsid w:val="00B36D3C"/>
    <w:rsid w:val="00B37443"/>
    <w:rsid w:val="00B3769B"/>
    <w:rsid w:val="00B40064"/>
    <w:rsid w:val="00B40F1B"/>
    <w:rsid w:val="00B41011"/>
    <w:rsid w:val="00B413AE"/>
    <w:rsid w:val="00B41F23"/>
    <w:rsid w:val="00B421DF"/>
    <w:rsid w:val="00B426BA"/>
    <w:rsid w:val="00B42E3D"/>
    <w:rsid w:val="00B43057"/>
    <w:rsid w:val="00B43166"/>
    <w:rsid w:val="00B4323D"/>
    <w:rsid w:val="00B43305"/>
    <w:rsid w:val="00B43DB6"/>
    <w:rsid w:val="00B441E9"/>
    <w:rsid w:val="00B4421A"/>
    <w:rsid w:val="00B44BB2"/>
    <w:rsid w:val="00B44E04"/>
    <w:rsid w:val="00B459A0"/>
    <w:rsid w:val="00B45D4A"/>
    <w:rsid w:val="00B47595"/>
    <w:rsid w:val="00B4772A"/>
    <w:rsid w:val="00B47EE8"/>
    <w:rsid w:val="00B51978"/>
    <w:rsid w:val="00B51B5B"/>
    <w:rsid w:val="00B51BC6"/>
    <w:rsid w:val="00B51C6D"/>
    <w:rsid w:val="00B51C99"/>
    <w:rsid w:val="00B51FBF"/>
    <w:rsid w:val="00B5272B"/>
    <w:rsid w:val="00B52B9F"/>
    <w:rsid w:val="00B52C5A"/>
    <w:rsid w:val="00B52F53"/>
    <w:rsid w:val="00B5374A"/>
    <w:rsid w:val="00B53E63"/>
    <w:rsid w:val="00B54709"/>
    <w:rsid w:val="00B55914"/>
    <w:rsid w:val="00B56FDF"/>
    <w:rsid w:val="00B57124"/>
    <w:rsid w:val="00B60711"/>
    <w:rsid w:val="00B60E56"/>
    <w:rsid w:val="00B6114C"/>
    <w:rsid w:val="00B62915"/>
    <w:rsid w:val="00B62A50"/>
    <w:rsid w:val="00B62E51"/>
    <w:rsid w:val="00B62EDA"/>
    <w:rsid w:val="00B6329C"/>
    <w:rsid w:val="00B63960"/>
    <w:rsid w:val="00B63D98"/>
    <w:rsid w:val="00B65959"/>
    <w:rsid w:val="00B66007"/>
    <w:rsid w:val="00B661AD"/>
    <w:rsid w:val="00B6629A"/>
    <w:rsid w:val="00B66409"/>
    <w:rsid w:val="00B6673F"/>
    <w:rsid w:val="00B668AF"/>
    <w:rsid w:val="00B67A0A"/>
    <w:rsid w:val="00B67D14"/>
    <w:rsid w:val="00B705CB"/>
    <w:rsid w:val="00B7098C"/>
    <w:rsid w:val="00B71467"/>
    <w:rsid w:val="00B71E26"/>
    <w:rsid w:val="00B71E70"/>
    <w:rsid w:val="00B71F13"/>
    <w:rsid w:val="00B7224B"/>
    <w:rsid w:val="00B72270"/>
    <w:rsid w:val="00B724C7"/>
    <w:rsid w:val="00B72663"/>
    <w:rsid w:val="00B72DAD"/>
    <w:rsid w:val="00B72E52"/>
    <w:rsid w:val="00B72FF1"/>
    <w:rsid w:val="00B731F0"/>
    <w:rsid w:val="00B73824"/>
    <w:rsid w:val="00B73DE4"/>
    <w:rsid w:val="00B74A50"/>
    <w:rsid w:val="00B74ECD"/>
    <w:rsid w:val="00B7522F"/>
    <w:rsid w:val="00B752D6"/>
    <w:rsid w:val="00B760FE"/>
    <w:rsid w:val="00B76FCA"/>
    <w:rsid w:val="00B77323"/>
    <w:rsid w:val="00B77D7F"/>
    <w:rsid w:val="00B77E95"/>
    <w:rsid w:val="00B80091"/>
    <w:rsid w:val="00B80651"/>
    <w:rsid w:val="00B808FF"/>
    <w:rsid w:val="00B80970"/>
    <w:rsid w:val="00B80C1F"/>
    <w:rsid w:val="00B80C4E"/>
    <w:rsid w:val="00B80FEE"/>
    <w:rsid w:val="00B816CF"/>
    <w:rsid w:val="00B816F4"/>
    <w:rsid w:val="00B81BEA"/>
    <w:rsid w:val="00B81C04"/>
    <w:rsid w:val="00B83C0E"/>
    <w:rsid w:val="00B83D96"/>
    <w:rsid w:val="00B847F6"/>
    <w:rsid w:val="00B84906"/>
    <w:rsid w:val="00B85FBA"/>
    <w:rsid w:val="00B8692B"/>
    <w:rsid w:val="00B86E7E"/>
    <w:rsid w:val="00B87A8F"/>
    <w:rsid w:val="00B87E90"/>
    <w:rsid w:val="00B87F4A"/>
    <w:rsid w:val="00B90BEF"/>
    <w:rsid w:val="00B91205"/>
    <w:rsid w:val="00B91809"/>
    <w:rsid w:val="00B92E6D"/>
    <w:rsid w:val="00B92F2E"/>
    <w:rsid w:val="00B931A5"/>
    <w:rsid w:val="00B93271"/>
    <w:rsid w:val="00B93737"/>
    <w:rsid w:val="00B9380A"/>
    <w:rsid w:val="00B93F29"/>
    <w:rsid w:val="00B94396"/>
    <w:rsid w:val="00B9451C"/>
    <w:rsid w:val="00B953CE"/>
    <w:rsid w:val="00B95565"/>
    <w:rsid w:val="00B9622D"/>
    <w:rsid w:val="00B965D0"/>
    <w:rsid w:val="00B967FE"/>
    <w:rsid w:val="00B96901"/>
    <w:rsid w:val="00B96AB1"/>
    <w:rsid w:val="00B97274"/>
    <w:rsid w:val="00B978C5"/>
    <w:rsid w:val="00BA1068"/>
    <w:rsid w:val="00BA1121"/>
    <w:rsid w:val="00BA13DF"/>
    <w:rsid w:val="00BA1E44"/>
    <w:rsid w:val="00BA21EE"/>
    <w:rsid w:val="00BA2BE1"/>
    <w:rsid w:val="00BA2E12"/>
    <w:rsid w:val="00BA3FC0"/>
    <w:rsid w:val="00BA4203"/>
    <w:rsid w:val="00BA45A2"/>
    <w:rsid w:val="00BA4679"/>
    <w:rsid w:val="00BA4AD6"/>
    <w:rsid w:val="00BA4C91"/>
    <w:rsid w:val="00BA4E16"/>
    <w:rsid w:val="00BA609D"/>
    <w:rsid w:val="00BA6237"/>
    <w:rsid w:val="00BA69B1"/>
    <w:rsid w:val="00BA6C20"/>
    <w:rsid w:val="00BA7309"/>
    <w:rsid w:val="00BA739B"/>
    <w:rsid w:val="00BA755B"/>
    <w:rsid w:val="00BA7ABB"/>
    <w:rsid w:val="00BB03A3"/>
    <w:rsid w:val="00BB08F3"/>
    <w:rsid w:val="00BB09E1"/>
    <w:rsid w:val="00BB0B03"/>
    <w:rsid w:val="00BB1609"/>
    <w:rsid w:val="00BB20B6"/>
    <w:rsid w:val="00BB255B"/>
    <w:rsid w:val="00BB30F8"/>
    <w:rsid w:val="00BB310C"/>
    <w:rsid w:val="00BB31A0"/>
    <w:rsid w:val="00BB3654"/>
    <w:rsid w:val="00BB3794"/>
    <w:rsid w:val="00BB3D86"/>
    <w:rsid w:val="00BB3DBA"/>
    <w:rsid w:val="00BB464F"/>
    <w:rsid w:val="00BB482A"/>
    <w:rsid w:val="00BB4A87"/>
    <w:rsid w:val="00BB6042"/>
    <w:rsid w:val="00BB6223"/>
    <w:rsid w:val="00BB63A5"/>
    <w:rsid w:val="00BB6A63"/>
    <w:rsid w:val="00BB6AAA"/>
    <w:rsid w:val="00BB6E78"/>
    <w:rsid w:val="00BB737F"/>
    <w:rsid w:val="00BB73DB"/>
    <w:rsid w:val="00BB7512"/>
    <w:rsid w:val="00BC0142"/>
    <w:rsid w:val="00BC095F"/>
    <w:rsid w:val="00BC14ED"/>
    <w:rsid w:val="00BC15AF"/>
    <w:rsid w:val="00BC1DD2"/>
    <w:rsid w:val="00BC1E14"/>
    <w:rsid w:val="00BC1E89"/>
    <w:rsid w:val="00BC304A"/>
    <w:rsid w:val="00BC327F"/>
    <w:rsid w:val="00BC32C1"/>
    <w:rsid w:val="00BC3B71"/>
    <w:rsid w:val="00BC3CB2"/>
    <w:rsid w:val="00BC44A5"/>
    <w:rsid w:val="00BC4599"/>
    <w:rsid w:val="00BC5A54"/>
    <w:rsid w:val="00BC60E6"/>
    <w:rsid w:val="00BC6252"/>
    <w:rsid w:val="00BC6397"/>
    <w:rsid w:val="00BC6857"/>
    <w:rsid w:val="00BC6A38"/>
    <w:rsid w:val="00BC7B10"/>
    <w:rsid w:val="00BC7E6C"/>
    <w:rsid w:val="00BD0378"/>
    <w:rsid w:val="00BD06A6"/>
    <w:rsid w:val="00BD0783"/>
    <w:rsid w:val="00BD166F"/>
    <w:rsid w:val="00BD17B7"/>
    <w:rsid w:val="00BD1B2A"/>
    <w:rsid w:val="00BD1EB4"/>
    <w:rsid w:val="00BD2212"/>
    <w:rsid w:val="00BD31EC"/>
    <w:rsid w:val="00BD321D"/>
    <w:rsid w:val="00BD34B6"/>
    <w:rsid w:val="00BD3891"/>
    <w:rsid w:val="00BD3901"/>
    <w:rsid w:val="00BD3BD8"/>
    <w:rsid w:val="00BD41F0"/>
    <w:rsid w:val="00BD5279"/>
    <w:rsid w:val="00BD5B2A"/>
    <w:rsid w:val="00BD5BE4"/>
    <w:rsid w:val="00BD6198"/>
    <w:rsid w:val="00BD6350"/>
    <w:rsid w:val="00BD7793"/>
    <w:rsid w:val="00BD7DEA"/>
    <w:rsid w:val="00BD7EDA"/>
    <w:rsid w:val="00BE008E"/>
    <w:rsid w:val="00BE0362"/>
    <w:rsid w:val="00BE1D40"/>
    <w:rsid w:val="00BE2279"/>
    <w:rsid w:val="00BE29C5"/>
    <w:rsid w:val="00BE3265"/>
    <w:rsid w:val="00BE3462"/>
    <w:rsid w:val="00BE37B5"/>
    <w:rsid w:val="00BE3C4F"/>
    <w:rsid w:val="00BE3C6A"/>
    <w:rsid w:val="00BE424E"/>
    <w:rsid w:val="00BE54FA"/>
    <w:rsid w:val="00BE656B"/>
    <w:rsid w:val="00BE69E7"/>
    <w:rsid w:val="00BE6DDF"/>
    <w:rsid w:val="00BE6EE8"/>
    <w:rsid w:val="00BE77B4"/>
    <w:rsid w:val="00BE7973"/>
    <w:rsid w:val="00BF00B8"/>
    <w:rsid w:val="00BF0444"/>
    <w:rsid w:val="00BF1C4F"/>
    <w:rsid w:val="00BF366F"/>
    <w:rsid w:val="00BF3C55"/>
    <w:rsid w:val="00BF41F2"/>
    <w:rsid w:val="00BF5AED"/>
    <w:rsid w:val="00BF63EF"/>
    <w:rsid w:val="00BF677A"/>
    <w:rsid w:val="00BF684E"/>
    <w:rsid w:val="00BF68D2"/>
    <w:rsid w:val="00BF74E3"/>
    <w:rsid w:val="00C00797"/>
    <w:rsid w:val="00C0085B"/>
    <w:rsid w:val="00C01838"/>
    <w:rsid w:val="00C01B5E"/>
    <w:rsid w:val="00C0256F"/>
    <w:rsid w:val="00C02570"/>
    <w:rsid w:val="00C02A8B"/>
    <w:rsid w:val="00C030C9"/>
    <w:rsid w:val="00C0311E"/>
    <w:rsid w:val="00C037B9"/>
    <w:rsid w:val="00C03B36"/>
    <w:rsid w:val="00C04AA0"/>
    <w:rsid w:val="00C04BFB"/>
    <w:rsid w:val="00C04EEE"/>
    <w:rsid w:val="00C04F9F"/>
    <w:rsid w:val="00C051AF"/>
    <w:rsid w:val="00C056A1"/>
    <w:rsid w:val="00C07853"/>
    <w:rsid w:val="00C07D34"/>
    <w:rsid w:val="00C108EC"/>
    <w:rsid w:val="00C10FCB"/>
    <w:rsid w:val="00C1126E"/>
    <w:rsid w:val="00C116A0"/>
    <w:rsid w:val="00C116D9"/>
    <w:rsid w:val="00C120B3"/>
    <w:rsid w:val="00C12E38"/>
    <w:rsid w:val="00C12E54"/>
    <w:rsid w:val="00C12F2B"/>
    <w:rsid w:val="00C12F54"/>
    <w:rsid w:val="00C13111"/>
    <w:rsid w:val="00C1325D"/>
    <w:rsid w:val="00C135D5"/>
    <w:rsid w:val="00C13A61"/>
    <w:rsid w:val="00C143DE"/>
    <w:rsid w:val="00C14775"/>
    <w:rsid w:val="00C14F6A"/>
    <w:rsid w:val="00C162BB"/>
    <w:rsid w:val="00C167B1"/>
    <w:rsid w:val="00C1688A"/>
    <w:rsid w:val="00C16CAB"/>
    <w:rsid w:val="00C16F53"/>
    <w:rsid w:val="00C17742"/>
    <w:rsid w:val="00C1797C"/>
    <w:rsid w:val="00C17DA0"/>
    <w:rsid w:val="00C17F5C"/>
    <w:rsid w:val="00C20D33"/>
    <w:rsid w:val="00C21623"/>
    <w:rsid w:val="00C216CD"/>
    <w:rsid w:val="00C21C38"/>
    <w:rsid w:val="00C2251B"/>
    <w:rsid w:val="00C22659"/>
    <w:rsid w:val="00C227FD"/>
    <w:rsid w:val="00C235C7"/>
    <w:rsid w:val="00C23628"/>
    <w:rsid w:val="00C2375B"/>
    <w:rsid w:val="00C24549"/>
    <w:rsid w:val="00C24990"/>
    <w:rsid w:val="00C24FE4"/>
    <w:rsid w:val="00C2629A"/>
    <w:rsid w:val="00C26B61"/>
    <w:rsid w:val="00C27159"/>
    <w:rsid w:val="00C27884"/>
    <w:rsid w:val="00C278B2"/>
    <w:rsid w:val="00C31295"/>
    <w:rsid w:val="00C31514"/>
    <w:rsid w:val="00C33672"/>
    <w:rsid w:val="00C33713"/>
    <w:rsid w:val="00C34263"/>
    <w:rsid w:val="00C34774"/>
    <w:rsid w:val="00C34CA9"/>
    <w:rsid w:val="00C34D8B"/>
    <w:rsid w:val="00C34FAC"/>
    <w:rsid w:val="00C378A9"/>
    <w:rsid w:val="00C37D82"/>
    <w:rsid w:val="00C400B8"/>
    <w:rsid w:val="00C40486"/>
    <w:rsid w:val="00C406F7"/>
    <w:rsid w:val="00C40743"/>
    <w:rsid w:val="00C41065"/>
    <w:rsid w:val="00C41A29"/>
    <w:rsid w:val="00C41AD1"/>
    <w:rsid w:val="00C41D0C"/>
    <w:rsid w:val="00C429BD"/>
    <w:rsid w:val="00C42D65"/>
    <w:rsid w:val="00C43F41"/>
    <w:rsid w:val="00C45706"/>
    <w:rsid w:val="00C45917"/>
    <w:rsid w:val="00C45A88"/>
    <w:rsid w:val="00C45E55"/>
    <w:rsid w:val="00C46190"/>
    <w:rsid w:val="00C46521"/>
    <w:rsid w:val="00C46BC9"/>
    <w:rsid w:val="00C470D4"/>
    <w:rsid w:val="00C47571"/>
    <w:rsid w:val="00C47672"/>
    <w:rsid w:val="00C4778B"/>
    <w:rsid w:val="00C47906"/>
    <w:rsid w:val="00C47930"/>
    <w:rsid w:val="00C47958"/>
    <w:rsid w:val="00C47BF0"/>
    <w:rsid w:val="00C50E69"/>
    <w:rsid w:val="00C51C03"/>
    <w:rsid w:val="00C51C53"/>
    <w:rsid w:val="00C51D1B"/>
    <w:rsid w:val="00C52471"/>
    <w:rsid w:val="00C524D0"/>
    <w:rsid w:val="00C525B7"/>
    <w:rsid w:val="00C525D9"/>
    <w:rsid w:val="00C52688"/>
    <w:rsid w:val="00C52945"/>
    <w:rsid w:val="00C52A3B"/>
    <w:rsid w:val="00C531B7"/>
    <w:rsid w:val="00C53297"/>
    <w:rsid w:val="00C534B7"/>
    <w:rsid w:val="00C534DC"/>
    <w:rsid w:val="00C537C4"/>
    <w:rsid w:val="00C542FD"/>
    <w:rsid w:val="00C5631B"/>
    <w:rsid w:val="00C5645D"/>
    <w:rsid w:val="00C5758E"/>
    <w:rsid w:val="00C57A63"/>
    <w:rsid w:val="00C57B14"/>
    <w:rsid w:val="00C57E12"/>
    <w:rsid w:val="00C600E0"/>
    <w:rsid w:val="00C6176E"/>
    <w:rsid w:val="00C61CA7"/>
    <w:rsid w:val="00C61E91"/>
    <w:rsid w:val="00C62D32"/>
    <w:rsid w:val="00C6381D"/>
    <w:rsid w:val="00C63F6E"/>
    <w:rsid w:val="00C64152"/>
    <w:rsid w:val="00C641B8"/>
    <w:rsid w:val="00C64DCB"/>
    <w:rsid w:val="00C65898"/>
    <w:rsid w:val="00C65A26"/>
    <w:rsid w:val="00C65A49"/>
    <w:rsid w:val="00C66E7F"/>
    <w:rsid w:val="00C670D8"/>
    <w:rsid w:val="00C67816"/>
    <w:rsid w:val="00C70AA7"/>
    <w:rsid w:val="00C70D2E"/>
    <w:rsid w:val="00C711EA"/>
    <w:rsid w:val="00C71234"/>
    <w:rsid w:val="00C71B4C"/>
    <w:rsid w:val="00C71B56"/>
    <w:rsid w:val="00C71E5B"/>
    <w:rsid w:val="00C71E8B"/>
    <w:rsid w:val="00C72472"/>
    <w:rsid w:val="00C72580"/>
    <w:rsid w:val="00C72A6A"/>
    <w:rsid w:val="00C72F94"/>
    <w:rsid w:val="00C732C6"/>
    <w:rsid w:val="00C73637"/>
    <w:rsid w:val="00C7397C"/>
    <w:rsid w:val="00C741A3"/>
    <w:rsid w:val="00C743F6"/>
    <w:rsid w:val="00C74588"/>
    <w:rsid w:val="00C750D3"/>
    <w:rsid w:val="00C753A1"/>
    <w:rsid w:val="00C759AA"/>
    <w:rsid w:val="00C75F8F"/>
    <w:rsid w:val="00C76C7B"/>
    <w:rsid w:val="00C76E36"/>
    <w:rsid w:val="00C77879"/>
    <w:rsid w:val="00C77EED"/>
    <w:rsid w:val="00C802F6"/>
    <w:rsid w:val="00C80918"/>
    <w:rsid w:val="00C80FFC"/>
    <w:rsid w:val="00C818F6"/>
    <w:rsid w:val="00C8227D"/>
    <w:rsid w:val="00C82CC4"/>
    <w:rsid w:val="00C83C2D"/>
    <w:rsid w:val="00C840A7"/>
    <w:rsid w:val="00C84E3E"/>
    <w:rsid w:val="00C84F17"/>
    <w:rsid w:val="00C851CB"/>
    <w:rsid w:val="00C85A03"/>
    <w:rsid w:val="00C863A8"/>
    <w:rsid w:val="00C86CC8"/>
    <w:rsid w:val="00C873E8"/>
    <w:rsid w:val="00C8776D"/>
    <w:rsid w:val="00C90CCA"/>
    <w:rsid w:val="00C91431"/>
    <w:rsid w:val="00C92595"/>
    <w:rsid w:val="00C928B4"/>
    <w:rsid w:val="00C9298F"/>
    <w:rsid w:val="00C92B03"/>
    <w:rsid w:val="00C9430E"/>
    <w:rsid w:val="00C94CC8"/>
    <w:rsid w:val="00C94D21"/>
    <w:rsid w:val="00C957AF"/>
    <w:rsid w:val="00C958FA"/>
    <w:rsid w:val="00C97AE3"/>
    <w:rsid w:val="00C97C36"/>
    <w:rsid w:val="00CA1421"/>
    <w:rsid w:val="00CA145B"/>
    <w:rsid w:val="00CA1658"/>
    <w:rsid w:val="00CA2220"/>
    <w:rsid w:val="00CA2412"/>
    <w:rsid w:val="00CA27BD"/>
    <w:rsid w:val="00CA2C9B"/>
    <w:rsid w:val="00CA2D35"/>
    <w:rsid w:val="00CA2E70"/>
    <w:rsid w:val="00CA2EF5"/>
    <w:rsid w:val="00CA324B"/>
    <w:rsid w:val="00CA3BA4"/>
    <w:rsid w:val="00CA3D7D"/>
    <w:rsid w:val="00CA419F"/>
    <w:rsid w:val="00CA41AF"/>
    <w:rsid w:val="00CA44CB"/>
    <w:rsid w:val="00CA4510"/>
    <w:rsid w:val="00CA4566"/>
    <w:rsid w:val="00CA64AD"/>
    <w:rsid w:val="00CA6A60"/>
    <w:rsid w:val="00CA6A76"/>
    <w:rsid w:val="00CA6AF7"/>
    <w:rsid w:val="00CA7490"/>
    <w:rsid w:val="00CA7865"/>
    <w:rsid w:val="00CA7C2A"/>
    <w:rsid w:val="00CA7DE9"/>
    <w:rsid w:val="00CB00F9"/>
    <w:rsid w:val="00CB0871"/>
    <w:rsid w:val="00CB0B61"/>
    <w:rsid w:val="00CB0E6D"/>
    <w:rsid w:val="00CB1182"/>
    <w:rsid w:val="00CB119F"/>
    <w:rsid w:val="00CB1988"/>
    <w:rsid w:val="00CB19EC"/>
    <w:rsid w:val="00CB1E53"/>
    <w:rsid w:val="00CB2879"/>
    <w:rsid w:val="00CB2A6E"/>
    <w:rsid w:val="00CB354D"/>
    <w:rsid w:val="00CB36F1"/>
    <w:rsid w:val="00CB375A"/>
    <w:rsid w:val="00CB4182"/>
    <w:rsid w:val="00CB489B"/>
    <w:rsid w:val="00CB4E08"/>
    <w:rsid w:val="00CB5B12"/>
    <w:rsid w:val="00CB77F2"/>
    <w:rsid w:val="00CB7B1D"/>
    <w:rsid w:val="00CC06A7"/>
    <w:rsid w:val="00CC118D"/>
    <w:rsid w:val="00CC12E7"/>
    <w:rsid w:val="00CC1610"/>
    <w:rsid w:val="00CC1BB0"/>
    <w:rsid w:val="00CC23B7"/>
    <w:rsid w:val="00CC2A77"/>
    <w:rsid w:val="00CC3107"/>
    <w:rsid w:val="00CC3482"/>
    <w:rsid w:val="00CC3941"/>
    <w:rsid w:val="00CC3DA9"/>
    <w:rsid w:val="00CC3E6E"/>
    <w:rsid w:val="00CC42FB"/>
    <w:rsid w:val="00CC4633"/>
    <w:rsid w:val="00CC46C9"/>
    <w:rsid w:val="00CC4AEB"/>
    <w:rsid w:val="00CC5162"/>
    <w:rsid w:val="00CC5661"/>
    <w:rsid w:val="00CC59FF"/>
    <w:rsid w:val="00CC63A9"/>
    <w:rsid w:val="00CC6B64"/>
    <w:rsid w:val="00CC6DAD"/>
    <w:rsid w:val="00CC7422"/>
    <w:rsid w:val="00CC74BE"/>
    <w:rsid w:val="00CD0A3D"/>
    <w:rsid w:val="00CD0DB2"/>
    <w:rsid w:val="00CD1DD2"/>
    <w:rsid w:val="00CD2123"/>
    <w:rsid w:val="00CD2417"/>
    <w:rsid w:val="00CD312A"/>
    <w:rsid w:val="00CD3684"/>
    <w:rsid w:val="00CD3E35"/>
    <w:rsid w:val="00CD42C6"/>
    <w:rsid w:val="00CD46A1"/>
    <w:rsid w:val="00CD5066"/>
    <w:rsid w:val="00CD54C4"/>
    <w:rsid w:val="00CD550F"/>
    <w:rsid w:val="00CD5C1F"/>
    <w:rsid w:val="00CD660A"/>
    <w:rsid w:val="00CD67D6"/>
    <w:rsid w:val="00CD73F2"/>
    <w:rsid w:val="00CD7880"/>
    <w:rsid w:val="00CE0551"/>
    <w:rsid w:val="00CE0986"/>
    <w:rsid w:val="00CE0B60"/>
    <w:rsid w:val="00CE0F9E"/>
    <w:rsid w:val="00CE1461"/>
    <w:rsid w:val="00CE2449"/>
    <w:rsid w:val="00CE2B7F"/>
    <w:rsid w:val="00CE3291"/>
    <w:rsid w:val="00CE36B6"/>
    <w:rsid w:val="00CE38E0"/>
    <w:rsid w:val="00CE3989"/>
    <w:rsid w:val="00CE3CDD"/>
    <w:rsid w:val="00CE3D6B"/>
    <w:rsid w:val="00CE416B"/>
    <w:rsid w:val="00CE4F85"/>
    <w:rsid w:val="00CE4FA9"/>
    <w:rsid w:val="00CE5917"/>
    <w:rsid w:val="00CE69FB"/>
    <w:rsid w:val="00CE7146"/>
    <w:rsid w:val="00CE7194"/>
    <w:rsid w:val="00CE7753"/>
    <w:rsid w:val="00CE7765"/>
    <w:rsid w:val="00CE7802"/>
    <w:rsid w:val="00CE7BC5"/>
    <w:rsid w:val="00CE7C2C"/>
    <w:rsid w:val="00CE7D65"/>
    <w:rsid w:val="00CF0224"/>
    <w:rsid w:val="00CF17F6"/>
    <w:rsid w:val="00CF26A6"/>
    <w:rsid w:val="00CF3A08"/>
    <w:rsid w:val="00CF3A1B"/>
    <w:rsid w:val="00CF443B"/>
    <w:rsid w:val="00CF445C"/>
    <w:rsid w:val="00CF4566"/>
    <w:rsid w:val="00CF4A24"/>
    <w:rsid w:val="00CF4D77"/>
    <w:rsid w:val="00CF4F4B"/>
    <w:rsid w:val="00CF64C1"/>
    <w:rsid w:val="00CF667A"/>
    <w:rsid w:val="00CF6979"/>
    <w:rsid w:val="00CF6F26"/>
    <w:rsid w:val="00CF7339"/>
    <w:rsid w:val="00CF74D7"/>
    <w:rsid w:val="00CF79C5"/>
    <w:rsid w:val="00CF7B22"/>
    <w:rsid w:val="00CF7EF0"/>
    <w:rsid w:val="00D00355"/>
    <w:rsid w:val="00D00387"/>
    <w:rsid w:val="00D0067D"/>
    <w:rsid w:val="00D00CA7"/>
    <w:rsid w:val="00D01694"/>
    <w:rsid w:val="00D01BF2"/>
    <w:rsid w:val="00D02D7A"/>
    <w:rsid w:val="00D043FE"/>
    <w:rsid w:val="00D04422"/>
    <w:rsid w:val="00D0446D"/>
    <w:rsid w:val="00D04505"/>
    <w:rsid w:val="00D05265"/>
    <w:rsid w:val="00D0558B"/>
    <w:rsid w:val="00D05A42"/>
    <w:rsid w:val="00D05A84"/>
    <w:rsid w:val="00D0659A"/>
    <w:rsid w:val="00D069F8"/>
    <w:rsid w:val="00D07502"/>
    <w:rsid w:val="00D077CF"/>
    <w:rsid w:val="00D10012"/>
    <w:rsid w:val="00D10636"/>
    <w:rsid w:val="00D10B78"/>
    <w:rsid w:val="00D114AA"/>
    <w:rsid w:val="00D1164D"/>
    <w:rsid w:val="00D11B74"/>
    <w:rsid w:val="00D11BCB"/>
    <w:rsid w:val="00D120A3"/>
    <w:rsid w:val="00D12935"/>
    <w:rsid w:val="00D13AC3"/>
    <w:rsid w:val="00D13ADA"/>
    <w:rsid w:val="00D13BB5"/>
    <w:rsid w:val="00D14A90"/>
    <w:rsid w:val="00D1505C"/>
    <w:rsid w:val="00D15846"/>
    <w:rsid w:val="00D15ABB"/>
    <w:rsid w:val="00D15E2B"/>
    <w:rsid w:val="00D1606C"/>
    <w:rsid w:val="00D16402"/>
    <w:rsid w:val="00D16DB1"/>
    <w:rsid w:val="00D17069"/>
    <w:rsid w:val="00D177E7"/>
    <w:rsid w:val="00D17D63"/>
    <w:rsid w:val="00D201C7"/>
    <w:rsid w:val="00D2042F"/>
    <w:rsid w:val="00D206A2"/>
    <w:rsid w:val="00D21039"/>
    <w:rsid w:val="00D21A47"/>
    <w:rsid w:val="00D221E8"/>
    <w:rsid w:val="00D22279"/>
    <w:rsid w:val="00D22AC0"/>
    <w:rsid w:val="00D23BEB"/>
    <w:rsid w:val="00D24108"/>
    <w:rsid w:val="00D24254"/>
    <w:rsid w:val="00D24B24"/>
    <w:rsid w:val="00D24B64"/>
    <w:rsid w:val="00D24BF5"/>
    <w:rsid w:val="00D26128"/>
    <w:rsid w:val="00D261C5"/>
    <w:rsid w:val="00D2633F"/>
    <w:rsid w:val="00D26645"/>
    <w:rsid w:val="00D275FB"/>
    <w:rsid w:val="00D27939"/>
    <w:rsid w:val="00D27F50"/>
    <w:rsid w:val="00D30D76"/>
    <w:rsid w:val="00D310A6"/>
    <w:rsid w:val="00D313CA"/>
    <w:rsid w:val="00D324C2"/>
    <w:rsid w:val="00D325A8"/>
    <w:rsid w:val="00D32A0B"/>
    <w:rsid w:val="00D33217"/>
    <w:rsid w:val="00D332FF"/>
    <w:rsid w:val="00D33C2D"/>
    <w:rsid w:val="00D33DC2"/>
    <w:rsid w:val="00D33E89"/>
    <w:rsid w:val="00D34E67"/>
    <w:rsid w:val="00D35374"/>
    <w:rsid w:val="00D35380"/>
    <w:rsid w:val="00D35417"/>
    <w:rsid w:val="00D35BFA"/>
    <w:rsid w:val="00D35E8A"/>
    <w:rsid w:val="00D367B0"/>
    <w:rsid w:val="00D379AB"/>
    <w:rsid w:val="00D37B21"/>
    <w:rsid w:val="00D37DE2"/>
    <w:rsid w:val="00D41143"/>
    <w:rsid w:val="00D41730"/>
    <w:rsid w:val="00D419F9"/>
    <w:rsid w:val="00D41F27"/>
    <w:rsid w:val="00D41F5C"/>
    <w:rsid w:val="00D42245"/>
    <w:rsid w:val="00D422C3"/>
    <w:rsid w:val="00D429DC"/>
    <w:rsid w:val="00D43C59"/>
    <w:rsid w:val="00D4433A"/>
    <w:rsid w:val="00D44945"/>
    <w:rsid w:val="00D451A9"/>
    <w:rsid w:val="00D454C5"/>
    <w:rsid w:val="00D45E9C"/>
    <w:rsid w:val="00D462CF"/>
    <w:rsid w:val="00D46F0F"/>
    <w:rsid w:val="00D4777D"/>
    <w:rsid w:val="00D47792"/>
    <w:rsid w:val="00D47CA4"/>
    <w:rsid w:val="00D50258"/>
    <w:rsid w:val="00D5075C"/>
    <w:rsid w:val="00D516C7"/>
    <w:rsid w:val="00D522DF"/>
    <w:rsid w:val="00D526F7"/>
    <w:rsid w:val="00D528F8"/>
    <w:rsid w:val="00D52D3E"/>
    <w:rsid w:val="00D52F9A"/>
    <w:rsid w:val="00D53582"/>
    <w:rsid w:val="00D540CD"/>
    <w:rsid w:val="00D54554"/>
    <w:rsid w:val="00D545E8"/>
    <w:rsid w:val="00D5489F"/>
    <w:rsid w:val="00D55154"/>
    <w:rsid w:val="00D552BB"/>
    <w:rsid w:val="00D5561F"/>
    <w:rsid w:val="00D569EB"/>
    <w:rsid w:val="00D56C82"/>
    <w:rsid w:val="00D56DD5"/>
    <w:rsid w:val="00D57194"/>
    <w:rsid w:val="00D57CA7"/>
    <w:rsid w:val="00D60190"/>
    <w:rsid w:val="00D60A8E"/>
    <w:rsid w:val="00D61BB0"/>
    <w:rsid w:val="00D623A5"/>
    <w:rsid w:val="00D62733"/>
    <w:rsid w:val="00D62966"/>
    <w:rsid w:val="00D62D0B"/>
    <w:rsid w:val="00D6316D"/>
    <w:rsid w:val="00D6316E"/>
    <w:rsid w:val="00D63600"/>
    <w:rsid w:val="00D63AB3"/>
    <w:rsid w:val="00D63ED9"/>
    <w:rsid w:val="00D64086"/>
    <w:rsid w:val="00D64643"/>
    <w:rsid w:val="00D64C1B"/>
    <w:rsid w:val="00D660B5"/>
    <w:rsid w:val="00D66877"/>
    <w:rsid w:val="00D66910"/>
    <w:rsid w:val="00D66A5F"/>
    <w:rsid w:val="00D66AAC"/>
    <w:rsid w:val="00D670F4"/>
    <w:rsid w:val="00D67203"/>
    <w:rsid w:val="00D6789A"/>
    <w:rsid w:val="00D67D80"/>
    <w:rsid w:val="00D67FE0"/>
    <w:rsid w:val="00D702DB"/>
    <w:rsid w:val="00D708EE"/>
    <w:rsid w:val="00D709A8"/>
    <w:rsid w:val="00D71A93"/>
    <w:rsid w:val="00D720A7"/>
    <w:rsid w:val="00D7213C"/>
    <w:rsid w:val="00D72498"/>
    <w:rsid w:val="00D72F91"/>
    <w:rsid w:val="00D73527"/>
    <w:rsid w:val="00D73AB2"/>
    <w:rsid w:val="00D73C4F"/>
    <w:rsid w:val="00D73DAF"/>
    <w:rsid w:val="00D73F5F"/>
    <w:rsid w:val="00D73FE7"/>
    <w:rsid w:val="00D7504B"/>
    <w:rsid w:val="00D7518A"/>
    <w:rsid w:val="00D7538C"/>
    <w:rsid w:val="00D753D5"/>
    <w:rsid w:val="00D756C1"/>
    <w:rsid w:val="00D75798"/>
    <w:rsid w:val="00D758CF"/>
    <w:rsid w:val="00D75A10"/>
    <w:rsid w:val="00D75A26"/>
    <w:rsid w:val="00D76331"/>
    <w:rsid w:val="00D7653D"/>
    <w:rsid w:val="00D7660A"/>
    <w:rsid w:val="00D802CB"/>
    <w:rsid w:val="00D802D8"/>
    <w:rsid w:val="00D806DA"/>
    <w:rsid w:val="00D80A30"/>
    <w:rsid w:val="00D818D1"/>
    <w:rsid w:val="00D81A5C"/>
    <w:rsid w:val="00D81C3C"/>
    <w:rsid w:val="00D81D33"/>
    <w:rsid w:val="00D81EEB"/>
    <w:rsid w:val="00D82A52"/>
    <w:rsid w:val="00D8393E"/>
    <w:rsid w:val="00D83CB0"/>
    <w:rsid w:val="00D83CF6"/>
    <w:rsid w:val="00D84406"/>
    <w:rsid w:val="00D84AFA"/>
    <w:rsid w:val="00D85360"/>
    <w:rsid w:val="00D85BF0"/>
    <w:rsid w:val="00D86D4C"/>
    <w:rsid w:val="00D872A1"/>
    <w:rsid w:val="00D874AD"/>
    <w:rsid w:val="00D8770A"/>
    <w:rsid w:val="00D8792B"/>
    <w:rsid w:val="00D87C4F"/>
    <w:rsid w:val="00D90547"/>
    <w:rsid w:val="00D909ED"/>
    <w:rsid w:val="00D90A03"/>
    <w:rsid w:val="00D90AD1"/>
    <w:rsid w:val="00D90CFC"/>
    <w:rsid w:val="00D90E51"/>
    <w:rsid w:val="00D91780"/>
    <w:rsid w:val="00D91C15"/>
    <w:rsid w:val="00D922F5"/>
    <w:rsid w:val="00D92AE2"/>
    <w:rsid w:val="00D92CCD"/>
    <w:rsid w:val="00D92CF8"/>
    <w:rsid w:val="00D92D53"/>
    <w:rsid w:val="00D9301C"/>
    <w:rsid w:val="00D9348D"/>
    <w:rsid w:val="00D938D5"/>
    <w:rsid w:val="00D93C3B"/>
    <w:rsid w:val="00D93C99"/>
    <w:rsid w:val="00D944E4"/>
    <w:rsid w:val="00D95328"/>
    <w:rsid w:val="00D955A5"/>
    <w:rsid w:val="00D95A53"/>
    <w:rsid w:val="00D95B21"/>
    <w:rsid w:val="00D96429"/>
    <w:rsid w:val="00D9652D"/>
    <w:rsid w:val="00D96602"/>
    <w:rsid w:val="00D972FE"/>
    <w:rsid w:val="00DA07A8"/>
    <w:rsid w:val="00DA09DA"/>
    <w:rsid w:val="00DA2022"/>
    <w:rsid w:val="00DA21D8"/>
    <w:rsid w:val="00DA278F"/>
    <w:rsid w:val="00DA27BB"/>
    <w:rsid w:val="00DA3273"/>
    <w:rsid w:val="00DA35DE"/>
    <w:rsid w:val="00DA3907"/>
    <w:rsid w:val="00DA40F3"/>
    <w:rsid w:val="00DA41C5"/>
    <w:rsid w:val="00DA457A"/>
    <w:rsid w:val="00DA4680"/>
    <w:rsid w:val="00DA5145"/>
    <w:rsid w:val="00DA517B"/>
    <w:rsid w:val="00DA521F"/>
    <w:rsid w:val="00DA5294"/>
    <w:rsid w:val="00DA6500"/>
    <w:rsid w:val="00DA68CA"/>
    <w:rsid w:val="00DA6C72"/>
    <w:rsid w:val="00DA6FAF"/>
    <w:rsid w:val="00DA70EA"/>
    <w:rsid w:val="00DB026D"/>
    <w:rsid w:val="00DB0546"/>
    <w:rsid w:val="00DB0878"/>
    <w:rsid w:val="00DB0E96"/>
    <w:rsid w:val="00DB12BA"/>
    <w:rsid w:val="00DB13A5"/>
    <w:rsid w:val="00DB1521"/>
    <w:rsid w:val="00DB1F96"/>
    <w:rsid w:val="00DB22F4"/>
    <w:rsid w:val="00DB27B0"/>
    <w:rsid w:val="00DB3211"/>
    <w:rsid w:val="00DB377D"/>
    <w:rsid w:val="00DB3E5E"/>
    <w:rsid w:val="00DB4075"/>
    <w:rsid w:val="00DB4890"/>
    <w:rsid w:val="00DB4D57"/>
    <w:rsid w:val="00DB50E4"/>
    <w:rsid w:val="00DB5107"/>
    <w:rsid w:val="00DB58E0"/>
    <w:rsid w:val="00DB5C9A"/>
    <w:rsid w:val="00DB6227"/>
    <w:rsid w:val="00DB6AFC"/>
    <w:rsid w:val="00DB774F"/>
    <w:rsid w:val="00DC0CA3"/>
    <w:rsid w:val="00DC186C"/>
    <w:rsid w:val="00DC1FEC"/>
    <w:rsid w:val="00DC2304"/>
    <w:rsid w:val="00DC24E2"/>
    <w:rsid w:val="00DC29F2"/>
    <w:rsid w:val="00DC2E1A"/>
    <w:rsid w:val="00DC3DD4"/>
    <w:rsid w:val="00DC3FA2"/>
    <w:rsid w:val="00DC4497"/>
    <w:rsid w:val="00DC4581"/>
    <w:rsid w:val="00DC51B1"/>
    <w:rsid w:val="00DC54F6"/>
    <w:rsid w:val="00DC57D5"/>
    <w:rsid w:val="00DC5A23"/>
    <w:rsid w:val="00DC5D6C"/>
    <w:rsid w:val="00DC6890"/>
    <w:rsid w:val="00DC6A85"/>
    <w:rsid w:val="00DC7579"/>
    <w:rsid w:val="00DC7FEC"/>
    <w:rsid w:val="00DD051A"/>
    <w:rsid w:val="00DD06E5"/>
    <w:rsid w:val="00DD0712"/>
    <w:rsid w:val="00DD077E"/>
    <w:rsid w:val="00DD09E4"/>
    <w:rsid w:val="00DD100B"/>
    <w:rsid w:val="00DD1100"/>
    <w:rsid w:val="00DD1112"/>
    <w:rsid w:val="00DD125B"/>
    <w:rsid w:val="00DD17EC"/>
    <w:rsid w:val="00DD1F1F"/>
    <w:rsid w:val="00DD22D5"/>
    <w:rsid w:val="00DD2441"/>
    <w:rsid w:val="00DD2750"/>
    <w:rsid w:val="00DD2AA3"/>
    <w:rsid w:val="00DD2E03"/>
    <w:rsid w:val="00DD3819"/>
    <w:rsid w:val="00DD464C"/>
    <w:rsid w:val="00DD4997"/>
    <w:rsid w:val="00DD50BB"/>
    <w:rsid w:val="00DD5200"/>
    <w:rsid w:val="00DD5280"/>
    <w:rsid w:val="00DD5802"/>
    <w:rsid w:val="00DD5AB4"/>
    <w:rsid w:val="00DD5E13"/>
    <w:rsid w:val="00DD5ED9"/>
    <w:rsid w:val="00DD653C"/>
    <w:rsid w:val="00DD695A"/>
    <w:rsid w:val="00DD7159"/>
    <w:rsid w:val="00DD7275"/>
    <w:rsid w:val="00DD7554"/>
    <w:rsid w:val="00DD7CE0"/>
    <w:rsid w:val="00DE0600"/>
    <w:rsid w:val="00DE09DC"/>
    <w:rsid w:val="00DE0A36"/>
    <w:rsid w:val="00DE0EA7"/>
    <w:rsid w:val="00DE1016"/>
    <w:rsid w:val="00DE1378"/>
    <w:rsid w:val="00DE155D"/>
    <w:rsid w:val="00DE16D3"/>
    <w:rsid w:val="00DE16E8"/>
    <w:rsid w:val="00DE16EF"/>
    <w:rsid w:val="00DE18E6"/>
    <w:rsid w:val="00DE20A5"/>
    <w:rsid w:val="00DE20C1"/>
    <w:rsid w:val="00DE26AC"/>
    <w:rsid w:val="00DE2BC5"/>
    <w:rsid w:val="00DE2E48"/>
    <w:rsid w:val="00DE3568"/>
    <w:rsid w:val="00DE3592"/>
    <w:rsid w:val="00DE3BCF"/>
    <w:rsid w:val="00DE3CFB"/>
    <w:rsid w:val="00DE3D04"/>
    <w:rsid w:val="00DE3DD3"/>
    <w:rsid w:val="00DE4F55"/>
    <w:rsid w:val="00DE50DF"/>
    <w:rsid w:val="00DE560B"/>
    <w:rsid w:val="00DE57A0"/>
    <w:rsid w:val="00DE61EF"/>
    <w:rsid w:val="00DE65D9"/>
    <w:rsid w:val="00DE6BC0"/>
    <w:rsid w:val="00DE6DF1"/>
    <w:rsid w:val="00DE75D9"/>
    <w:rsid w:val="00DE7D00"/>
    <w:rsid w:val="00DE7D0C"/>
    <w:rsid w:val="00DE7D42"/>
    <w:rsid w:val="00DF062D"/>
    <w:rsid w:val="00DF0863"/>
    <w:rsid w:val="00DF1997"/>
    <w:rsid w:val="00DF1BE6"/>
    <w:rsid w:val="00DF2011"/>
    <w:rsid w:val="00DF20D3"/>
    <w:rsid w:val="00DF2406"/>
    <w:rsid w:val="00DF2470"/>
    <w:rsid w:val="00DF259C"/>
    <w:rsid w:val="00DF27E2"/>
    <w:rsid w:val="00DF3BDF"/>
    <w:rsid w:val="00DF496A"/>
    <w:rsid w:val="00DF55DB"/>
    <w:rsid w:val="00DF58A0"/>
    <w:rsid w:val="00DF5B60"/>
    <w:rsid w:val="00DF5ED3"/>
    <w:rsid w:val="00DF677A"/>
    <w:rsid w:val="00DF6C9D"/>
    <w:rsid w:val="00DF6F06"/>
    <w:rsid w:val="00DF7385"/>
    <w:rsid w:val="00DF76CF"/>
    <w:rsid w:val="00E002B6"/>
    <w:rsid w:val="00E003A4"/>
    <w:rsid w:val="00E00549"/>
    <w:rsid w:val="00E00814"/>
    <w:rsid w:val="00E00C69"/>
    <w:rsid w:val="00E01F02"/>
    <w:rsid w:val="00E030A6"/>
    <w:rsid w:val="00E03F19"/>
    <w:rsid w:val="00E04044"/>
    <w:rsid w:val="00E041A9"/>
    <w:rsid w:val="00E046EE"/>
    <w:rsid w:val="00E04A5E"/>
    <w:rsid w:val="00E04F82"/>
    <w:rsid w:val="00E04FE3"/>
    <w:rsid w:val="00E05DFF"/>
    <w:rsid w:val="00E1045B"/>
    <w:rsid w:val="00E105DE"/>
    <w:rsid w:val="00E10C60"/>
    <w:rsid w:val="00E11290"/>
    <w:rsid w:val="00E118EF"/>
    <w:rsid w:val="00E1201F"/>
    <w:rsid w:val="00E1214C"/>
    <w:rsid w:val="00E123B1"/>
    <w:rsid w:val="00E13548"/>
    <w:rsid w:val="00E137A3"/>
    <w:rsid w:val="00E14771"/>
    <w:rsid w:val="00E14840"/>
    <w:rsid w:val="00E14A7E"/>
    <w:rsid w:val="00E14CED"/>
    <w:rsid w:val="00E15232"/>
    <w:rsid w:val="00E1568F"/>
    <w:rsid w:val="00E15957"/>
    <w:rsid w:val="00E15E5C"/>
    <w:rsid w:val="00E1612E"/>
    <w:rsid w:val="00E16350"/>
    <w:rsid w:val="00E1636F"/>
    <w:rsid w:val="00E16444"/>
    <w:rsid w:val="00E17A95"/>
    <w:rsid w:val="00E17AA8"/>
    <w:rsid w:val="00E2046C"/>
    <w:rsid w:val="00E20A2B"/>
    <w:rsid w:val="00E20C3C"/>
    <w:rsid w:val="00E21223"/>
    <w:rsid w:val="00E219C1"/>
    <w:rsid w:val="00E21B80"/>
    <w:rsid w:val="00E21BCB"/>
    <w:rsid w:val="00E22880"/>
    <w:rsid w:val="00E22AFE"/>
    <w:rsid w:val="00E22CF6"/>
    <w:rsid w:val="00E22E4F"/>
    <w:rsid w:val="00E2318D"/>
    <w:rsid w:val="00E2368E"/>
    <w:rsid w:val="00E237F9"/>
    <w:rsid w:val="00E238BF"/>
    <w:rsid w:val="00E24084"/>
    <w:rsid w:val="00E240C0"/>
    <w:rsid w:val="00E24195"/>
    <w:rsid w:val="00E244F2"/>
    <w:rsid w:val="00E245CF"/>
    <w:rsid w:val="00E248D8"/>
    <w:rsid w:val="00E24FE6"/>
    <w:rsid w:val="00E277C1"/>
    <w:rsid w:val="00E304B1"/>
    <w:rsid w:val="00E30CEB"/>
    <w:rsid w:val="00E30FD0"/>
    <w:rsid w:val="00E31E0F"/>
    <w:rsid w:val="00E31E46"/>
    <w:rsid w:val="00E3226F"/>
    <w:rsid w:val="00E32F3B"/>
    <w:rsid w:val="00E332A5"/>
    <w:rsid w:val="00E345B4"/>
    <w:rsid w:val="00E34C6A"/>
    <w:rsid w:val="00E3578B"/>
    <w:rsid w:val="00E36429"/>
    <w:rsid w:val="00E366E3"/>
    <w:rsid w:val="00E36FF6"/>
    <w:rsid w:val="00E37AD9"/>
    <w:rsid w:val="00E37FB9"/>
    <w:rsid w:val="00E401DF"/>
    <w:rsid w:val="00E403DC"/>
    <w:rsid w:val="00E41074"/>
    <w:rsid w:val="00E416BD"/>
    <w:rsid w:val="00E4177E"/>
    <w:rsid w:val="00E417A6"/>
    <w:rsid w:val="00E42478"/>
    <w:rsid w:val="00E424D4"/>
    <w:rsid w:val="00E42A54"/>
    <w:rsid w:val="00E42B6A"/>
    <w:rsid w:val="00E42F36"/>
    <w:rsid w:val="00E4327C"/>
    <w:rsid w:val="00E438F1"/>
    <w:rsid w:val="00E446C2"/>
    <w:rsid w:val="00E44862"/>
    <w:rsid w:val="00E44E5E"/>
    <w:rsid w:val="00E45045"/>
    <w:rsid w:val="00E45252"/>
    <w:rsid w:val="00E460A4"/>
    <w:rsid w:val="00E46474"/>
    <w:rsid w:val="00E46564"/>
    <w:rsid w:val="00E46E97"/>
    <w:rsid w:val="00E47593"/>
    <w:rsid w:val="00E4766B"/>
    <w:rsid w:val="00E4776B"/>
    <w:rsid w:val="00E50923"/>
    <w:rsid w:val="00E50E30"/>
    <w:rsid w:val="00E51498"/>
    <w:rsid w:val="00E51BB8"/>
    <w:rsid w:val="00E51BCA"/>
    <w:rsid w:val="00E51C30"/>
    <w:rsid w:val="00E51EF5"/>
    <w:rsid w:val="00E52418"/>
    <w:rsid w:val="00E52621"/>
    <w:rsid w:val="00E5365B"/>
    <w:rsid w:val="00E53AD7"/>
    <w:rsid w:val="00E54461"/>
    <w:rsid w:val="00E54784"/>
    <w:rsid w:val="00E54BAF"/>
    <w:rsid w:val="00E54E33"/>
    <w:rsid w:val="00E55A29"/>
    <w:rsid w:val="00E55E3E"/>
    <w:rsid w:val="00E55FB7"/>
    <w:rsid w:val="00E56B8F"/>
    <w:rsid w:val="00E56C6E"/>
    <w:rsid w:val="00E56E5C"/>
    <w:rsid w:val="00E60ECC"/>
    <w:rsid w:val="00E60FB6"/>
    <w:rsid w:val="00E6161A"/>
    <w:rsid w:val="00E61639"/>
    <w:rsid w:val="00E61836"/>
    <w:rsid w:val="00E62025"/>
    <w:rsid w:val="00E620E5"/>
    <w:rsid w:val="00E62453"/>
    <w:rsid w:val="00E635E5"/>
    <w:rsid w:val="00E63D3F"/>
    <w:rsid w:val="00E640D8"/>
    <w:rsid w:val="00E6485F"/>
    <w:rsid w:val="00E65346"/>
    <w:rsid w:val="00E6580F"/>
    <w:rsid w:val="00E65D38"/>
    <w:rsid w:val="00E66085"/>
    <w:rsid w:val="00E662F0"/>
    <w:rsid w:val="00E6721F"/>
    <w:rsid w:val="00E67251"/>
    <w:rsid w:val="00E6746F"/>
    <w:rsid w:val="00E67C5D"/>
    <w:rsid w:val="00E70B90"/>
    <w:rsid w:val="00E71C3F"/>
    <w:rsid w:val="00E727DA"/>
    <w:rsid w:val="00E72C3D"/>
    <w:rsid w:val="00E72DE7"/>
    <w:rsid w:val="00E72F2D"/>
    <w:rsid w:val="00E72F6C"/>
    <w:rsid w:val="00E730EC"/>
    <w:rsid w:val="00E7384F"/>
    <w:rsid w:val="00E73934"/>
    <w:rsid w:val="00E73C03"/>
    <w:rsid w:val="00E73DE4"/>
    <w:rsid w:val="00E75754"/>
    <w:rsid w:val="00E75851"/>
    <w:rsid w:val="00E75CF6"/>
    <w:rsid w:val="00E76618"/>
    <w:rsid w:val="00E76880"/>
    <w:rsid w:val="00E76E0A"/>
    <w:rsid w:val="00E77314"/>
    <w:rsid w:val="00E77902"/>
    <w:rsid w:val="00E77AF7"/>
    <w:rsid w:val="00E77D97"/>
    <w:rsid w:val="00E809FC"/>
    <w:rsid w:val="00E80F04"/>
    <w:rsid w:val="00E81150"/>
    <w:rsid w:val="00E81413"/>
    <w:rsid w:val="00E8143C"/>
    <w:rsid w:val="00E81A49"/>
    <w:rsid w:val="00E81F08"/>
    <w:rsid w:val="00E8293E"/>
    <w:rsid w:val="00E82BE8"/>
    <w:rsid w:val="00E83039"/>
    <w:rsid w:val="00E833CB"/>
    <w:rsid w:val="00E8365C"/>
    <w:rsid w:val="00E836AD"/>
    <w:rsid w:val="00E836EC"/>
    <w:rsid w:val="00E83B3B"/>
    <w:rsid w:val="00E846A2"/>
    <w:rsid w:val="00E84AF7"/>
    <w:rsid w:val="00E85934"/>
    <w:rsid w:val="00E85A47"/>
    <w:rsid w:val="00E85E4F"/>
    <w:rsid w:val="00E86E79"/>
    <w:rsid w:val="00E87BC1"/>
    <w:rsid w:val="00E87BD8"/>
    <w:rsid w:val="00E90C6E"/>
    <w:rsid w:val="00E90D68"/>
    <w:rsid w:val="00E90EE4"/>
    <w:rsid w:val="00E917E1"/>
    <w:rsid w:val="00E925DF"/>
    <w:rsid w:val="00E92B18"/>
    <w:rsid w:val="00E92C49"/>
    <w:rsid w:val="00E93544"/>
    <w:rsid w:val="00E93648"/>
    <w:rsid w:val="00E93DB1"/>
    <w:rsid w:val="00E94721"/>
    <w:rsid w:val="00E94A6D"/>
    <w:rsid w:val="00E9576A"/>
    <w:rsid w:val="00E95776"/>
    <w:rsid w:val="00E959A8"/>
    <w:rsid w:val="00E95A0F"/>
    <w:rsid w:val="00E95AD2"/>
    <w:rsid w:val="00E95C7D"/>
    <w:rsid w:val="00E96448"/>
    <w:rsid w:val="00E96A95"/>
    <w:rsid w:val="00E96ABF"/>
    <w:rsid w:val="00E970C7"/>
    <w:rsid w:val="00E97402"/>
    <w:rsid w:val="00E97B3F"/>
    <w:rsid w:val="00EA018E"/>
    <w:rsid w:val="00EA0384"/>
    <w:rsid w:val="00EA0A12"/>
    <w:rsid w:val="00EA1DFE"/>
    <w:rsid w:val="00EA3320"/>
    <w:rsid w:val="00EA38E5"/>
    <w:rsid w:val="00EA3E85"/>
    <w:rsid w:val="00EA4372"/>
    <w:rsid w:val="00EA46E1"/>
    <w:rsid w:val="00EA4B0F"/>
    <w:rsid w:val="00EA50E3"/>
    <w:rsid w:val="00EA5124"/>
    <w:rsid w:val="00EA5173"/>
    <w:rsid w:val="00EA5294"/>
    <w:rsid w:val="00EA53B5"/>
    <w:rsid w:val="00EA54A8"/>
    <w:rsid w:val="00EA5878"/>
    <w:rsid w:val="00EA5F98"/>
    <w:rsid w:val="00EA61E2"/>
    <w:rsid w:val="00EA67F5"/>
    <w:rsid w:val="00EA713D"/>
    <w:rsid w:val="00EA71F0"/>
    <w:rsid w:val="00EA780D"/>
    <w:rsid w:val="00EA7837"/>
    <w:rsid w:val="00EA7A9F"/>
    <w:rsid w:val="00EA7F61"/>
    <w:rsid w:val="00EB014D"/>
    <w:rsid w:val="00EB0173"/>
    <w:rsid w:val="00EB07F4"/>
    <w:rsid w:val="00EB0997"/>
    <w:rsid w:val="00EB0A14"/>
    <w:rsid w:val="00EB0AA7"/>
    <w:rsid w:val="00EB0B8F"/>
    <w:rsid w:val="00EB0DED"/>
    <w:rsid w:val="00EB1214"/>
    <w:rsid w:val="00EB1340"/>
    <w:rsid w:val="00EB2D6A"/>
    <w:rsid w:val="00EB31A5"/>
    <w:rsid w:val="00EB3B3C"/>
    <w:rsid w:val="00EB3BF3"/>
    <w:rsid w:val="00EB46E5"/>
    <w:rsid w:val="00EB4DD9"/>
    <w:rsid w:val="00EB501B"/>
    <w:rsid w:val="00EB612D"/>
    <w:rsid w:val="00EB6233"/>
    <w:rsid w:val="00EB6992"/>
    <w:rsid w:val="00EB7042"/>
    <w:rsid w:val="00EB71EC"/>
    <w:rsid w:val="00EB7232"/>
    <w:rsid w:val="00EB7424"/>
    <w:rsid w:val="00EB7F2C"/>
    <w:rsid w:val="00EC0373"/>
    <w:rsid w:val="00EC074E"/>
    <w:rsid w:val="00EC0D0C"/>
    <w:rsid w:val="00EC0FE1"/>
    <w:rsid w:val="00EC1101"/>
    <w:rsid w:val="00EC140B"/>
    <w:rsid w:val="00EC1568"/>
    <w:rsid w:val="00EC1581"/>
    <w:rsid w:val="00EC167C"/>
    <w:rsid w:val="00EC27F8"/>
    <w:rsid w:val="00EC34D2"/>
    <w:rsid w:val="00EC3726"/>
    <w:rsid w:val="00EC3940"/>
    <w:rsid w:val="00EC39B6"/>
    <w:rsid w:val="00EC3B8C"/>
    <w:rsid w:val="00EC4101"/>
    <w:rsid w:val="00EC46CC"/>
    <w:rsid w:val="00EC479E"/>
    <w:rsid w:val="00EC4C9B"/>
    <w:rsid w:val="00EC6019"/>
    <w:rsid w:val="00EC6B2A"/>
    <w:rsid w:val="00EC6C98"/>
    <w:rsid w:val="00EC6EBF"/>
    <w:rsid w:val="00EC7C84"/>
    <w:rsid w:val="00ED012A"/>
    <w:rsid w:val="00ED07ED"/>
    <w:rsid w:val="00ED16D3"/>
    <w:rsid w:val="00ED23BB"/>
    <w:rsid w:val="00ED38D1"/>
    <w:rsid w:val="00ED42B9"/>
    <w:rsid w:val="00ED4836"/>
    <w:rsid w:val="00ED4B40"/>
    <w:rsid w:val="00ED4B76"/>
    <w:rsid w:val="00ED51AB"/>
    <w:rsid w:val="00ED5263"/>
    <w:rsid w:val="00ED575D"/>
    <w:rsid w:val="00ED5B19"/>
    <w:rsid w:val="00ED61EC"/>
    <w:rsid w:val="00ED631C"/>
    <w:rsid w:val="00ED7B81"/>
    <w:rsid w:val="00ED7D32"/>
    <w:rsid w:val="00EE0154"/>
    <w:rsid w:val="00EE02D3"/>
    <w:rsid w:val="00EE0A93"/>
    <w:rsid w:val="00EE0D66"/>
    <w:rsid w:val="00EE0E21"/>
    <w:rsid w:val="00EE1818"/>
    <w:rsid w:val="00EE1F97"/>
    <w:rsid w:val="00EE2200"/>
    <w:rsid w:val="00EE3174"/>
    <w:rsid w:val="00EE3466"/>
    <w:rsid w:val="00EE4BBD"/>
    <w:rsid w:val="00EE530D"/>
    <w:rsid w:val="00EE53EB"/>
    <w:rsid w:val="00EE5813"/>
    <w:rsid w:val="00EE5F47"/>
    <w:rsid w:val="00EE62EA"/>
    <w:rsid w:val="00EE6ACF"/>
    <w:rsid w:val="00EE6D02"/>
    <w:rsid w:val="00EE6E09"/>
    <w:rsid w:val="00EE7873"/>
    <w:rsid w:val="00EE78CF"/>
    <w:rsid w:val="00EF00DD"/>
    <w:rsid w:val="00EF1DEB"/>
    <w:rsid w:val="00EF1F69"/>
    <w:rsid w:val="00EF29D3"/>
    <w:rsid w:val="00EF310D"/>
    <w:rsid w:val="00EF3345"/>
    <w:rsid w:val="00EF3650"/>
    <w:rsid w:val="00EF3A69"/>
    <w:rsid w:val="00EF3D41"/>
    <w:rsid w:val="00EF45A8"/>
    <w:rsid w:val="00EF490A"/>
    <w:rsid w:val="00EF4A89"/>
    <w:rsid w:val="00EF5642"/>
    <w:rsid w:val="00EF5BFE"/>
    <w:rsid w:val="00EF7403"/>
    <w:rsid w:val="00EF75F5"/>
    <w:rsid w:val="00EF7B8A"/>
    <w:rsid w:val="00EF7DAD"/>
    <w:rsid w:val="00F00357"/>
    <w:rsid w:val="00F0039D"/>
    <w:rsid w:val="00F00500"/>
    <w:rsid w:val="00F011A7"/>
    <w:rsid w:val="00F01438"/>
    <w:rsid w:val="00F014DE"/>
    <w:rsid w:val="00F01C1D"/>
    <w:rsid w:val="00F02718"/>
    <w:rsid w:val="00F02F02"/>
    <w:rsid w:val="00F0339E"/>
    <w:rsid w:val="00F03A72"/>
    <w:rsid w:val="00F0411B"/>
    <w:rsid w:val="00F04F7E"/>
    <w:rsid w:val="00F06C25"/>
    <w:rsid w:val="00F074E6"/>
    <w:rsid w:val="00F077D6"/>
    <w:rsid w:val="00F1048A"/>
    <w:rsid w:val="00F10D99"/>
    <w:rsid w:val="00F11000"/>
    <w:rsid w:val="00F11A4B"/>
    <w:rsid w:val="00F11A50"/>
    <w:rsid w:val="00F12261"/>
    <w:rsid w:val="00F1233C"/>
    <w:rsid w:val="00F12C11"/>
    <w:rsid w:val="00F13661"/>
    <w:rsid w:val="00F13950"/>
    <w:rsid w:val="00F14514"/>
    <w:rsid w:val="00F14646"/>
    <w:rsid w:val="00F14654"/>
    <w:rsid w:val="00F14717"/>
    <w:rsid w:val="00F14AEF"/>
    <w:rsid w:val="00F14ED5"/>
    <w:rsid w:val="00F14F7A"/>
    <w:rsid w:val="00F150A8"/>
    <w:rsid w:val="00F1529B"/>
    <w:rsid w:val="00F154A9"/>
    <w:rsid w:val="00F1557F"/>
    <w:rsid w:val="00F15B24"/>
    <w:rsid w:val="00F15F3A"/>
    <w:rsid w:val="00F16549"/>
    <w:rsid w:val="00F16CA9"/>
    <w:rsid w:val="00F170C3"/>
    <w:rsid w:val="00F17331"/>
    <w:rsid w:val="00F1766D"/>
    <w:rsid w:val="00F176AD"/>
    <w:rsid w:val="00F17A78"/>
    <w:rsid w:val="00F17FC1"/>
    <w:rsid w:val="00F201A0"/>
    <w:rsid w:val="00F204E9"/>
    <w:rsid w:val="00F20563"/>
    <w:rsid w:val="00F20B40"/>
    <w:rsid w:val="00F21415"/>
    <w:rsid w:val="00F216E1"/>
    <w:rsid w:val="00F21927"/>
    <w:rsid w:val="00F21CAD"/>
    <w:rsid w:val="00F21CD3"/>
    <w:rsid w:val="00F21DC8"/>
    <w:rsid w:val="00F21F7D"/>
    <w:rsid w:val="00F2209C"/>
    <w:rsid w:val="00F22236"/>
    <w:rsid w:val="00F222E4"/>
    <w:rsid w:val="00F22682"/>
    <w:rsid w:val="00F22CD6"/>
    <w:rsid w:val="00F234BE"/>
    <w:rsid w:val="00F23F35"/>
    <w:rsid w:val="00F243BB"/>
    <w:rsid w:val="00F2479D"/>
    <w:rsid w:val="00F248C8"/>
    <w:rsid w:val="00F24C09"/>
    <w:rsid w:val="00F24D50"/>
    <w:rsid w:val="00F2525D"/>
    <w:rsid w:val="00F2581E"/>
    <w:rsid w:val="00F25851"/>
    <w:rsid w:val="00F25A06"/>
    <w:rsid w:val="00F25E7F"/>
    <w:rsid w:val="00F260AC"/>
    <w:rsid w:val="00F2612D"/>
    <w:rsid w:val="00F26315"/>
    <w:rsid w:val="00F26329"/>
    <w:rsid w:val="00F26386"/>
    <w:rsid w:val="00F26725"/>
    <w:rsid w:val="00F26FC4"/>
    <w:rsid w:val="00F27697"/>
    <w:rsid w:val="00F27796"/>
    <w:rsid w:val="00F27823"/>
    <w:rsid w:val="00F27AF2"/>
    <w:rsid w:val="00F300CA"/>
    <w:rsid w:val="00F30271"/>
    <w:rsid w:val="00F30579"/>
    <w:rsid w:val="00F30637"/>
    <w:rsid w:val="00F306F8"/>
    <w:rsid w:val="00F31120"/>
    <w:rsid w:val="00F3170D"/>
    <w:rsid w:val="00F31B62"/>
    <w:rsid w:val="00F31F50"/>
    <w:rsid w:val="00F32006"/>
    <w:rsid w:val="00F321B7"/>
    <w:rsid w:val="00F32D24"/>
    <w:rsid w:val="00F3373E"/>
    <w:rsid w:val="00F33B3D"/>
    <w:rsid w:val="00F342FC"/>
    <w:rsid w:val="00F34F37"/>
    <w:rsid w:val="00F358D8"/>
    <w:rsid w:val="00F359FA"/>
    <w:rsid w:val="00F35E5C"/>
    <w:rsid w:val="00F367F3"/>
    <w:rsid w:val="00F37822"/>
    <w:rsid w:val="00F40CF5"/>
    <w:rsid w:val="00F410E9"/>
    <w:rsid w:val="00F4179E"/>
    <w:rsid w:val="00F41816"/>
    <w:rsid w:val="00F41F51"/>
    <w:rsid w:val="00F42354"/>
    <w:rsid w:val="00F43111"/>
    <w:rsid w:val="00F436C4"/>
    <w:rsid w:val="00F438F8"/>
    <w:rsid w:val="00F443FF"/>
    <w:rsid w:val="00F44842"/>
    <w:rsid w:val="00F44E51"/>
    <w:rsid w:val="00F452CC"/>
    <w:rsid w:val="00F45A61"/>
    <w:rsid w:val="00F45CD8"/>
    <w:rsid w:val="00F46370"/>
    <w:rsid w:val="00F467BB"/>
    <w:rsid w:val="00F46ED7"/>
    <w:rsid w:val="00F470F3"/>
    <w:rsid w:val="00F47145"/>
    <w:rsid w:val="00F473A3"/>
    <w:rsid w:val="00F474F1"/>
    <w:rsid w:val="00F478D9"/>
    <w:rsid w:val="00F47D8B"/>
    <w:rsid w:val="00F47EA2"/>
    <w:rsid w:val="00F5045D"/>
    <w:rsid w:val="00F51DAB"/>
    <w:rsid w:val="00F52137"/>
    <w:rsid w:val="00F52288"/>
    <w:rsid w:val="00F52AEE"/>
    <w:rsid w:val="00F52F07"/>
    <w:rsid w:val="00F53C1C"/>
    <w:rsid w:val="00F53F26"/>
    <w:rsid w:val="00F54052"/>
    <w:rsid w:val="00F5466F"/>
    <w:rsid w:val="00F54807"/>
    <w:rsid w:val="00F5544E"/>
    <w:rsid w:val="00F56175"/>
    <w:rsid w:val="00F56E90"/>
    <w:rsid w:val="00F56F01"/>
    <w:rsid w:val="00F574C6"/>
    <w:rsid w:val="00F57685"/>
    <w:rsid w:val="00F5788B"/>
    <w:rsid w:val="00F57ADD"/>
    <w:rsid w:val="00F60164"/>
    <w:rsid w:val="00F604D1"/>
    <w:rsid w:val="00F612D8"/>
    <w:rsid w:val="00F626F0"/>
    <w:rsid w:val="00F62AC1"/>
    <w:rsid w:val="00F631CD"/>
    <w:rsid w:val="00F6374D"/>
    <w:rsid w:val="00F6487D"/>
    <w:rsid w:val="00F64B73"/>
    <w:rsid w:val="00F64EA9"/>
    <w:rsid w:val="00F652B0"/>
    <w:rsid w:val="00F65573"/>
    <w:rsid w:val="00F6575A"/>
    <w:rsid w:val="00F65EB6"/>
    <w:rsid w:val="00F65FE7"/>
    <w:rsid w:val="00F6608A"/>
    <w:rsid w:val="00F66BB2"/>
    <w:rsid w:val="00F66F02"/>
    <w:rsid w:val="00F6701D"/>
    <w:rsid w:val="00F67952"/>
    <w:rsid w:val="00F67DC8"/>
    <w:rsid w:val="00F70079"/>
    <w:rsid w:val="00F712E3"/>
    <w:rsid w:val="00F7152B"/>
    <w:rsid w:val="00F71636"/>
    <w:rsid w:val="00F71C34"/>
    <w:rsid w:val="00F71F76"/>
    <w:rsid w:val="00F726AA"/>
    <w:rsid w:val="00F72B36"/>
    <w:rsid w:val="00F74BAA"/>
    <w:rsid w:val="00F75104"/>
    <w:rsid w:val="00F75251"/>
    <w:rsid w:val="00F75550"/>
    <w:rsid w:val="00F75574"/>
    <w:rsid w:val="00F75D9C"/>
    <w:rsid w:val="00F75FCD"/>
    <w:rsid w:val="00F764AB"/>
    <w:rsid w:val="00F764D8"/>
    <w:rsid w:val="00F76E9B"/>
    <w:rsid w:val="00F77536"/>
    <w:rsid w:val="00F77ABA"/>
    <w:rsid w:val="00F77CFE"/>
    <w:rsid w:val="00F80F9B"/>
    <w:rsid w:val="00F81543"/>
    <w:rsid w:val="00F81918"/>
    <w:rsid w:val="00F8194D"/>
    <w:rsid w:val="00F81F88"/>
    <w:rsid w:val="00F821C9"/>
    <w:rsid w:val="00F82723"/>
    <w:rsid w:val="00F82B98"/>
    <w:rsid w:val="00F82D4A"/>
    <w:rsid w:val="00F86464"/>
    <w:rsid w:val="00F8647C"/>
    <w:rsid w:val="00F8696D"/>
    <w:rsid w:val="00F876BA"/>
    <w:rsid w:val="00F87933"/>
    <w:rsid w:val="00F87BDD"/>
    <w:rsid w:val="00F90947"/>
    <w:rsid w:val="00F909B5"/>
    <w:rsid w:val="00F91056"/>
    <w:rsid w:val="00F917B2"/>
    <w:rsid w:val="00F91CCE"/>
    <w:rsid w:val="00F91F48"/>
    <w:rsid w:val="00F920E0"/>
    <w:rsid w:val="00F92297"/>
    <w:rsid w:val="00F92717"/>
    <w:rsid w:val="00F92A33"/>
    <w:rsid w:val="00F92BF7"/>
    <w:rsid w:val="00F9388E"/>
    <w:rsid w:val="00F93C71"/>
    <w:rsid w:val="00F94616"/>
    <w:rsid w:val="00F94820"/>
    <w:rsid w:val="00F94F5A"/>
    <w:rsid w:val="00F953D8"/>
    <w:rsid w:val="00F96011"/>
    <w:rsid w:val="00F963F2"/>
    <w:rsid w:val="00F96E9F"/>
    <w:rsid w:val="00FA02B2"/>
    <w:rsid w:val="00FA02D3"/>
    <w:rsid w:val="00FA0713"/>
    <w:rsid w:val="00FA0A73"/>
    <w:rsid w:val="00FA1312"/>
    <w:rsid w:val="00FA18A4"/>
    <w:rsid w:val="00FA337A"/>
    <w:rsid w:val="00FA33E6"/>
    <w:rsid w:val="00FA341F"/>
    <w:rsid w:val="00FA3584"/>
    <w:rsid w:val="00FA3821"/>
    <w:rsid w:val="00FA4164"/>
    <w:rsid w:val="00FA42AC"/>
    <w:rsid w:val="00FA47C9"/>
    <w:rsid w:val="00FA4958"/>
    <w:rsid w:val="00FA4ECB"/>
    <w:rsid w:val="00FA55D0"/>
    <w:rsid w:val="00FA5864"/>
    <w:rsid w:val="00FA590F"/>
    <w:rsid w:val="00FA6038"/>
    <w:rsid w:val="00FA6621"/>
    <w:rsid w:val="00FA6D73"/>
    <w:rsid w:val="00FA7946"/>
    <w:rsid w:val="00FA7A1A"/>
    <w:rsid w:val="00FB0432"/>
    <w:rsid w:val="00FB05B4"/>
    <w:rsid w:val="00FB0639"/>
    <w:rsid w:val="00FB0DBC"/>
    <w:rsid w:val="00FB0F47"/>
    <w:rsid w:val="00FB158B"/>
    <w:rsid w:val="00FB1900"/>
    <w:rsid w:val="00FB1A24"/>
    <w:rsid w:val="00FB1C3B"/>
    <w:rsid w:val="00FB233F"/>
    <w:rsid w:val="00FB2405"/>
    <w:rsid w:val="00FB246E"/>
    <w:rsid w:val="00FB259C"/>
    <w:rsid w:val="00FB2711"/>
    <w:rsid w:val="00FB27C2"/>
    <w:rsid w:val="00FB2D3D"/>
    <w:rsid w:val="00FB32AC"/>
    <w:rsid w:val="00FB392D"/>
    <w:rsid w:val="00FB3A03"/>
    <w:rsid w:val="00FB41B2"/>
    <w:rsid w:val="00FB44D6"/>
    <w:rsid w:val="00FB4A07"/>
    <w:rsid w:val="00FB4E39"/>
    <w:rsid w:val="00FB5B91"/>
    <w:rsid w:val="00FB5BC8"/>
    <w:rsid w:val="00FB5CD4"/>
    <w:rsid w:val="00FB6725"/>
    <w:rsid w:val="00FB7661"/>
    <w:rsid w:val="00FB7EDD"/>
    <w:rsid w:val="00FC07D0"/>
    <w:rsid w:val="00FC1A40"/>
    <w:rsid w:val="00FC2180"/>
    <w:rsid w:val="00FC28A5"/>
    <w:rsid w:val="00FC384D"/>
    <w:rsid w:val="00FC4647"/>
    <w:rsid w:val="00FC4BD7"/>
    <w:rsid w:val="00FC4DAE"/>
    <w:rsid w:val="00FC50A6"/>
    <w:rsid w:val="00FC581B"/>
    <w:rsid w:val="00FC5F9C"/>
    <w:rsid w:val="00FC66A3"/>
    <w:rsid w:val="00FC6A81"/>
    <w:rsid w:val="00FC7FC8"/>
    <w:rsid w:val="00FD0A71"/>
    <w:rsid w:val="00FD0D8E"/>
    <w:rsid w:val="00FD1089"/>
    <w:rsid w:val="00FD271F"/>
    <w:rsid w:val="00FD3AB9"/>
    <w:rsid w:val="00FD4313"/>
    <w:rsid w:val="00FD4707"/>
    <w:rsid w:val="00FD481A"/>
    <w:rsid w:val="00FD4B8A"/>
    <w:rsid w:val="00FD4BAE"/>
    <w:rsid w:val="00FD5012"/>
    <w:rsid w:val="00FD54B2"/>
    <w:rsid w:val="00FD5879"/>
    <w:rsid w:val="00FD58CD"/>
    <w:rsid w:val="00FD5CC0"/>
    <w:rsid w:val="00FD5E5B"/>
    <w:rsid w:val="00FD61A9"/>
    <w:rsid w:val="00FD62DD"/>
    <w:rsid w:val="00FD62E2"/>
    <w:rsid w:val="00FD66B0"/>
    <w:rsid w:val="00FD75B7"/>
    <w:rsid w:val="00FE017E"/>
    <w:rsid w:val="00FE064E"/>
    <w:rsid w:val="00FE07C9"/>
    <w:rsid w:val="00FE081B"/>
    <w:rsid w:val="00FE09D0"/>
    <w:rsid w:val="00FE0B79"/>
    <w:rsid w:val="00FE1746"/>
    <w:rsid w:val="00FE2C7D"/>
    <w:rsid w:val="00FE2E18"/>
    <w:rsid w:val="00FE3507"/>
    <w:rsid w:val="00FE3BE6"/>
    <w:rsid w:val="00FE4539"/>
    <w:rsid w:val="00FE463B"/>
    <w:rsid w:val="00FE4C42"/>
    <w:rsid w:val="00FE5154"/>
    <w:rsid w:val="00FE5619"/>
    <w:rsid w:val="00FE564D"/>
    <w:rsid w:val="00FE5834"/>
    <w:rsid w:val="00FE5EF0"/>
    <w:rsid w:val="00FE69EC"/>
    <w:rsid w:val="00FE6AFC"/>
    <w:rsid w:val="00FE72EF"/>
    <w:rsid w:val="00FE7D2B"/>
    <w:rsid w:val="00FE7D6F"/>
    <w:rsid w:val="00FF01B1"/>
    <w:rsid w:val="00FF06DB"/>
    <w:rsid w:val="00FF086E"/>
    <w:rsid w:val="00FF098C"/>
    <w:rsid w:val="00FF0EBE"/>
    <w:rsid w:val="00FF13E7"/>
    <w:rsid w:val="00FF21D3"/>
    <w:rsid w:val="00FF2C17"/>
    <w:rsid w:val="00FF2D81"/>
    <w:rsid w:val="00FF312B"/>
    <w:rsid w:val="00FF344F"/>
    <w:rsid w:val="00FF3A3B"/>
    <w:rsid w:val="00FF3AD7"/>
    <w:rsid w:val="00FF411C"/>
    <w:rsid w:val="00FF48C4"/>
    <w:rsid w:val="00FF497F"/>
    <w:rsid w:val="00FF4FA2"/>
    <w:rsid w:val="00FF5600"/>
    <w:rsid w:val="00FF5611"/>
    <w:rsid w:val="00FF60D4"/>
    <w:rsid w:val="00FF62B4"/>
    <w:rsid w:val="00FF6719"/>
    <w:rsid w:val="00FF6BA9"/>
    <w:rsid w:val="00FF6BC3"/>
    <w:rsid w:val="00FF6C8F"/>
    <w:rsid w:val="00FF6EBD"/>
    <w:rsid w:val="00FF7278"/>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oNotEmbedSmartTags/>
  <w:decimalSymbol w:val=","/>
  <w:listSeparator w:val=";"/>
  <w15:docId w15:val="{4B230AF2-8DA0-4633-BADC-058872EC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819"/>
    <w:pPr>
      <w:suppressAutoHyphens/>
    </w:pPr>
    <w:rPr>
      <w:sz w:val="24"/>
      <w:szCs w:val="24"/>
      <w:lang w:eastAsia="ar-SA"/>
    </w:rPr>
  </w:style>
  <w:style w:type="paragraph" w:styleId="1">
    <w:name w:val="heading 1"/>
    <w:basedOn w:val="a"/>
    <w:next w:val="a"/>
    <w:link w:val="10"/>
    <w:uiPriority w:val="9"/>
    <w:qFormat/>
    <w:rsid w:val="00C71E8B"/>
    <w:pPr>
      <w:keepNext/>
      <w:snapToGrid w:val="0"/>
      <w:outlineLvl w:val="0"/>
    </w:pPr>
    <w:rPr>
      <w:b/>
      <w:bCs/>
      <w:sz w:val="16"/>
      <w:szCs w:val="16"/>
    </w:rPr>
  </w:style>
  <w:style w:type="paragraph" w:styleId="2">
    <w:name w:val="heading 2"/>
    <w:basedOn w:val="a"/>
    <w:next w:val="a"/>
    <w:link w:val="20"/>
    <w:uiPriority w:val="9"/>
    <w:semiHidden/>
    <w:unhideWhenUsed/>
    <w:qFormat/>
    <w:rsid w:val="00E83039"/>
    <w:pPr>
      <w:keepNext/>
      <w:spacing w:before="240" w:after="60"/>
      <w:outlineLvl w:val="1"/>
    </w:pPr>
    <w:rPr>
      <w:rFonts w:ascii="Cambria" w:hAnsi="Cambria"/>
      <w:b/>
      <w:bCs/>
      <w:i/>
      <w:iCs/>
      <w:sz w:val="28"/>
      <w:szCs w:val="28"/>
    </w:rPr>
  </w:style>
  <w:style w:type="paragraph" w:styleId="3">
    <w:name w:val="heading 3"/>
    <w:basedOn w:val="a"/>
    <w:next w:val="a"/>
    <w:link w:val="30"/>
    <w:qFormat/>
    <w:rsid w:val="00E83039"/>
    <w:pPr>
      <w:widowControl w:val="0"/>
      <w:tabs>
        <w:tab w:val="num" w:pos="0"/>
      </w:tabs>
      <w:suppressAutoHyphens w:val="0"/>
      <w:autoSpaceDE w:val="0"/>
      <w:spacing w:before="108" w:after="108"/>
      <w:ind w:left="720" w:hanging="720"/>
      <w:jc w:val="center"/>
      <w:outlineLvl w:val="2"/>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80C4E"/>
  </w:style>
  <w:style w:type="character" w:customStyle="1" w:styleId="WW-Absatz-Standardschriftart">
    <w:name w:val="WW-Absatz-Standardschriftart"/>
    <w:rsid w:val="00B80C4E"/>
  </w:style>
  <w:style w:type="character" w:customStyle="1" w:styleId="WW-Absatz-Standardschriftart1">
    <w:name w:val="WW-Absatz-Standardschriftart1"/>
    <w:rsid w:val="00B80C4E"/>
  </w:style>
  <w:style w:type="character" w:customStyle="1" w:styleId="WW-Absatz-Standardschriftart11">
    <w:name w:val="WW-Absatz-Standardschriftart11"/>
    <w:rsid w:val="00B80C4E"/>
  </w:style>
  <w:style w:type="character" w:customStyle="1" w:styleId="WW-Absatz-Standardschriftart111">
    <w:name w:val="WW-Absatz-Standardschriftart111"/>
    <w:rsid w:val="00B80C4E"/>
  </w:style>
  <w:style w:type="character" w:customStyle="1" w:styleId="WW-Absatz-Standardschriftart1111">
    <w:name w:val="WW-Absatz-Standardschriftart1111"/>
    <w:rsid w:val="00B80C4E"/>
  </w:style>
  <w:style w:type="character" w:customStyle="1" w:styleId="WW-Absatz-Standardschriftart11111">
    <w:name w:val="WW-Absatz-Standardschriftart11111"/>
    <w:rsid w:val="00B80C4E"/>
  </w:style>
  <w:style w:type="character" w:customStyle="1" w:styleId="WW-Absatz-Standardschriftart111111">
    <w:name w:val="WW-Absatz-Standardschriftart111111"/>
    <w:rsid w:val="00B80C4E"/>
  </w:style>
  <w:style w:type="character" w:customStyle="1" w:styleId="WW-Absatz-Standardschriftart1111111">
    <w:name w:val="WW-Absatz-Standardschriftart1111111"/>
    <w:rsid w:val="00B80C4E"/>
  </w:style>
  <w:style w:type="character" w:customStyle="1" w:styleId="WW-Absatz-Standardschriftart11111111">
    <w:name w:val="WW-Absatz-Standardschriftart11111111"/>
    <w:rsid w:val="00B80C4E"/>
  </w:style>
  <w:style w:type="character" w:customStyle="1" w:styleId="WW-Absatz-Standardschriftart111111111">
    <w:name w:val="WW-Absatz-Standardschriftart111111111"/>
    <w:rsid w:val="00B80C4E"/>
  </w:style>
  <w:style w:type="character" w:customStyle="1" w:styleId="WW-Absatz-Standardschriftart1111111111">
    <w:name w:val="WW-Absatz-Standardschriftart1111111111"/>
    <w:rsid w:val="00B80C4E"/>
  </w:style>
  <w:style w:type="character" w:customStyle="1" w:styleId="WW-Absatz-Standardschriftart11111111111">
    <w:name w:val="WW-Absatz-Standardschriftart11111111111"/>
    <w:rsid w:val="00B80C4E"/>
  </w:style>
  <w:style w:type="character" w:customStyle="1" w:styleId="WW-Absatz-Standardschriftart111111111111">
    <w:name w:val="WW-Absatz-Standardschriftart111111111111"/>
    <w:rsid w:val="00B80C4E"/>
  </w:style>
  <w:style w:type="character" w:customStyle="1" w:styleId="WW-Absatz-Standardschriftart1111111111111">
    <w:name w:val="WW-Absatz-Standardschriftart1111111111111"/>
    <w:rsid w:val="00B80C4E"/>
  </w:style>
  <w:style w:type="character" w:customStyle="1" w:styleId="WW-Absatz-Standardschriftart11111111111111">
    <w:name w:val="WW-Absatz-Standardschriftart11111111111111"/>
    <w:rsid w:val="00B80C4E"/>
  </w:style>
  <w:style w:type="character" w:customStyle="1" w:styleId="WW-Absatz-Standardschriftart111111111111111">
    <w:name w:val="WW-Absatz-Standardschriftart111111111111111"/>
    <w:rsid w:val="00B80C4E"/>
  </w:style>
  <w:style w:type="character" w:customStyle="1" w:styleId="WW-Absatz-Standardschriftart1111111111111111">
    <w:name w:val="WW-Absatz-Standardschriftart1111111111111111"/>
    <w:rsid w:val="00B80C4E"/>
  </w:style>
  <w:style w:type="character" w:customStyle="1" w:styleId="WW-Absatz-Standardschriftart11111111111111111">
    <w:name w:val="WW-Absatz-Standardschriftart11111111111111111"/>
    <w:rsid w:val="00B80C4E"/>
  </w:style>
  <w:style w:type="character" w:customStyle="1" w:styleId="WW-Absatz-Standardschriftart111111111111111111">
    <w:name w:val="WW-Absatz-Standardschriftart111111111111111111"/>
    <w:rsid w:val="00B80C4E"/>
  </w:style>
  <w:style w:type="character" w:customStyle="1" w:styleId="WW-Absatz-Standardschriftart1111111111111111111">
    <w:name w:val="WW-Absatz-Standardschriftart1111111111111111111"/>
    <w:rsid w:val="00B80C4E"/>
  </w:style>
  <w:style w:type="character" w:customStyle="1" w:styleId="WW-Absatz-Standardschriftart11111111111111111111">
    <w:name w:val="WW-Absatz-Standardschriftart11111111111111111111"/>
    <w:rsid w:val="00B80C4E"/>
  </w:style>
  <w:style w:type="character" w:customStyle="1" w:styleId="WW-Absatz-Standardschriftart111111111111111111111">
    <w:name w:val="WW-Absatz-Standardschriftart111111111111111111111"/>
    <w:rsid w:val="00B80C4E"/>
  </w:style>
  <w:style w:type="character" w:customStyle="1" w:styleId="WW-Absatz-Standardschriftart1111111111111111111111">
    <w:name w:val="WW-Absatz-Standardschriftart1111111111111111111111"/>
    <w:rsid w:val="00B80C4E"/>
  </w:style>
  <w:style w:type="character" w:customStyle="1" w:styleId="WW-Absatz-Standardschriftart11111111111111111111111">
    <w:name w:val="WW-Absatz-Standardschriftart11111111111111111111111"/>
    <w:rsid w:val="00B80C4E"/>
  </w:style>
  <w:style w:type="character" w:customStyle="1" w:styleId="WW-Absatz-Standardschriftart111111111111111111111111">
    <w:name w:val="WW-Absatz-Standardschriftart111111111111111111111111"/>
    <w:rsid w:val="00B80C4E"/>
  </w:style>
  <w:style w:type="character" w:customStyle="1" w:styleId="WW-Absatz-Standardschriftart1111111111111111111111111">
    <w:name w:val="WW-Absatz-Standardschriftart1111111111111111111111111"/>
    <w:rsid w:val="00B80C4E"/>
  </w:style>
  <w:style w:type="character" w:customStyle="1" w:styleId="WW-Absatz-Standardschriftart11111111111111111111111111">
    <w:name w:val="WW-Absatz-Standardschriftart11111111111111111111111111"/>
    <w:rsid w:val="00B80C4E"/>
  </w:style>
  <w:style w:type="character" w:customStyle="1" w:styleId="WW-Absatz-Standardschriftart111111111111111111111111111">
    <w:name w:val="WW-Absatz-Standardschriftart111111111111111111111111111"/>
    <w:rsid w:val="00B80C4E"/>
  </w:style>
  <w:style w:type="character" w:customStyle="1" w:styleId="WW-Absatz-Standardschriftart1111111111111111111111111111">
    <w:name w:val="WW-Absatz-Standardschriftart1111111111111111111111111111"/>
    <w:rsid w:val="00B80C4E"/>
  </w:style>
  <w:style w:type="character" w:customStyle="1" w:styleId="WW-Absatz-Standardschriftart11111111111111111111111111111">
    <w:name w:val="WW-Absatz-Standardschriftart11111111111111111111111111111"/>
    <w:rsid w:val="00B80C4E"/>
  </w:style>
  <w:style w:type="character" w:customStyle="1" w:styleId="WW-Absatz-Standardschriftart111111111111111111111111111111">
    <w:name w:val="WW-Absatz-Standardschriftart111111111111111111111111111111"/>
    <w:rsid w:val="00B80C4E"/>
  </w:style>
  <w:style w:type="character" w:customStyle="1" w:styleId="WW-Absatz-Standardschriftart1111111111111111111111111111111">
    <w:name w:val="WW-Absatz-Standardschriftart1111111111111111111111111111111"/>
    <w:rsid w:val="00B80C4E"/>
  </w:style>
  <w:style w:type="character" w:customStyle="1" w:styleId="WW-Absatz-Standardschriftart11111111111111111111111111111111">
    <w:name w:val="WW-Absatz-Standardschriftart11111111111111111111111111111111"/>
    <w:rsid w:val="00B80C4E"/>
  </w:style>
  <w:style w:type="character" w:customStyle="1" w:styleId="WW-Absatz-Standardschriftart111111111111111111111111111111111">
    <w:name w:val="WW-Absatz-Standardschriftart111111111111111111111111111111111"/>
    <w:rsid w:val="00B80C4E"/>
  </w:style>
  <w:style w:type="character" w:customStyle="1" w:styleId="WW-Absatz-Standardschriftart1111111111111111111111111111111111">
    <w:name w:val="WW-Absatz-Standardschriftart1111111111111111111111111111111111"/>
    <w:rsid w:val="00B80C4E"/>
  </w:style>
  <w:style w:type="character" w:customStyle="1" w:styleId="WW-Absatz-Standardschriftart11111111111111111111111111111111111">
    <w:name w:val="WW-Absatz-Standardschriftart11111111111111111111111111111111111"/>
    <w:rsid w:val="00B80C4E"/>
  </w:style>
  <w:style w:type="character" w:customStyle="1" w:styleId="WW-Absatz-Standardschriftart111111111111111111111111111111111111">
    <w:name w:val="WW-Absatz-Standardschriftart111111111111111111111111111111111111"/>
    <w:rsid w:val="00B80C4E"/>
  </w:style>
  <w:style w:type="character" w:customStyle="1" w:styleId="WW-Absatz-Standardschriftart1111111111111111111111111111111111111">
    <w:name w:val="WW-Absatz-Standardschriftart1111111111111111111111111111111111111"/>
    <w:rsid w:val="00B80C4E"/>
  </w:style>
  <w:style w:type="character" w:customStyle="1" w:styleId="WW-Absatz-Standardschriftart11111111111111111111111111111111111111">
    <w:name w:val="WW-Absatz-Standardschriftart11111111111111111111111111111111111111"/>
    <w:rsid w:val="00B80C4E"/>
  </w:style>
  <w:style w:type="character" w:customStyle="1" w:styleId="WW-Absatz-Standardschriftart111111111111111111111111111111111111111">
    <w:name w:val="WW-Absatz-Standardschriftart111111111111111111111111111111111111111"/>
    <w:rsid w:val="00B80C4E"/>
  </w:style>
  <w:style w:type="character" w:customStyle="1" w:styleId="WW-Absatz-Standardschriftart1111111111111111111111111111111111111111">
    <w:name w:val="WW-Absatz-Standardschriftart1111111111111111111111111111111111111111"/>
    <w:rsid w:val="00B80C4E"/>
  </w:style>
  <w:style w:type="character" w:customStyle="1" w:styleId="WW-Absatz-Standardschriftart11111111111111111111111111111111111111111">
    <w:name w:val="WW-Absatz-Standardschriftart11111111111111111111111111111111111111111"/>
    <w:rsid w:val="00B80C4E"/>
  </w:style>
  <w:style w:type="character" w:customStyle="1" w:styleId="WW-Absatz-Standardschriftart111111111111111111111111111111111111111111">
    <w:name w:val="WW-Absatz-Standardschriftart111111111111111111111111111111111111111111"/>
    <w:rsid w:val="00B80C4E"/>
  </w:style>
  <w:style w:type="character" w:customStyle="1" w:styleId="WW-Absatz-Standardschriftart1111111111111111111111111111111111111111111">
    <w:name w:val="WW-Absatz-Standardschriftart1111111111111111111111111111111111111111111"/>
    <w:rsid w:val="00B80C4E"/>
  </w:style>
  <w:style w:type="character" w:customStyle="1" w:styleId="WW-Absatz-Standardschriftart11111111111111111111111111111111111111111111">
    <w:name w:val="WW-Absatz-Standardschriftart11111111111111111111111111111111111111111111"/>
    <w:rsid w:val="00B80C4E"/>
  </w:style>
  <w:style w:type="character" w:customStyle="1" w:styleId="WW-Absatz-Standardschriftart111111111111111111111111111111111111111111111">
    <w:name w:val="WW-Absatz-Standardschriftart111111111111111111111111111111111111111111111"/>
    <w:rsid w:val="00B80C4E"/>
  </w:style>
  <w:style w:type="character" w:customStyle="1" w:styleId="WW-Absatz-Standardschriftart1111111111111111111111111111111111111111111111">
    <w:name w:val="WW-Absatz-Standardschriftart1111111111111111111111111111111111111111111111"/>
    <w:rsid w:val="00B80C4E"/>
  </w:style>
  <w:style w:type="character" w:customStyle="1" w:styleId="WW-Absatz-Standardschriftart11111111111111111111111111111111111111111111111">
    <w:name w:val="WW-Absatz-Standardschriftart11111111111111111111111111111111111111111111111"/>
    <w:rsid w:val="00B80C4E"/>
  </w:style>
  <w:style w:type="character" w:customStyle="1" w:styleId="WW-Absatz-Standardschriftart111111111111111111111111111111111111111111111111">
    <w:name w:val="WW-Absatz-Standardschriftart111111111111111111111111111111111111111111111111"/>
    <w:rsid w:val="00B80C4E"/>
  </w:style>
  <w:style w:type="character" w:customStyle="1" w:styleId="WW-Absatz-Standardschriftart1111111111111111111111111111111111111111111111111">
    <w:name w:val="WW-Absatz-Standardschriftart1111111111111111111111111111111111111111111111111"/>
    <w:rsid w:val="00B80C4E"/>
  </w:style>
  <w:style w:type="character" w:customStyle="1" w:styleId="WW-Absatz-Standardschriftart11111111111111111111111111111111111111111111111111">
    <w:name w:val="WW-Absatz-Standardschriftart11111111111111111111111111111111111111111111111111"/>
    <w:rsid w:val="00B80C4E"/>
  </w:style>
  <w:style w:type="character" w:customStyle="1" w:styleId="WW-Absatz-Standardschriftart111111111111111111111111111111111111111111111111111">
    <w:name w:val="WW-Absatz-Standardschriftart111111111111111111111111111111111111111111111111111"/>
    <w:rsid w:val="00B80C4E"/>
  </w:style>
  <w:style w:type="character" w:customStyle="1" w:styleId="WW-Absatz-Standardschriftart1111111111111111111111111111111111111111111111111111">
    <w:name w:val="WW-Absatz-Standardschriftart1111111111111111111111111111111111111111111111111111"/>
    <w:rsid w:val="00B80C4E"/>
  </w:style>
  <w:style w:type="character" w:customStyle="1" w:styleId="WW-Absatz-Standardschriftart11111111111111111111111111111111111111111111111111111">
    <w:name w:val="WW-Absatz-Standardschriftart11111111111111111111111111111111111111111111111111111"/>
    <w:rsid w:val="00B80C4E"/>
  </w:style>
  <w:style w:type="character" w:customStyle="1" w:styleId="WW-Absatz-Standardschriftart111111111111111111111111111111111111111111111111111111">
    <w:name w:val="WW-Absatz-Standardschriftart111111111111111111111111111111111111111111111111111111"/>
    <w:rsid w:val="00B80C4E"/>
  </w:style>
  <w:style w:type="character" w:customStyle="1" w:styleId="WW-Absatz-Standardschriftart1111111111111111111111111111111111111111111111111111111">
    <w:name w:val="WW-Absatz-Standardschriftart1111111111111111111111111111111111111111111111111111111"/>
    <w:rsid w:val="00B80C4E"/>
  </w:style>
  <w:style w:type="character" w:customStyle="1" w:styleId="WW-Absatz-Standardschriftart11111111111111111111111111111111111111111111111111111111">
    <w:name w:val="WW-Absatz-Standardschriftart11111111111111111111111111111111111111111111111111111111"/>
    <w:rsid w:val="00B80C4E"/>
  </w:style>
  <w:style w:type="character" w:customStyle="1" w:styleId="WW-Absatz-Standardschriftart111111111111111111111111111111111111111111111111111111111">
    <w:name w:val="WW-Absatz-Standardschriftart111111111111111111111111111111111111111111111111111111111"/>
    <w:rsid w:val="00B80C4E"/>
  </w:style>
  <w:style w:type="character" w:customStyle="1" w:styleId="WW-Absatz-Standardschriftart1111111111111111111111111111111111111111111111111111111111">
    <w:name w:val="WW-Absatz-Standardschriftart1111111111111111111111111111111111111111111111111111111111"/>
    <w:rsid w:val="00B80C4E"/>
  </w:style>
  <w:style w:type="character" w:customStyle="1" w:styleId="WW-Absatz-Standardschriftart11111111111111111111111111111111111111111111111111111111111">
    <w:name w:val="WW-Absatz-Standardschriftart11111111111111111111111111111111111111111111111111111111111"/>
    <w:rsid w:val="00B80C4E"/>
  </w:style>
  <w:style w:type="character" w:customStyle="1" w:styleId="WW-Absatz-Standardschriftart111111111111111111111111111111111111111111111111111111111111">
    <w:name w:val="WW-Absatz-Standardschriftart111111111111111111111111111111111111111111111111111111111111"/>
    <w:rsid w:val="00B80C4E"/>
  </w:style>
  <w:style w:type="character" w:customStyle="1" w:styleId="WW-Absatz-Standardschriftart1111111111111111111111111111111111111111111111111111111111111">
    <w:name w:val="WW-Absatz-Standardschriftart1111111111111111111111111111111111111111111111111111111111111"/>
    <w:rsid w:val="00B80C4E"/>
  </w:style>
  <w:style w:type="character" w:customStyle="1" w:styleId="WW-Absatz-Standardschriftart11111111111111111111111111111111111111111111111111111111111111">
    <w:name w:val="WW-Absatz-Standardschriftart11111111111111111111111111111111111111111111111111111111111111"/>
    <w:rsid w:val="00B80C4E"/>
  </w:style>
  <w:style w:type="character" w:customStyle="1" w:styleId="WW-Absatz-Standardschriftart111111111111111111111111111111111111111111111111111111111111111">
    <w:name w:val="WW-Absatz-Standardschriftart111111111111111111111111111111111111111111111111111111111111111"/>
    <w:rsid w:val="00B80C4E"/>
  </w:style>
  <w:style w:type="character" w:customStyle="1" w:styleId="WW-Absatz-Standardschriftart1111111111111111111111111111111111111111111111111111111111111111">
    <w:name w:val="WW-Absatz-Standardschriftart1111111111111111111111111111111111111111111111111111111111111111"/>
    <w:rsid w:val="00B80C4E"/>
  </w:style>
  <w:style w:type="character" w:customStyle="1" w:styleId="WW-Absatz-Standardschriftart11111111111111111111111111111111111111111111111111111111111111111">
    <w:name w:val="WW-Absatz-Standardschriftart11111111111111111111111111111111111111111111111111111111111111111"/>
    <w:rsid w:val="00B80C4E"/>
  </w:style>
  <w:style w:type="character" w:customStyle="1" w:styleId="WW-Absatz-Standardschriftart111111111111111111111111111111111111111111111111111111111111111111">
    <w:name w:val="WW-Absatz-Standardschriftart111111111111111111111111111111111111111111111111111111111111111111"/>
    <w:rsid w:val="00B80C4E"/>
  </w:style>
  <w:style w:type="character" w:customStyle="1" w:styleId="WW-Absatz-Standardschriftart1111111111111111111111111111111111111111111111111111111111111111111">
    <w:name w:val="WW-Absatz-Standardschriftart1111111111111111111111111111111111111111111111111111111111111111111"/>
    <w:rsid w:val="00B80C4E"/>
  </w:style>
  <w:style w:type="character" w:customStyle="1" w:styleId="WW-Absatz-Standardschriftart11111111111111111111111111111111111111111111111111111111111111111111">
    <w:name w:val="WW-Absatz-Standardschriftart11111111111111111111111111111111111111111111111111111111111111111111"/>
    <w:rsid w:val="00B80C4E"/>
  </w:style>
  <w:style w:type="character" w:customStyle="1" w:styleId="WW-Absatz-Standardschriftart111111111111111111111111111111111111111111111111111111111111111111111">
    <w:name w:val="WW-Absatz-Standardschriftart111111111111111111111111111111111111111111111111111111111111111111111"/>
    <w:rsid w:val="00B80C4E"/>
  </w:style>
  <w:style w:type="character" w:customStyle="1" w:styleId="WW-Absatz-Standardschriftart1111111111111111111111111111111111111111111111111111111111111111111111">
    <w:name w:val="WW-Absatz-Standardschriftart1111111111111111111111111111111111111111111111111111111111111111111111"/>
    <w:rsid w:val="00B80C4E"/>
  </w:style>
  <w:style w:type="character" w:customStyle="1" w:styleId="WW-Absatz-Standardschriftart11111111111111111111111111111111111111111111111111111111111111111111111">
    <w:name w:val="WW-Absatz-Standardschriftart11111111111111111111111111111111111111111111111111111111111111111111111"/>
    <w:rsid w:val="00B80C4E"/>
  </w:style>
  <w:style w:type="character" w:customStyle="1" w:styleId="WW-Absatz-Standardschriftart111111111111111111111111111111111111111111111111111111111111111111111111">
    <w:name w:val="WW-Absatz-Standardschriftart111111111111111111111111111111111111111111111111111111111111111111111111"/>
    <w:rsid w:val="00B80C4E"/>
  </w:style>
  <w:style w:type="character" w:customStyle="1" w:styleId="WW-Absatz-Standardschriftart1111111111111111111111111111111111111111111111111111111111111111111111111">
    <w:name w:val="WW-Absatz-Standardschriftart1111111111111111111111111111111111111111111111111111111111111111111111111"/>
    <w:rsid w:val="00B80C4E"/>
  </w:style>
  <w:style w:type="character" w:customStyle="1" w:styleId="WW-Absatz-Standardschriftart11111111111111111111111111111111111111111111111111111111111111111111111111">
    <w:name w:val="WW-Absatz-Standardschriftart11111111111111111111111111111111111111111111111111111111111111111111111111"/>
    <w:rsid w:val="00B80C4E"/>
  </w:style>
  <w:style w:type="character" w:customStyle="1" w:styleId="WW-Absatz-Standardschriftart111111111111111111111111111111111111111111111111111111111111111111111111111">
    <w:name w:val="WW-Absatz-Standardschriftart111111111111111111111111111111111111111111111111111111111111111111111111111"/>
    <w:rsid w:val="00B80C4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80C4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80C4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80C4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80C4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80C4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80C4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80C4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80C4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80C4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80C4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80C4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80C4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80C4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80C4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80C4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B80C4E"/>
  </w:style>
  <w:style w:type="character" w:customStyle="1" w:styleId="21">
    <w:name w:val="Основной шрифт абзаца2"/>
    <w:rsid w:val="00B80C4E"/>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B80C4E"/>
  </w:style>
  <w:style w:type="character" w:customStyle="1" w:styleId="11">
    <w:name w:val="Основной шрифт абзаца1"/>
    <w:rsid w:val="00B80C4E"/>
  </w:style>
  <w:style w:type="character" w:customStyle="1" w:styleId="a3">
    <w:name w:val="Символ нумерации"/>
    <w:rsid w:val="00B80C4E"/>
  </w:style>
  <w:style w:type="paragraph" w:customStyle="1" w:styleId="12">
    <w:name w:val="Заголовок1"/>
    <w:basedOn w:val="a"/>
    <w:next w:val="a4"/>
    <w:rsid w:val="00B80C4E"/>
    <w:pPr>
      <w:keepNext/>
      <w:spacing w:before="240" w:after="120"/>
    </w:pPr>
    <w:rPr>
      <w:rFonts w:ascii="Arial" w:eastAsia="Lucida Sans Unicode" w:hAnsi="Arial" w:cs="Tahoma"/>
      <w:sz w:val="28"/>
      <w:szCs w:val="28"/>
    </w:rPr>
  </w:style>
  <w:style w:type="paragraph" w:styleId="a4">
    <w:name w:val="Body Text"/>
    <w:basedOn w:val="a"/>
    <w:rsid w:val="00B80C4E"/>
    <w:pPr>
      <w:spacing w:after="120"/>
    </w:pPr>
  </w:style>
  <w:style w:type="paragraph" w:styleId="a5">
    <w:name w:val="List"/>
    <w:basedOn w:val="a4"/>
    <w:rsid w:val="00B80C4E"/>
    <w:rPr>
      <w:rFonts w:ascii="Arial" w:hAnsi="Arial" w:cs="Tahoma"/>
    </w:rPr>
  </w:style>
  <w:style w:type="paragraph" w:customStyle="1" w:styleId="22">
    <w:name w:val="Название2"/>
    <w:basedOn w:val="a"/>
    <w:rsid w:val="00B80C4E"/>
    <w:pPr>
      <w:suppressLineNumbers/>
      <w:spacing w:before="120" w:after="120"/>
    </w:pPr>
    <w:rPr>
      <w:rFonts w:ascii="Arial" w:hAnsi="Arial" w:cs="Tahoma"/>
      <w:i/>
      <w:iCs/>
      <w:sz w:val="20"/>
    </w:rPr>
  </w:style>
  <w:style w:type="paragraph" w:customStyle="1" w:styleId="23">
    <w:name w:val="Указатель2"/>
    <w:basedOn w:val="a"/>
    <w:rsid w:val="00B80C4E"/>
    <w:pPr>
      <w:suppressLineNumbers/>
    </w:pPr>
    <w:rPr>
      <w:rFonts w:ascii="Arial" w:hAnsi="Arial" w:cs="Tahoma"/>
    </w:rPr>
  </w:style>
  <w:style w:type="paragraph" w:styleId="a6">
    <w:name w:val="Title"/>
    <w:basedOn w:val="12"/>
    <w:next w:val="a7"/>
    <w:qFormat/>
    <w:rsid w:val="00B80C4E"/>
  </w:style>
  <w:style w:type="paragraph" w:styleId="a7">
    <w:name w:val="Subtitle"/>
    <w:basedOn w:val="12"/>
    <w:next w:val="a4"/>
    <w:qFormat/>
    <w:rsid w:val="00B80C4E"/>
    <w:pPr>
      <w:jc w:val="center"/>
    </w:pPr>
    <w:rPr>
      <w:i/>
      <w:iCs/>
    </w:rPr>
  </w:style>
  <w:style w:type="paragraph" w:customStyle="1" w:styleId="a8">
    <w:name w:val="Содержимое таблицы"/>
    <w:basedOn w:val="a"/>
    <w:qFormat/>
    <w:rsid w:val="00B80C4E"/>
    <w:pPr>
      <w:suppressLineNumbers/>
    </w:pPr>
  </w:style>
  <w:style w:type="paragraph" w:customStyle="1" w:styleId="a9">
    <w:name w:val="Заголовок таблицы"/>
    <w:basedOn w:val="a8"/>
    <w:rsid w:val="00B80C4E"/>
    <w:pPr>
      <w:jc w:val="center"/>
    </w:pPr>
    <w:rPr>
      <w:b/>
      <w:bCs/>
    </w:rPr>
  </w:style>
  <w:style w:type="paragraph" w:customStyle="1" w:styleId="13">
    <w:name w:val="Название1"/>
    <w:basedOn w:val="a"/>
    <w:rsid w:val="00B80C4E"/>
    <w:pPr>
      <w:suppressLineNumbers/>
      <w:spacing w:before="120" w:after="120"/>
    </w:pPr>
    <w:rPr>
      <w:rFonts w:ascii="Arial" w:hAnsi="Arial" w:cs="Tahoma"/>
      <w:i/>
      <w:iCs/>
      <w:sz w:val="20"/>
    </w:rPr>
  </w:style>
  <w:style w:type="paragraph" w:customStyle="1" w:styleId="14">
    <w:name w:val="Указатель1"/>
    <w:basedOn w:val="a"/>
    <w:rsid w:val="00B80C4E"/>
    <w:pPr>
      <w:suppressLineNumbers/>
    </w:pPr>
    <w:rPr>
      <w:rFonts w:ascii="Arial" w:hAnsi="Arial" w:cs="Tahoma"/>
    </w:rPr>
  </w:style>
  <w:style w:type="character" w:customStyle="1" w:styleId="10">
    <w:name w:val="Заголовок 1 Знак"/>
    <w:basedOn w:val="a0"/>
    <w:link w:val="1"/>
    <w:uiPriority w:val="9"/>
    <w:rsid w:val="00C71E8B"/>
    <w:rPr>
      <w:b/>
      <w:bCs/>
      <w:sz w:val="16"/>
      <w:szCs w:val="16"/>
      <w:lang w:eastAsia="ar-SA"/>
    </w:rPr>
  </w:style>
  <w:style w:type="paragraph" w:styleId="24">
    <w:name w:val="Body Text 2"/>
    <w:basedOn w:val="a"/>
    <w:link w:val="25"/>
    <w:uiPriority w:val="99"/>
    <w:unhideWhenUsed/>
    <w:rsid w:val="00F306F8"/>
    <w:pPr>
      <w:snapToGrid w:val="0"/>
      <w:jc w:val="center"/>
    </w:pPr>
    <w:rPr>
      <w:sz w:val="16"/>
      <w:szCs w:val="16"/>
    </w:rPr>
  </w:style>
  <w:style w:type="character" w:customStyle="1" w:styleId="25">
    <w:name w:val="Основной текст 2 Знак"/>
    <w:basedOn w:val="a0"/>
    <w:link w:val="24"/>
    <w:uiPriority w:val="99"/>
    <w:rsid w:val="00F306F8"/>
    <w:rPr>
      <w:sz w:val="16"/>
      <w:szCs w:val="16"/>
      <w:lang w:eastAsia="ar-SA"/>
    </w:rPr>
  </w:style>
  <w:style w:type="paragraph" w:customStyle="1" w:styleId="ConsPlusCell">
    <w:name w:val="ConsPlusCell"/>
    <w:rsid w:val="00AC7D0D"/>
    <w:pPr>
      <w:suppressAutoHyphens/>
      <w:autoSpaceDE w:val="0"/>
    </w:pPr>
    <w:rPr>
      <w:rFonts w:ascii="Arial" w:hAnsi="Arial" w:cs="Arial"/>
      <w:lang w:eastAsia="ar-SA"/>
    </w:rPr>
  </w:style>
  <w:style w:type="paragraph" w:styleId="aa">
    <w:name w:val="No Spacing"/>
    <w:uiPriority w:val="1"/>
    <w:qFormat/>
    <w:rsid w:val="00EA54A8"/>
    <w:pPr>
      <w:suppressAutoHyphens/>
    </w:pPr>
    <w:rPr>
      <w:rFonts w:ascii="Calibri" w:eastAsia="Calibri" w:hAnsi="Calibri" w:cs="Calibri"/>
      <w:sz w:val="22"/>
      <w:szCs w:val="22"/>
      <w:lang w:eastAsia="ar-SA"/>
    </w:rPr>
  </w:style>
  <w:style w:type="paragraph" w:styleId="31">
    <w:name w:val="Body Text 3"/>
    <w:basedOn w:val="a"/>
    <w:link w:val="32"/>
    <w:unhideWhenUsed/>
    <w:rsid w:val="00810692"/>
    <w:rPr>
      <w:color w:val="FF0000"/>
      <w:sz w:val="16"/>
      <w:szCs w:val="16"/>
    </w:rPr>
  </w:style>
  <w:style w:type="character" w:customStyle="1" w:styleId="32">
    <w:name w:val="Основной текст 3 Знак"/>
    <w:basedOn w:val="a0"/>
    <w:link w:val="31"/>
    <w:rsid w:val="00810692"/>
    <w:rPr>
      <w:color w:val="FF0000"/>
      <w:sz w:val="16"/>
      <w:szCs w:val="16"/>
      <w:lang w:eastAsia="ar-SA"/>
    </w:rPr>
  </w:style>
  <w:style w:type="paragraph" w:styleId="ab">
    <w:name w:val="Body Text Indent"/>
    <w:basedOn w:val="a"/>
    <w:link w:val="ac"/>
    <w:uiPriority w:val="99"/>
    <w:unhideWhenUsed/>
    <w:rsid w:val="00E55A29"/>
    <w:pPr>
      <w:autoSpaceDE w:val="0"/>
      <w:snapToGrid w:val="0"/>
      <w:ind w:left="-675" w:firstLine="675"/>
    </w:pPr>
    <w:rPr>
      <w:rFonts w:eastAsia="Times New Roman CYR"/>
      <w:sz w:val="16"/>
      <w:szCs w:val="16"/>
    </w:rPr>
  </w:style>
  <w:style w:type="character" w:customStyle="1" w:styleId="ac">
    <w:name w:val="Основной текст с отступом Знак"/>
    <w:basedOn w:val="a0"/>
    <w:link w:val="ab"/>
    <w:uiPriority w:val="99"/>
    <w:rsid w:val="00E55A29"/>
    <w:rPr>
      <w:rFonts w:eastAsia="Times New Roman CYR"/>
      <w:sz w:val="16"/>
      <w:szCs w:val="16"/>
      <w:lang w:eastAsia="ar-SA"/>
    </w:rPr>
  </w:style>
  <w:style w:type="paragraph" w:customStyle="1" w:styleId="15">
    <w:name w:val="Без интервала1"/>
    <w:rsid w:val="005A31BE"/>
    <w:pPr>
      <w:suppressAutoHyphens/>
    </w:pPr>
    <w:rPr>
      <w:rFonts w:ascii="Calibri" w:eastAsia="Calibri" w:hAnsi="Calibri" w:cs="Calibri"/>
      <w:sz w:val="22"/>
      <w:szCs w:val="22"/>
      <w:lang w:val="en-US" w:eastAsia="ar-SA"/>
    </w:rPr>
  </w:style>
  <w:style w:type="character" w:customStyle="1" w:styleId="30">
    <w:name w:val="Заголовок 3 Знак"/>
    <w:basedOn w:val="a0"/>
    <w:link w:val="3"/>
    <w:rsid w:val="00E83039"/>
    <w:rPr>
      <w:rFonts w:ascii="Arial" w:hAnsi="Arial" w:cs="Arial"/>
      <w:b/>
      <w:bCs/>
      <w:color w:val="000080"/>
      <w:sz w:val="24"/>
      <w:szCs w:val="24"/>
      <w:lang w:eastAsia="ar-SA"/>
    </w:rPr>
  </w:style>
  <w:style w:type="character" w:customStyle="1" w:styleId="20">
    <w:name w:val="Заголовок 2 Знак"/>
    <w:basedOn w:val="a0"/>
    <w:link w:val="2"/>
    <w:uiPriority w:val="9"/>
    <w:semiHidden/>
    <w:rsid w:val="00E83039"/>
    <w:rPr>
      <w:rFonts w:ascii="Cambria" w:eastAsia="Times New Roman" w:hAnsi="Cambria" w:cs="Times New Roman"/>
      <w:b/>
      <w:bCs/>
      <w:i/>
      <w:iCs/>
      <w:sz w:val="28"/>
      <w:szCs w:val="28"/>
      <w:lang w:eastAsia="ar-SA"/>
    </w:rPr>
  </w:style>
  <w:style w:type="paragraph" w:styleId="ad">
    <w:name w:val="Balloon Text"/>
    <w:basedOn w:val="a"/>
    <w:link w:val="ae"/>
    <w:rsid w:val="00EE3174"/>
    <w:pPr>
      <w:suppressAutoHyphens w:val="0"/>
    </w:pPr>
    <w:rPr>
      <w:rFonts w:ascii="Tahoma" w:hAnsi="Tahoma"/>
      <w:sz w:val="16"/>
      <w:szCs w:val="16"/>
    </w:rPr>
  </w:style>
  <w:style w:type="character" w:customStyle="1" w:styleId="ae">
    <w:name w:val="Текст выноски Знак"/>
    <w:basedOn w:val="a0"/>
    <w:link w:val="ad"/>
    <w:rsid w:val="00EE3174"/>
    <w:rPr>
      <w:rFonts w:ascii="Tahoma" w:hAnsi="Tahoma"/>
      <w:sz w:val="16"/>
      <w:szCs w:val="16"/>
    </w:rPr>
  </w:style>
  <w:style w:type="paragraph" w:styleId="26">
    <w:name w:val="Body Text Indent 2"/>
    <w:basedOn w:val="a"/>
    <w:link w:val="27"/>
    <w:uiPriority w:val="99"/>
    <w:unhideWhenUsed/>
    <w:rsid w:val="00757701"/>
    <w:pPr>
      <w:ind w:firstLine="142"/>
      <w:jc w:val="center"/>
    </w:pPr>
    <w:rPr>
      <w:b/>
      <w:bCs/>
      <w:sz w:val="20"/>
      <w:szCs w:val="20"/>
    </w:rPr>
  </w:style>
  <w:style w:type="character" w:customStyle="1" w:styleId="27">
    <w:name w:val="Основной текст с отступом 2 Знак"/>
    <w:basedOn w:val="a0"/>
    <w:link w:val="26"/>
    <w:uiPriority w:val="99"/>
    <w:rsid w:val="00757701"/>
    <w:rPr>
      <w:b/>
      <w:bCs/>
      <w:lang w:eastAsia="ar-SA"/>
    </w:rPr>
  </w:style>
  <w:style w:type="character" w:customStyle="1" w:styleId="apple-converted-space">
    <w:name w:val="apple-converted-space"/>
    <w:basedOn w:val="a0"/>
    <w:rsid w:val="00EF75F5"/>
  </w:style>
  <w:style w:type="paragraph" w:styleId="af">
    <w:name w:val="header"/>
    <w:basedOn w:val="a"/>
    <w:link w:val="af0"/>
    <w:uiPriority w:val="99"/>
    <w:semiHidden/>
    <w:unhideWhenUsed/>
    <w:rsid w:val="008A735D"/>
    <w:pPr>
      <w:tabs>
        <w:tab w:val="center" w:pos="4677"/>
        <w:tab w:val="right" w:pos="9355"/>
      </w:tabs>
    </w:pPr>
  </w:style>
  <w:style w:type="character" w:customStyle="1" w:styleId="af0">
    <w:name w:val="Верхний колонтитул Знак"/>
    <w:basedOn w:val="a0"/>
    <w:link w:val="af"/>
    <w:uiPriority w:val="99"/>
    <w:semiHidden/>
    <w:rsid w:val="008A735D"/>
    <w:rPr>
      <w:sz w:val="24"/>
      <w:szCs w:val="24"/>
      <w:lang w:eastAsia="ar-SA"/>
    </w:rPr>
  </w:style>
  <w:style w:type="paragraph" w:styleId="af1">
    <w:name w:val="footer"/>
    <w:basedOn w:val="a"/>
    <w:link w:val="af2"/>
    <w:uiPriority w:val="99"/>
    <w:semiHidden/>
    <w:unhideWhenUsed/>
    <w:rsid w:val="008A735D"/>
    <w:pPr>
      <w:tabs>
        <w:tab w:val="center" w:pos="4677"/>
        <w:tab w:val="right" w:pos="9355"/>
      </w:tabs>
    </w:pPr>
  </w:style>
  <w:style w:type="character" w:customStyle="1" w:styleId="af2">
    <w:name w:val="Нижний колонтитул Знак"/>
    <w:basedOn w:val="a0"/>
    <w:link w:val="af1"/>
    <w:uiPriority w:val="99"/>
    <w:semiHidden/>
    <w:rsid w:val="008A735D"/>
    <w:rPr>
      <w:sz w:val="24"/>
      <w:szCs w:val="24"/>
      <w:lang w:eastAsia="ar-SA"/>
    </w:rPr>
  </w:style>
  <w:style w:type="paragraph" w:customStyle="1" w:styleId="Standard">
    <w:name w:val="Standard"/>
    <w:rsid w:val="006A5844"/>
    <w:pPr>
      <w:suppressAutoHyphens/>
      <w:autoSpaceDN w:val="0"/>
    </w:pPr>
    <w:rPr>
      <w:rFonts w:eastAsia="Lucida Sans Unicode"/>
      <w:kern w:val="3"/>
      <w:sz w:val="24"/>
      <w:szCs w:val="24"/>
    </w:rPr>
  </w:style>
  <w:style w:type="paragraph" w:customStyle="1" w:styleId="28">
    <w:name w:val="Без интервала2"/>
    <w:rsid w:val="00652398"/>
    <w:pPr>
      <w:suppressAutoHyphens/>
    </w:pPr>
    <w:rPr>
      <w:rFonts w:ascii="Calibri" w:eastAsia="Calibri" w:hAnsi="Calibri" w:cs="Calibri"/>
      <w:sz w:val="22"/>
      <w:szCs w:val="22"/>
      <w:lang w:val="en-US" w:eastAsia="ar-SA"/>
    </w:rPr>
  </w:style>
  <w:style w:type="paragraph" w:styleId="af3">
    <w:name w:val="Revision"/>
    <w:hidden/>
    <w:uiPriority w:val="99"/>
    <w:semiHidden/>
    <w:rsid w:val="00D0558B"/>
    <w:rPr>
      <w:sz w:val="24"/>
      <w:szCs w:val="24"/>
      <w:lang w:eastAsia="ar-SA"/>
    </w:rPr>
  </w:style>
  <w:style w:type="paragraph" w:styleId="af4">
    <w:name w:val="List Paragraph"/>
    <w:basedOn w:val="a"/>
    <w:uiPriority w:val="34"/>
    <w:qFormat/>
    <w:rsid w:val="00CF0224"/>
    <w:pPr>
      <w:ind w:left="720"/>
      <w:contextualSpacing/>
    </w:pPr>
  </w:style>
  <w:style w:type="character" w:customStyle="1" w:styleId="210">
    <w:name w:val="Основной текст 2 Знак1"/>
    <w:basedOn w:val="a0"/>
    <w:uiPriority w:val="99"/>
    <w:rsid w:val="00672995"/>
    <w:rPr>
      <w:sz w:val="28"/>
      <w:szCs w:val="28"/>
      <w:u w:val="single"/>
      <w:lang w:eastAsia="ar-SA"/>
    </w:rPr>
  </w:style>
  <w:style w:type="character" w:customStyle="1" w:styleId="build-card-wrapperinfoulsubinfoname">
    <w:name w:val="build-card-wrapper__info__ul__subinfo__name"/>
    <w:basedOn w:val="a0"/>
    <w:rsid w:val="00575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9">
      <w:bodyDiv w:val="1"/>
      <w:marLeft w:val="0"/>
      <w:marRight w:val="0"/>
      <w:marTop w:val="0"/>
      <w:marBottom w:val="0"/>
      <w:divBdr>
        <w:top w:val="none" w:sz="0" w:space="0" w:color="auto"/>
        <w:left w:val="none" w:sz="0" w:space="0" w:color="auto"/>
        <w:bottom w:val="none" w:sz="0" w:space="0" w:color="auto"/>
        <w:right w:val="none" w:sz="0" w:space="0" w:color="auto"/>
      </w:divBdr>
    </w:div>
    <w:div w:id="1400321">
      <w:bodyDiv w:val="1"/>
      <w:marLeft w:val="0"/>
      <w:marRight w:val="0"/>
      <w:marTop w:val="0"/>
      <w:marBottom w:val="0"/>
      <w:divBdr>
        <w:top w:val="none" w:sz="0" w:space="0" w:color="auto"/>
        <w:left w:val="none" w:sz="0" w:space="0" w:color="auto"/>
        <w:bottom w:val="none" w:sz="0" w:space="0" w:color="auto"/>
        <w:right w:val="none" w:sz="0" w:space="0" w:color="auto"/>
      </w:divBdr>
    </w:div>
    <w:div w:id="20862227">
      <w:bodyDiv w:val="1"/>
      <w:marLeft w:val="0"/>
      <w:marRight w:val="0"/>
      <w:marTop w:val="0"/>
      <w:marBottom w:val="0"/>
      <w:divBdr>
        <w:top w:val="none" w:sz="0" w:space="0" w:color="auto"/>
        <w:left w:val="none" w:sz="0" w:space="0" w:color="auto"/>
        <w:bottom w:val="none" w:sz="0" w:space="0" w:color="auto"/>
        <w:right w:val="none" w:sz="0" w:space="0" w:color="auto"/>
      </w:divBdr>
    </w:div>
    <w:div w:id="23527868">
      <w:bodyDiv w:val="1"/>
      <w:marLeft w:val="0"/>
      <w:marRight w:val="0"/>
      <w:marTop w:val="0"/>
      <w:marBottom w:val="0"/>
      <w:divBdr>
        <w:top w:val="none" w:sz="0" w:space="0" w:color="auto"/>
        <w:left w:val="none" w:sz="0" w:space="0" w:color="auto"/>
        <w:bottom w:val="none" w:sz="0" w:space="0" w:color="auto"/>
        <w:right w:val="none" w:sz="0" w:space="0" w:color="auto"/>
      </w:divBdr>
    </w:div>
    <w:div w:id="39790113">
      <w:bodyDiv w:val="1"/>
      <w:marLeft w:val="0"/>
      <w:marRight w:val="0"/>
      <w:marTop w:val="0"/>
      <w:marBottom w:val="0"/>
      <w:divBdr>
        <w:top w:val="none" w:sz="0" w:space="0" w:color="auto"/>
        <w:left w:val="none" w:sz="0" w:space="0" w:color="auto"/>
        <w:bottom w:val="none" w:sz="0" w:space="0" w:color="auto"/>
        <w:right w:val="none" w:sz="0" w:space="0" w:color="auto"/>
      </w:divBdr>
    </w:div>
    <w:div w:id="49693039">
      <w:bodyDiv w:val="1"/>
      <w:marLeft w:val="0"/>
      <w:marRight w:val="0"/>
      <w:marTop w:val="0"/>
      <w:marBottom w:val="0"/>
      <w:divBdr>
        <w:top w:val="none" w:sz="0" w:space="0" w:color="auto"/>
        <w:left w:val="none" w:sz="0" w:space="0" w:color="auto"/>
        <w:bottom w:val="none" w:sz="0" w:space="0" w:color="auto"/>
        <w:right w:val="none" w:sz="0" w:space="0" w:color="auto"/>
      </w:divBdr>
    </w:div>
    <w:div w:id="84886055">
      <w:bodyDiv w:val="1"/>
      <w:marLeft w:val="0"/>
      <w:marRight w:val="0"/>
      <w:marTop w:val="0"/>
      <w:marBottom w:val="0"/>
      <w:divBdr>
        <w:top w:val="none" w:sz="0" w:space="0" w:color="auto"/>
        <w:left w:val="none" w:sz="0" w:space="0" w:color="auto"/>
        <w:bottom w:val="none" w:sz="0" w:space="0" w:color="auto"/>
        <w:right w:val="none" w:sz="0" w:space="0" w:color="auto"/>
      </w:divBdr>
    </w:div>
    <w:div w:id="87510965">
      <w:bodyDiv w:val="1"/>
      <w:marLeft w:val="0"/>
      <w:marRight w:val="0"/>
      <w:marTop w:val="0"/>
      <w:marBottom w:val="0"/>
      <w:divBdr>
        <w:top w:val="none" w:sz="0" w:space="0" w:color="auto"/>
        <w:left w:val="none" w:sz="0" w:space="0" w:color="auto"/>
        <w:bottom w:val="none" w:sz="0" w:space="0" w:color="auto"/>
        <w:right w:val="none" w:sz="0" w:space="0" w:color="auto"/>
      </w:divBdr>
    </w:div>
    <w:div w:id="90586663">
      <w:bodyDiv w:val="1"/>
      <w:marLeft w:val="0"/>
      <w:marRight w:val="0"/>
      <w:marTop w:val="0"/>
      <w:marBottom w:val="0"/>
      <w:divBdr>
        <w:top w:val="none" w:sz="0" w:space="0" w:color="auto"/>
        <w:left w:val="none" w:sz="0" w:space="0" w:color="auto"/>
        <w:bottom w:val="none" w:sz="0" w:space="0" w:color="auto"/>
        <w:right w:val="none" w:sz="0" w:space="0" w:color="auto"/>
      </w:divBdr>
    </w:div>
    <w:div w:id="91171009">
      <w:bodyDiv w:val="1"/>
      <w:marLeft w:val="0"/>
      <w:marRight w:val="0"/>
      <w:marTop w:val="0"/>
      <w:marBottom w:val="0"/>
      <w:divBdr>
        <w:top w:val="none" w:sz="0" w:space="0" w:color="auto"/>
        <w:left w:val="none" w:sz="0" w:space="0" w:color="auto"/>
        <w:bottom w:val="none" w:sz="0" w:space="0" w:color="auto"/>
        <w:right w:val="none" w:sz="0" w:space="0" w:color="auto"/>
      </w:divBdr>
    </w:div>
    <w:div w:id="100925514">
      <w:bodyDiv w:val="1"/>
      <w:marLeft w:val="0"/>
      <w:marRight w:val="0"/>
      <w:marTop w:val="0"/>
      <w:marBottom w:val="0"/>
      <w:divBdr>
        <w:top w:val="none" w:sz="0" w:space="0" w:color="auto"/>
        <w:left w:val="none" w:sz="0" w:space="0" w:color="auto"/>
        <w:bottom w:val="none" w:sz="0" w:space="0" w:color="auto"/>
        <w:right w:val="none" w:sz="0" w:space="0" w:color="auto"/>
      </w:divBdr>
    </w:div>
    <w:div w:id="117341140">
      <w:bodyDiv w:val="1"/>
      <w:marLeft w:val="0"/>
      <w:marRight w:val="0"/>
      <w:marTop w:val="0"/>
      <w:marBottom w:val="0"/>
      <w:divBdr>
        <w:top w:val="none" w:sz="0" w:space="0" w:color="auto"/>
        <w:left w:val="none" w:sz="0" w:space="0" w:color="auto"/>
        <w:bottom w:val="none" w:sz="0" w:space="0" w:color="auto"/>
        <w:right w:val="none" w:sz="0" w:space="0" w:color="auto"/>
      </w:divBdr>
    </w:div>
    <w:div w:id="124856910">
      <w:bodyDiv w:val="1"/>
      <w:marLeft w:val="0"/>
      <w:marRight w:val="0"/>
      <w:marTop w:val="0"/>
      <w:marBottom w:val="0"/>
      <w:divBdr>
        <w:top w:val="none" w:sz="0" w:space="0" w:color="auto"/>
        <w:left w:val="none" w:sz="0" w:space="0" w:color="auto"/>
        <w:bottom w:val="none" w:sz="0" w:space="0" w:color="auto"/>
        <w:right w:val="none" w:sz="0" w:space="0" w:color="auto"/>
      </w:divBdr>
    </w:div>
    <w:div w:id="132870941">
      <w:bodyDiv w:val="1"/>
      <w:marLeft w:val="0"/>
      <w:marRight w:val="0"/>
      <w:marTop w:val="0"/>
      <w:marBottom w:val="0"/>
      <w:divBdr>
        <w:top w:val="none" w:sz="0" w:space="0" w:color="auto"/>
        <w:left w:val="none" w:sz="0" w:space="0" w:color="auto"/>
        <w:bottom w:val="none" w:sz="0" w:space="0" w:color="auto"/>
        <w:right w:val="none" w:sz="0" w:space="0" w:color="auto"/>
      </w:divBdr>
    </w:div>
    <w:div w:id="148786780">
      <w:bodyDiv w:val="1"/>
      <w:marLeft w:val="0"/>
      <w:marRight w:val="0"/>
      <w:marTop w:val="0"/>
      <w:marBottom w:val="0"/>
      <w:divBdr>
        <w:top w:val="none" w:sz="0" w:space="0" w:color="auto"/>
        <w:left w:val="none" w:sz="0" w:space="0" w:color="auto"/>
        <w:bottom w:val="none" w:sz="0" w:space="0" w:color="auto"/>
        <w:right w:val="none" w:sz="0" w:space="0" w:color="auto"/>
      </w:divBdr>
      <w:divsChild>
        <w:div w:id="214970718">
          <w:marLeft w:val="0"/>
          <w:marRight w:val="0"/>
          <w:marTop w:val="0"/>
          <w:marBottom w:val="75"/>
          <w:divBdr>
            <w:top w:val="none" w:sz="0" w:space="0" w:color="auto"/>
            <w:left w:val="none" w:sz="0" w:space="0" w:color="auto"/>
            <w:bottom w:val="none" w:sz="0" w:space="0" w:color="auto"/>
            <w:right w:val="none" w:sz="0" w:space="0" w:color="auto"/>
          </w:divBdr>
          <w:divsChild>
            <w:div w:id="449981303">
              <w:marLeft w:val="0"/>
              <w:marRight w:val="0"/>
              <w:marTop w:val="0"/>
              <w:marBottom w:val="0"/>
              <w:divBdr>
                <w:top w:val="none" w:sz="0" w:space="0" w:color="auto"/>
                <w:left w:val="none" w:sz="0" w:space="0" w:color="auto"/>
                <w:bottom w:val="none" w:sz="0" w:space="0" w:color="auto"/>
                <w:right w:val="none" w:sz="0" w:space="0" w:color="auto"/>
              </w:divBdr>
            </w:div>
            <w:div w:id="1423645466">
              <w:marLeft w:val="0"/>
              <w:marRight w:val="0"/>
              <w:marTop w:val="0"/>
              <w:marBottom w:val="0"/>
              <w:divBdr>
                <w:top w:val="none" w:sz="0" w:space="0" w:color="auto"/>
                <w:left w:val="none" w:sz="0" w:space="0" w:color="auto"/>
                <w:bottom w:val="none" w:sz="0" w:space="0" w:color="auto"/>
                <w:right w:val="none" w:sz="0" w:space="0" w:color="auto"/>
              </w:divBdr>
            </w:div>
            <w:div w:id="1436361507">
              <w:marLeft w:val="0"/>
              <w:marRight w:val="0"/>
              <w:marTop w:val="0"/>
              <w:marBottom w:val="0"/>
              <w:divBdr>
                <w:top w:val="none" w:sz="0" w:space="0" w:color="auto"/>
                <w:left w:val="none" w:sz="0" w:space="0" w:color="auto"/>
                <w:bottom w:val="none" w:sz="0" w:space="0" w:color="auto"/>
                <w:right w:val="none" w:sz="0" w:space="0" w:color="auto"/>
              </w:divBdr>
            </w:div>
          </w:divsChild>
        </w:div>
        <w:div w:id="1121991973">
          <w:marLeft w:val="0"/>
          <w:marRight w:val="0"/>
          <w:marTop w:val="0"/>
          <w:marBottom w:val="75"/>
          <w:divBdr>
            <w:top w:val="none" w:sz="0" w:space="0" w:color="auto"/>
            <w:left w:val="none" w:sz="0" w:space="0" w:color="auto"/>
            <w:bottom w:val="none" w:sz="0" w:space="0" w:color="auto"/>
            <w:right w:val="none" w:sz="0" w:space="0" w:color="auto"/>
          </w:divBdr>
          <w:divsChild>
            <w:div w:id="1446659779">
              <w:marLeft w:val="0"/>
              <w:marRight w:val="0"/>
              <w:marTop w:val="0"/>
              <w:marBottom w:val="0"/>
              <w:divBdr>
                <w:top w:val="none" w:sz="0" w:space="0" w:color="auto"/>
                <w:left w:val="none" w:sz="0" w:space="0" w:color="auto"/>
                <w:bottom w:val="none" w:sz="0" w:space="0" w:color="auto"/>
                <w:right w:val="none" w:sz="0" w:space="0" w:color="auto"/>
              </w:divBdr>
            </w:div>
            <w:div w:id="21009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656">
      <w:bodyDiv w:val="1"/>
      <w:marLeft w:val="0"/>
      <w:marRight w:val="0"/>
      <w:marTop w:val="0"/>
      <w:marBottom w:val="0"/>
      <w:divBdr>
        <w:top w:val="none" w:sz="0" w:space="0" w:color="auto"/>
        <w:left w:val="none" w:sz="0" w:space="0" w:color="auto"/>
        <w:bottom w:val="none" w:sz="0" w:space="0" w:color="auto"/>
        <w:right w:val="none" w:sz="0" w:space="0" w:color="auto"/>
      </w:divBdr>
    </w:div>
    <w:div w:id="178198323">
      <w:bodyDiv w:val="1"/>
      <w:marLeft w:val="0"/>
      <w:marRight w:val="0"/>
      <w:marTop w:val="0"/>
      <w:marBottom w:val="0"/>
      <w:divBdr>
        <w:top w:val="none" w:sz="0" w:space="0" w:color="auto"/>
        <w:left w:val="none" w:sz="0" w:space="0" w:color="auto"/>
        <w:bottom w:val="none" w:sz="0" w:space="0" w:color="auto"/>
        <w:right w:val="none" w:sz="0" w:space="0" w:color="auto"/>
      </w:divBdr>
    </w:div>
    <w:div w:id="193810371">
      <w:bodyDiv w:val="1"/>
      <w:marLeft w:val="0"/>
      <w:marRight w:val="0"/>
      <w:marTop w:val="0"/>
      <w:marBottom w:val="0"/>
      <w:divBdr>
        <w:top w:val="none" w:sz="0" w:space="0" w:color="auto"/>
        <w:left w:val="none" w:sz="0" w:space="0" w:color="auto"/>
        <w:bottom w:val="none" w:sz="0" w:space="0" w:color="auto"/>
        <w:right w:val="none" w:sz="0" w:space="0" w:color="auto"/>
      </w:divBdr>
    </w:div>
    <w:div w:id="209414816">
      <w:bodyDiv w:val="1"/>
      <w:marLeft w:val="0"/>
      <w:marRight w:val="0"/>
      <w:marTop w:val="0"/>
      <w:marBottom w:val="0"/>
      <w:divBdr>
        <w:top w:val="none" w:sz="0" w:space="0" w:color="auto"/>
        <w:left w:val="none" w:sz="0" w:space="0" w:color="auto"/>
        <w:bottom w:val="none" w:sz="0" w:space="0" w:color="auto"/>
        <w:right w:val="none" w:sz="0" w:space="0" w:color="auto"/>
      </w:divBdr>
    </w:div>
    <w:div w:id="224950053">
      <w:bodyDiv w:val="1"/>
      <w:marLeft w:val="0"/>
      <w:marRight w:val="0"/>
      <w:marTop w:val="0"/>
      <w:marBottom w:val="0"/>
      <w:divBdr>
        <w:top w:val="none" w:sz="0" w:space="0" w:color="auto"/>
        <w:left w:val="none" w:sz="0" w:space="0" w:color="auto"/>
        <w:bottom w:val="none" w:sz="0" w:space="0" w:color="auto"/>
        <w:right w:val="none" w:sz="0" w:space="0" w:color="auto"/>
      </w:divBdr>
    </w:div>
    <w:div w:id="244458229">
      <w:bodyDiv w:val="1"/>
      <w:marLeft w:val="0"/>
      <w:marRight w:val="0"/>
      <w:marTop w:val="0"/>
      <w:marBottom w:val="0"/>
      <w:divBdr>
        <w:top w:val="none" w:sz="0" w:space="0" w:color="auto"/>
        <w:left w:val="none" w:sz="0" w:space="0" w:color="auto"/>
        <w:bottom w:val="none" w:sz="0" w:space="0" w:color="auto"/>
        <w:right w:val="none" w:sz="0" w:space="0" w:color="auto"/>
      </w:divBdr>
      <w:divsChild>
        <w:div w:id="467481637">
          <w:marLeft w:val="0"/>
          <w:marRight w:val="0"/>
          <w:marTop w:val="0"/>
          <w:marBottom w:val="75"/>
          <w:divBdr>
            <w:top w:val="none" w:sz="0" w:space="0" w:color="auto"/>
            <w:left w:val="none" w:sz="0" w:space="0" w:color="auto"/>
            <w:bottom w:val="none" w:sz="0" w:space="0" w:color="auto"/>
            <w:right w:val="none" w:sz="0" w:space="0" w:color="auto"/>
          </w:divBdr>
          <w:divsChild>
            <w:div w:id="807744081">
              <w:marLeft w:val="0"/>
              <w:marRight w:val="0"/>
              <w:marTop w:val="0"/>
              <w:marBottom w:val="0"/>
              <w:divBdr>
                <w:top w:val="none" w:sz="0" w:space="0" w:color="auto"/>
                <w:left w:val="none" w:sz="0" w:space="0" w:color="auto"/>
                <w:bottom w:val="none" w:sz="0" w:space="0" w:color="auto"/>
                <w:right w:val="none" w:sz="0" w:space="0" w:color="auto"/>
              </w:divBdr>
            </w:div>
            <w:div w:id="1680885869">
              <w:marLeft w:val="0"/>
              <w:marRight w:val="0"/>
              <w:marTop w:val="0"/>
              <w:marBottom w:val="0"/>
              <w:divBdr>
                <w:top w:val="none" w:sz="0" w:space="0" w:color="auto"/>
                <w:left w:val="none" w:sz="0" w:space="0" w:color="auto"/>
                <w:bottom w:val="none" w:sz="0" w:space="0" w:color="auto"/>
                <w:right w:val="none" w:sz="0" w:space="0" w:color="auto"/>
              </w:divBdr>
            </w:div>
          </w:divsChild>
        </w:div>
        <w:div w:id="1379744048">
          <w:marLeft w:val="0"/>
          <w:marRight w:val="0"/>
          <w:marTop w:val="0"/>
          <w:marBottom w:val="75"/>
          <w:divBdr>
            <w:top w:val="none" w:sz="0" w:space="0" w:color="auto"/>
            <w:left w:val="none" w:sz="0" w:space="0" w:color="auto"/>
            <w:bottom w:val="none" w:sz="0" w:space="0" w:color="auto"/>
            <w:right w:val="none" w:sz="0" w:space="0" w:color="auto"/>
          </w:divBdr>
          <w:divsChild>
            <w:div w:id="6906354">
              <w:marLeft w:val="0"/>
              <w:marRight w:val="0"/>
              <w:marTop w:val="0"/>
              <w:marBottom w:val="0"/>
              <w:divBdr>
                <w:top w:val="none" w:sz="0" w:space="0" w:color="auto"/>
                <w:left w:val="none" w:sz="0" w:space="0" w:color="auto"/>
                <w:bottom w:val="none" w:sz="0" w:space="0" w:color="auto"/>
                <w:right w:val="none" w:sz="0" w:space="0" w:color="auto"/>
              </w:divBdr>
            </w:div>
            <w:div w:id="190652008">
              <w:marLeft w:val="0"/>
              <w:marRight w:val="0"/>
              <w:marTop w:val="0"/>
              <w:marBottom w:val="0"/>
              <w:divBdr>
                <w:top w:val="none" w:sz="0" w:space="0" w:color="auto"/>
                <w:left w:val="none" w:sz="0" w:space="0" w:color="auto"/>
                <w:bottom w:val="none" w:sz="0" w:space="0" w:color="auto"/>
                <w:right w:val="none" w:sz="0" w:space="0" w:color="auto"/>
              </w:divBdr>
            </w:div>
            <w:div w:id="930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1078">
      <w:bodyDiv w:val="1"/>
      <w:marLeft w:val="0"/>
      <w:marRight w:val="0"/>
      <w:marTop w:val="0"/>
      <w:marBottom w:val="0"/>
      <w:divBdr>
        <w:top w:val="none" w:sz="0" w:space="0" w:color="auto"/>
        <w:left w:val="none" w:sz="0" w:space="0" w:color="auto"/>
        <w:bottom w:val="none" w:sz="0" w:space="0" w:color="auto"/>
        <w:right w:val="none" w:sz="0" w:space="0" w:color="auto"/>
      </w:divBdr>
    </w:div>
    <w:div w:id="292945951">
      <w:bodyDiv w:val="1"/>
      <w:marLeft w:val="0"/>
      <w:marRight w:val="0"/>
      <w:marTop w:val="0"/>
      <w:marBottom w:val="0"/>
      <w:divBdr>
        <w:top w:val="none" w:sz="0" w:space="0" w:color="auto"/>
        <w:left w:val="none" w:sz="0" w:space="0" w:color="auto"/>
        <w:bottom w:val="none" w:sz="0" w:space="0" w:color="auto"/>
        <w:right w:val="none" w:sz="0" w:space="0" w:color="auto"/>
      </w:divBdr>
    </w:div>
    <w:div w:id="320889888">
      <w:bodyDiv w:val="1"/>
      <w:marLeft w:val="0"/>
      <w:marRight w:val="0"/>
      <w:marTop w:val="0"/>
      <w:marBottom w:val="0"/>
      <w:divBdr>
        <w:top w:val="none" w:sz="0" w:space="0" w:color="auto"/>
        <w:left w:val="none" w:sz="0" w:space="0" w:color="auto"/>
        <w:bottom w:val="none" w:sz="0" w:space="0" w:color="auto"/>
        <w:right w:val="none" w:sz="0" w:space="0" w:color="auto"/>
      </w:divBdr>
    </w:div>
    <w:div w:id="324288390">
      <w:bodyDiv w:val="1"/>
      <w:marLeft w:val="0"/>
      <w:marRight w:val="0"/>
      <w:marTop w:val="0"/>
      <w:marBottom w:val="0"/>
      <w:divBdr>
        <w:top w:val="none" w:sz="0" w:space="0" w:color="auto"/>
        <w:left w:val="none" w:sz="0" w:space="0" w:color="auto"/>
        <w:bottom w:val="none" w:sz="0" w:space="0" w:color="auto"/>
        <w:right w:val="none" w:sz="0" w:space="0" w:color="auto"/>
      </w:divBdr>
    </w:div>
    <w:div w:id="351033311">
      <w:bodyDiv w:val="1"/>
      <w:marLeft w:val="0"/>
      <w:marRight w:val="0"/>
      <w:marTop w:val="0"/>
      <w:marBottom w:val="0"/>
      <w:divBdr>
        <w:top w:val="none" w:sz="0" w:space="0" w:color="auto"/>
        <w:left w:val="none" w:sz="0" w:space="0" w:color="auto"/>
        <w:bottom w:val="none" w:sz="0" w:space="0" w:color="auto"/>
        <w:right w:val="none" w:sz="0" w:space="0" w:color="auto"/>
      </w:divBdr>
    </w:div>
    <w:div w:id="354770135">
      <w:bodyDiv w:val="1"/>
      <w:marLeft w:val="0"/>
      <w:marRight w:val="0"/>
      <w:marTop w:val="0"/>
      <w:marBottom w:val="0"/>
      <w:divBdr>
        <w:top w:val="none" w:sz="0" w:space="0" w:color="auto"/>
        <w:left w:val="none" w:sz="0" w:space="0" w:color="auto"/>
        <w:bottom w:val="none" w:sz="0" w:space="0" w:color="auto"/>
        <w:right w:val="none" w:sz="0" w:space="0" w:color="auto"/>
      </w:divBdr>
      <w:divsChild>
        <w:div w:id="2045207523">
          <w:marLeft w:val="0"/>
          <w:marRight w:val="0"/>
          <w:marTop w:val="0"/>
          <w:marBottom w:val="75"/>
          <w:divBdr>
            <w:top w:val="none" w:sz="0" w:space="0" w:color="auto"/>
            <w:left w:val="none" w:sz="0" w:space="0" w:color="auto"/>
            <w:bottom w:val="none" w:sz="0" w:space="0" w:color="auto"/>
            <w:right w:val="none" w:sz="0" w:space="0" w:color="auto"/>
          </w:divBdr>
          <w:divsChild>
            <w:div w:id="706369081">
              <w:marLeft w:val="0"/>
              <w:marRight w:val="0"/>
              <w:marTop w:val="0"/>
              <w:marBottom w:val="0"/>
              <w:divBdr>
                <w:top w:val="none" w:sz="0" w:space="0" w:color="auto"/>
                <w:left w:val="none" w:sz="0" w:space="0" w:color="auto"/>
                <w:bottom w:val="none" w:sz="0" w:space="0" w:color="auto"/>
                <w:right w:val="none" w:sz="0" w:space="0" w:color="auto"/>
              </w:divBdr>
            </w:div>
            <w:div w:id="1548297358">
              <w:marLeft w:val="0"/>
              <w:marRight w:val="0"/>
              <w:marTop w:val="0"/>
              <w:marBottom w:val="0"/>
              <w:divBdr>
                <w:top w:val="none" w:sz="0" w:space="0" w:color="auto"/>
                <w:left w:val="none" w:sz="0" w:space="0" w:color="auto"/>
                <w:bottom w:val="none" w:sz="0" w:space="0" w:color="auto"/>
                <w:right w:val="none" w:sz="0" w:space="0" w:color="auto"/>
              </w:divBdr>
            </w:div>
            <w:div w:id="16962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8588">
      <w:bodyDiv w:val="1"/>
      <w:marLeft w:val="0"/>
      <w:marRight w:val="0"/>
      <w:marTop w:val="0"/>
      <w:marBottom w:val="0"/>
      <w:divBdr>
        <w:top w:val="none" w:sz="0" w:space="0" w:color="auto"/>
        <w:left w:val="none" w:sz="0" w:space="0" w:color="auto"/>
        <w:bottom w:val="none" w:sz="0" w:space="0" w:color="auto"/>
        <w:right w:val="none" w:sz="0" w:space="0" w:color="auto"/>
      </w:divBdr>
    </w:div>
    <w:div w:id="394861202">
      <w:bodyDiv w:val="1"/>
      <w:marLeft w:val="0"/>
      <w:marRight w:val="0"/>
      <w:marTop w:val="0"/>
      <w:marBottom w:val="0"/>
      <w:divBdr>
        <w:top w:val="none" w:sz="0" w:space="0" w:color="auto"/>
        <w:left w:val="none" w:sz="0" w:space="0" w:color="auto"/>
        <w:bottom w:val="none" w:sz="0" w:space="0" w:color="auto"/>
        <w:right w:val="none" w:sz="0" w:space="0" w:color="auto"/>
      </w:divBdr>
    </w:div>
    <w:div w:id="412437738">
      <w:bodyDiv w:val="1"/>
      <w:marLeft w:val="0"/>
      <w:marRight w:val="0"/>
      <w:marTop w:val="0"/>
      <w:marBottom w:val="0"/>
      <w:divBdr>
        <w:top w:val="none" w:sz="0" w:space="0" w:color="auto"/>
        <w:left w:val="none" w:sz="0" w:space="0" w:color="auto"/>
        <w:bottom w:val="none" w:sz="0" w:space="0" w:color="auto"/>
        <w:right w:val="none" w:sz="0" w:space="0" w:color="auto"/>
      </w:divBdr>
    </w:div>
    <w:div w:id="426314752">
      <w:bodyDiv w:val="1"/>
      <w:marLeft w:val="0"/>
      <w:marRight w:val="0"/>
      <w:marTop w:val="0"/>
      <w:marBottom w:val="0"/>
      <w:divBdr>
        <w:top w:val="none" w:sz="0" w:space="0" w:color="auto"/>
        <w:left w:val="none" w:sz="0" w:space="0" w:color="auto"/>
        <w:bottom w:val="none" w:sz="0" w:space="0" w:color="auto"/>
        <w:right w:val="none" w:sz="0" w:space="0" w:color="auto"/>
      </w:divBdr>
    </w:div>
    <w:div w:id="442771022">
      <w:bodyDiv w:val="1"/>
      <w:marLeft w:val="0"/>
      <w:marRight w:val="0"/>
      <w:marTop w:val="0"/>
      <w:marBottom w:val="0"/>
      <w:divBdr>
        <w:top w:val="none" w:sz="0" w:space="0" w:color="auto"/>
        <w:left w:val="none" w:sz="0" w:space="0" w:color="auto"/>
        <w:bottom w:val="none" w:sz="0" w:space="0" w:color="auto"/>
        <w:right w:val="none" w:sz="0" w:space="0" w:color="auto"/>
      </w:divBdr>
    </w:div>
    <w:div w:id="452868468">
      <w:bodyDiv w:val="1"/>
      <w:marLeft w:val="0"/>
      <w:marRight w:val="0"/>
      <w:marTop w:val="0"/>
      <w:marBottom w:val="0"/>
      <w:divBdr>
        <w:top w:val="none" w:sz="0" w:space="0" w:color="auto"/>
        <w:left w:val="none" w:sz="0" w:space="0" w:color="auto"/>
        <w:bottom w:val="none" w:sz="0" w:space="0" w:color="auto"/>
        <w:right w:val="none" w:sz="0" w:space="0" w:color="auto"/>
      </w:divBdr>
    </w:div>
    <w:div w:id="514997837">
      <w:bodyDiv w:val="1"/>
      <w:marLeft w:val="0"/>
      <w:marRight w:val="0"/>
      <w:marTop w:val="0"/>
      <w:marBottom w:val="0"/>
      <w:divBdr>
        <w:top w:val="none" w:sz="0" w:space="0" w:color="auto"/>
        <w:left w:val="none" w:sz="0" w:space="0" w:color="auto"/>
        <w:bottom w:val="none" w:sz="0" w:space="0" w:color="auto"/>
        <w:right w:val="none" w:sz="0" w:space="0" w:color="auto"/>
      </w:divBdr>
    </w:div>
    <w:div w:id="562571099">
      <w:bodyDiv w:val="1"/>
      <w:marLeft w:val="0"/>
      <w:marRight w:val="0"/>
      <w:marTop w:val="0"/>
      <w:marBottom w:val="0"/>
      <w:divBdr>
        <w:top w:val="none" w:sz="0" w:space="0" w:color="auto"/>
        <w:left w:val="none" w:sz="0" w:space="0" w:color="auto"/>
        <w:bottom w:val="none" w:sz="0" w:space="0" w:color="auto"/>
        <w:right w:val="none" w:sz="0" w:space="0" w:color="auto"/>
      </w:divBdr>
    </w:div>
    <w:div w:id="568736703">
      <w:bodyDiv w:val="1"/>
      <w:marLeft w:val="0"/>
      <w:marRight w:val="0"/>
      <w:marTop w:val="0"/>
      <w:marBottom w:val="0"/>
      <w:divBdr>
        <w:top w:val="none" w:sz="0" w:space="0" w:color="auto"/>
        <w:left w:val="none" w:sz="0" w:space="0" w:color="auto"/>
        <w:bottom w:val="none" w:sz="0" w:space="0" w:color="auto"/>
        <w:right w:val="none" w:sz="0" w:space="0" w:color="auto"/>
      </w:divBdr>
    </w:div>
    <w:div w:id="578710578">
      <w:bodyDiv w:val="1"/>
      <w:marLeft w:val="0"/>
      <w:marRight w:val="0"/>
      <w:marTop w:val="0"/>
      <w:marBottom w:val="0"/>
      <w:divBdr>
        <w:top w:val="none" w:sz="0" w:space="0" w:color="auto"/>
        <w:left w:val="none" w:sz="0" w:space="0" w:color="auto"/>
        <w:bottom w:val="none" w:sz="0" w:space="0" w:color="auto"/>
        <w:right w:val="none" w:sz="0" w:space="0" w:color="auto"/>
      </w:divBdr>
    </w:div>
    <w:div w:id="580139017">
      <w:bodyDiv w:val="1"/>
      <w:marLeft w:val="0"/>
      <w:marRight w:val="0"/>
      <w:marTop w:val="0"/>
      <w:marBottom w:val="0"/>
      <w:divBdr>
        <w:top w:val="none" w:sz="0" w:space="0" w:color="auto"/>
        <w:left w:val="none" w:sz="0" w:space="0" w:color="auto"/>
        <w:bottom w:val="none" w:sz="0" w:space="0" w:color="auto"/>
        <w:right w:val="none" w:sz="0" w:space="0" w:color="auto"/>
      </w:divBdr>
      <w:divsChild>
        <w:div w:id="36006450">
          <w:marLeft w:val="0"/>
          <w:marRight w:val="0"/>
          <w:marTop w:val="0"/>
          <w:marBottom w:val="75"/>
          <w:divBdr>
            <w:top w:val="none" w:sz="0" w:space="0" w:color="auto"/>
            <w:left w:val="none" w:sz="0" w:space="0" w:color="auto"/>
            <w:bottom w:val="none" w:sz="0" w:space="0" w:color="auto"/>
            <w:right w:val="none" w:sz="0" w:space="0" w:color="auto"/>
          </w:divBdr>
          <w:divsChild>
            <w:div w:id="1578520164">
              <w:marLeft w:val="0"/>
              <w:marRight w:val="0"/>
              <w:marTop w:val="0"/>
              <w:marBottom w:val="0"/>
              <w:divBdr>
                <w:top w:val="none" w:sz="0" w:space="0" w:color="auto"/>
                <w:left w:val="none" w:sz="0" w:space="0" w:color="auto"/>
                <w:bottom w:val="none" w:sz="0" w:space="0" w:color="auto"/>
                <w:right w:val="none" w:sz="0" w:space="0" w:color="auto"/>
              </w:divBdr>
            </w:div>
            <w:div w:id="1696955263">
              <w:marLeft w:val="0"/>
              <w:marRight w:val="0"/>
              <w:marTop w:val="0"/>
              <w:marBottom w:val="0"/>
              <w:divBdr>
                <w:top w:val="none" w:sz="0" w:space="0" w:color="auto"/>
                <w:left w:val="none" w:sz="0" w:space="0" w:color="auto"/>
                <w:bottom w:val="none" w:sz="0" w:space="0" w:color="auto"/>
                <w:right w:val="none" w:sz="0" w:space="0" w:color="auto"/>
              </w:divBdr>
            </w:div>
            <w:div w:id="1912957628">
              <w:marLeft w:val="0"/>
              <w:marRight w:val="0"/>
              <w:marTop w:val="0"/>
              <w:marBottom w:val="0"/>
              <w:divBdr>
                <w:top w:val="none" w:sz="0" w:space="0" w:color="auto"/>
                <w:left w:val="none" w:sz="0" w:space="0" w:color="auto"/>
                <w:bottom w:val="none" w:sz="0" w:space="0" w:color="auto"/>
                <w:right w:val="none" w:sz="0" w:space="0" w:color="auto"/>
              </w:divBdr>
            </w:div>
          </w:divsChild>
        </w:div>
        <w:div w:id="477574322">
          <w:marLeft w:val="0"/>
          <w:marRight w:val="0"/>
          <w:marTop w:val="0"/>
          <w:marBottom w:val="75"/>
          <w:divBdr>
            <w:top w:val="none" w:sz="0" w:space="0" w:color="auto"/>
            <w:left w:val="none" w:sz="0" w:space="0" w:color="auto"/>
            <w:bottom w:val="none" w:sz="0" w:space="0" w:color="auto"/>
            <w:right w:val="none" w:sz="0" w:space="0" w:color="auto"/>
          </w:divBdr>
          <w:divsChild>
            <w:div w:id="559706950">
              <w:marLeft w:val="0"/>
              <w:marRight w:val="0"/>
              <w:marTop w:val="0"/>
              <w:marBottom w:val="0"/>
              <w:divBdr>
                <w:top w:val="none" w:sz="0" w:space="0" w:color="auto"/>
                <w:left w:val="none" w:sz="0" w:space="0" w:color="auto"/>
                <w:bottom w:val="none" w:sz="0" w:space="0" w:color="auto"/>
                <w:right w:val="none" w:sz="0" w:space="0" w:color="auto"/>
              </w:divBdr>
            </w:div>
            <w:div w:id="962271848">
              <w:marLeft w:val="0"/>
              <w:marRight w:val="0"/>
              <w:marTop w:val="0"/>
              <w:marBottom w:val="0"/>
              <w:divBdr>
                <w:top w:val="none" w:sz="0" w:space="0" w:color="auto"/>
                <w:left w:val="none" w:sz="0" w:space="0" w:color="auto"/>
                <w:bottom w:val="none" w:sz="0" w:space="0" w:color="auto"/>
                <w:right w:val="none" w:sz="0" w:space="0" w:color="auto"/>
              </w:divBdr>
            </w:div>
            <w:div w:id="1625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3110">
      <w:bodyDiv w:val="1"/>
      <w:marLeft w:val="0"/>
      <w:marRight w:val="0"/>
      <w:marTop w:val="0"/>
      <w:marBottom w:val="0"/>
      <w:divBdr>
        <w:top w:val="none" w:sz="0" w:space="0" w:color="auto"/>
        <w:left w:val="none" w:sz="0" w:space="0" w:color="auto"/>
        <w:bottom w:val="none" w:sz="0" w:space="0" w:color="auto"/>
        <w:right w:val="none" w:sz="0" w:space="0" w:color="auto"/>
      </w:divBdr>
      <w:divsChild>
        <w:div w:id="1517618304">
          <w:marLeft w:val="0"/>
          <w:marRight w:val="0"/>
          <w:marTop w:val="0"/>
          <w:marBottom w:val="0"/>
          <w:divBdr>
            <w:top w:val="none" w:sz="0" w:space="0" w:color="auto"/>
            <w:left w:val="none" w:sz="0" w:space="0" w:color="auto"/>
            <w:bottom w:val="none" w:sz="0" w:space="0" w:color="auto"/>
            <w:right w:val="none" w:sz="0" w:space="0" w:color="auto"/>
          </w:divBdr>
        </w:div>
      </w:divsChild>
    </w:div>
    <w:div w:id="617175631">
      <w:bodyDiv w:val="1"/>
      <w:marLeft w:val="0"/>
      <w:marRight w:val="0"/>
      <w:marTop w:val="0"/>
      <w:marBottom w:val="0"/>
      <w:divBdr>
        <w:top w:val="none" w:sz="0" w:space="0" w:color="auto"/>
        <w:left w:val="none" w:sz="0" w:space="0" w:color="auto"/>
        <w:bottom w:val="none" w:sz="0" w:space="0" w:color="auto"/>
        <w:right w:val="none" w:sz="0" w:space="0" w:color="auto"/>
      </w:divBdr>
    </w:div>
    <w:div w:id="620378056">
      <w:bodyDiv w:val="1"/>
      <w:marLeft w:val="0"/>
      <w:marRight w:val="0"/>
      <w:marTop w:val="0"/>
      <w:marBottom w:val="0"/>
      <w:divBdr>
        <w:top w:val="none" w:sz="0" w:space="0" w:color="auto"/>
        <w:left w:val="none" w:sz="0" w:space="0" w:color="auto"/>
        <w:bottom w:val="none" w:sz="0" w:space="0" w:color="auto"/>
        <w:right w:val="none" w:sz="0" w:space="0" w:color="auto"/>
      </w:divBdr>
    </w:div>
    <w:div w:id="648096229">
      <w:bodyDiv w:val="1"/>
      <w:marLeft w:val="0"/>
      <w:marRight w:val="0"/>
      <w:marTop w:val="0"/>
      <w:marBottom w:val="0"/>
      <w:divBdr>
        <w:top w:val="none" w:sz="0" w:space="0" w:color="auto"/>
        <w:left w:val="none" w:sz="0" w:space="0" w:color="auto"/>
        <w:bottom w:val="none" w:sz="0" w:space="0" w:color="auto"/>
        <w:right w:val="none" w:sz="0" w:space="0" w:color="auto"/>
      </w:divBdr>
    </w:div>
    <w:div w:id="656960515">
      <w:bodyDiv w:val="1"/>
      <w:marLeft w:val="0"/>
      <w:marRight w:val="0"/>
      <w:marTop w:val="0"/>
      <w:marBottom w:val="0"/>
      <w:divBdr>
        <w:top w:val="none" w:sz="0" w:space="0" w:color="auto"/>
        <w:left w:val="none" w:sz="0" w:space="0" w:color="auto"/>
        <w:bottom w:val="none" w:sz="0" w:space="0" w:color="auto"/>
        <w:right w:val="none" w:sz="0" w:space="0" w:color="auto"/>
      </w:divBdr>
    </w:div>
    <w:div w:id="672072486">
      <w:bodyDiv w:val="1"/>
      <w:marLeft w:val="0"/>
      <w:marRight w:val="0"/>
      <w:marTop w:val="0"/>
      <w:marBottom w:val="0"/>
      <w:divBdr>
        <w:top w:val="none" w:sz="0" w:space="0" w:color="auto"/>
        <w:left w:val="none" w:sz="0" w:space="0" w:color="auto"/>
        <w:bottom w:val="none" w:sz="0" w:space="0" w:color="auto"/>
        <w:right w:val="none" w:sz="0" w:space="0" w:color="auto"/>
      </w:divBdr>
    </w:div>
    <w:div w:id="672798337">
      <w:bodyDiv w:val="1"/>
      <w:marLeft w:val="0"/>
      <w:marRight w:val="0"/>
      <w:marTop w:val="0"/>
      <w:marBottom w:val="0"/>
      <w:divBdr>
        <w:top w:val="none" w:sz="0" w:space="0" w:color="auto"/>
        <w:left w:val="none" w:sz="0" w:space="0" w:color="auto"/>
        <w:bottom w:val="none" w:sz="0" w:space="0" w:color="auto"/>
        <w:right w:val="none" w:sz="0" w:space="0" w:color="auto"/>
      </w:divBdr>
    </w:div>
    <w:div w:id="679042899">
      <w:bodyDiv w:val="1"/>
      <w:marLeft w:val="0"/>
      <w:marRight w:val="0"/>
      <w:marTop w:val="0"/>
      <w:marBottom w:val="0"/>
      <w:divBdr>
        <w:top w:val="none" w:sz="0" w:space="0" w:color="auto"/>
        <w:left w:val="none" w:sz="0" w:space="0" w:color="auto"/>
        <w:bottom w:val="none" w:sz="0" w:space="0" w:color="auto"/>
        <w:right w:val="none" w:sz="0" w:space="0" w:color="auto"/>
      </w:divBdr>
    </w:div>
    <w:div w:id="705564392">
      <w:bodyDiv w:val="1"/>
      <w:marLeft w:val="0"/>
      <w:marRight w:val="0"/>
      <w:marTop w:val="0"/>
      <w:marBottom w:val="0"/>
      <w:divBdr>
        <w:top w:val="none" w:sz="0" w:space="0" w:color="auto"/>
        <w:left w:val="none" w:sz="0" w:space="0" w:color="auto"/>
        <w:bottom w:val="none" w:sz="0" w:space="0" w:color="auto"/>
        <w:right w:val="none" w:sz="0" w:space="0" w:color="auto"/>
      </w:divBdr>
      <w:divsChild>
        <w:div w:id="25907515">
          <w:marLeft w:val="0"/>
          <w:marRight w:val="0"/>
          <w:marTop w:val="0"/>
          <w:marBottom w:val="75"/>
          <w:divBdr>
            <w:top w:val="none" w:sz="0" w:space="0" w:color="auto"/>
            <w:left w:val="none" w:sz="0" w:space="0" w:color="auto"/>
            <w:bottom w:val="none" w:sz="0" w:space="0" w:color="auto"/>
            <w:right w:val="none" w:sz="0" w:space="0" w:color="auto"/>
          </w:divBdr>
          <w:divsChild>
            <w:div w:id="625738777">
              <w:marLeft w:val="0"/>
              <w:marRight w:val="0"/>
              <w:marTop w:val="0"/>
              <w:marBottom w:val="0"/>
              <w:divBdr>
                <w:top w:val="none" w:sz="0" w:space="0" w:color="auto"/>
                <w:left w:val="none" w:sz="0" w:space="0" w:color="auto"/>
                <w:bottom w:val="none" w:sz="0" w:space="0" w:color="auto"/>
                <w:right w:val="none" w:sz="0" w:space="0" w:color="auto"/>
              </w:divBdr>
            </w:div>
            <w:div w:id="880286281">
              <w:marLeft w:val="0"/>
              <w:marRight w:val="0"/>
              <w:marTop w:val="0"/>
              <w:marBottom w:val="0"/>
              <w:divBdr>
                <w:top w:val="none" w:sz="0" w:space="0" w:color="auto"/>
                <w:left w:val="none" w:sz="0" w:space="0" w:color="auto"/>
                <w:bottom w:val="none" w:sz="0" w:space="0" w:color="auto"/>
                <w:right w:val="none" w:sz="0" w:space="0" w:color="auto"/>
              </w:divBdr>
            </w:div>
            <w:div w:id="1339425556">
              <w:marLeft w:val="0"/>
              <w:marRight w:val="0"/>
              <w:marTop w:val="0"/>
              <w:marBottom w:val="0"/>
              <w:divBdr>
                <w:top w:val="none" w:sz="0" w:space="0" w:color="auto"/>
                <w:left w:val="none" w:sz="0" w:space="0" w:color="auto"/>
                <w:bottom w:val="none" w:sz="0" w:space="0" w:color="auto"/>
                <w:right w:val="none" w:sz="0" w:space="0" w:color="auto"/>
              </w:divBdr>
            </w:div>
          </w:divsChild>
        </w:div>
        <w:div w:id="174810500">
          <w:marLeft w:val="0"/>
          <w:marRight w:val="0"/>
          <w:marTop w:val="0"/>
          <w:marBottom w:val="75"/>
          <w:divBdr>
            <w:top w:val="none" w:sz="0" w:space="0" w:color="auto"/>
            <w:left w:val="none" w:sz="0" w:space="0" w:color="auto"/>
            <w:bottom w:val="none" w:sz="0" w:space="0" w:color="auto"/>
            <w:right w:val="none" w:sz="0" w:space="0" w:color="auto"/>
          </w:divBdr>
          <w:divsChild>
            <w:div w:id="915282388">
              <w:marLeft w:val="0"/>
              <w:marRight w:val="0"/>
              <w:marTop w:val="0"/>
              <w:marBottom w:val="0"/>
              <w:divBdr>
                <w:top w:val="none" w:sz="0" w:space="0" w:color="auto"/>
                <w:left w:val="none" w:sz="0" w:space="0" w:color="auto"/>
                <w:bottom w:val="none" w:sz="0" w:space="0" w:color="auto"/>
                <w:right w:val="none" w:sz="0" w:space="0" w:color="auto"/>
              </w:divBdr>
            </w:div>
            <w:div w:id="1563251272">
              <w:marLeft w:val="0"/>
              <w:marRight w:val="0"/>
              <w:marTop w:val="0"/>
              <w:marBottom w:val="0"/>
              <w:divBdr>
                <w:top w:val="none" w:sz="0" w:space="0" w:color="auto"/>
                <w:left w:val="none" w:sz="0" w:space="0" w:color="auto"/>
                <w:bottom w:val="none" w:sz="0" w:space="0" w:color="auto"/>
                <w:right w:val="none" w:sz="0" w:space="0" w:color="auto"/>
              </w:divBdr>
            </w:div>
            <w:div w:id="17273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676">
      <w:bodyDiv w:val="1"/>
      <w:marLeft w:val="0"/>
      <w:marRight w:val="0"/>
      <w:marTop w:val="0"/>
      <w:marBottom w:val="0"/>
      <w:divBdr>
        <w:top w:val="none" w:sz="0" w:space="0" w:color="auto"/>
        <w:left w:val="none" w:sz="0" w:space="0" w:color="auto"/>
        <w:bottom w:val="none" w:sz="0" w:space="0" w:color="auto"/>
        <w:right w:val="none" w:sz="0" w:space="0" w:color="auto"/>
      </w:divBdr>
    </w:div>
    <w:div w:id="721175119">
      <w:bodyDiv w:val="1"/>
      <w:marLeft w:val="0"/>
      <w:marRight w:val="0"/>
      <w:marTop w:val="0"/>
      <w:marBottom w:val="0"/>
      <w:divBdr>
        <w:top w:val="none" w:sz="0" w:space="0" w:color="auto"/>
        <w:left w:val="none" w:sz="0" w:space="0" w:color="auto"/>
        <w:bottom w:val="none" w:sz="0" w:space="0" w:color="auto"/>
        <w:right w:val="none" w:sz="0" w:space="0" w:color="auto"/>
      </w:divBdr>
    </w:div>
    <w:div w:id="769741302">
      <w:bodyDiv w:val="1"/>
      <w:marLeft w:val="0"/>
      <w:marRight w:val="0"/>
      <w:marTop w:val="0"/>
      <w:marBottom w:val="0"/>
      <w:divBdr>
        <w:top w:val="none" w:sz="0" w:space="0" w:color="auto"/>
        <w:left w:val="none" w:sz="0" w:space="0" w:color="auto"/>
        <w:bottom w:val="none" w:sz="0" w:space="0" w:color="auto"/>
        <w:right w:val="none" w:sz="0" w:space="0" w:color="auto"/>
      </w:divBdr>
    </w:div>
    <w:div w:id="770197270">
      <w:bodyDiv w:val="1"/>
      <w:marLeft w:val="0"/>
      <w:marRight w:val="0"/>
      <w:marTop w:val="0"/>
      <w:marBottom w:val="0"/>
      <w:divBdr>
        <w:top w:val="none" w:sz="0" w:space="0" w:color="auto"/>
        <w:left w:val="none" w:sz="0" w:space="0" w:color="auto"/>
        <w:bottom w:val="none" w:sz="0" w:space="0" w:color="auto"/>
        <w:right w:val="none" w:sz="0" w:space="0" w:color="auto"/>
      </w:divBdr>
    </w:div>
    <w:div w:id="771557475">
      <w:bodyDiv w:val="1"/>
      <w:marLeft w:val="0"/>
      <w:marRight w:val="0"/>
      <w:marTop w:val="0"/>
      <w:marBottom w:val="0"/>
      <w:divBdr>
        <w:top w:val="none" w:sz="0" w:space="0" w:color="auto"/>
        <w:left w:val="none" w:sz="0" w:space="0" w:color="auto"/>
        <w:bottom w:val="none" w:sz="0" w:space="0" w:color="auto"/>
        <w:right w:val="none" w:sz="0" w:space="0" w:color="auto"/>
      </w:divBdr>
    </w:div>
    <w:div w:id="798258309">
      <w:bodyDiv w:val="1"/>
      <w:marLeft w:val="0"/>
      <w:marRight w:val="0"/>
      <w:marTop w:val="0"/>
      <w:marBottom w:val="0"/>
      <w:divBdr>
        <w:top w:val="none" w:sz="0" w:space="0" w:color="auto"/>
        <w:left w:val="none" w:sz="0" w:space="0" w:color="auto"/>
        <w:bottom w:val="none" w:sz="0" w:space="0" w:color="auto"/>
        <w:right w:val="none" w:sz="0" w:space="0" w:color="auto"/>
      </w:divBdr>
    </w:div>
    <w:div w:id="821625655">
      <w:bodyDiv w:val="1"/>
      <w:marLeft w:val="0"/>
      <w:marRight w:val="0"/>
      <w:marTop w:val="0"/>
      <w:marBottom w:val="0"/>
      <w:divBdr>
        <w:top w:val="none" w:sz="0" w:space="0" w:color="auto"/>
        <w:left w:val="none" w:sz="0" w:space="0" w:color="auto"/>
        <w:bottom w:val="none" w:sz="0" w:space="0" w:color="auto"/>
        <w:right w:val="none" w:sz="0" w:space="0" w:color="auto"/>
      </w:divBdr>
    </w:div>
    <w:div w:id="822235908">
      <w:bodyDiv w:val="1"/>
      <w:marLeft w:val="0"/>
      <w:marRight w:val="0"/>
      <w:marTop w:val="0"/>
      <w:marBottom w:val="0"/>
      <w:divBdr>
        <w:top w:val="none" w:sz="0" w:space="0" w:color="auto"/>
        <w:left w:val="none" w:sz="0" w:space="0" w:color="auto"/>
        <w:bottom w:val="none" w:sz="0" w:space="0" w:color="auto"/>
        <w:right w:val="none" w:sz="0" w:space="0" w:color="auto"/>
      </w:divBdr>
    </w:div>
    <w:div w:id="832182475">
      <w:bodyDiv w:val="1"/>
      <w:marLeft w:val="0"/>
      <w:marRight w:val="0"/>
      <w:marTop w:val="0"/>
      <w:marBottom w:val="0"/>
      <w:divBdr>
        <w:top w:val="none" w:sz="0" w:space="0" w:color="auto"/>
        <w:left w:val="none" w:sz="0" w:space="0" w:color="auto"/>
        <w:bottom w:val="none" w:sz="0" w:space="0" w:color="auto"/>
        <w:right w:val="none" w:sz="0" w:space="0" w:color="auto"/>
      </w:divBdr>
    </w:div>
    <w:div w:id="854152695">
      <w:bodyDiv w:val="1"/>
      <w:marLeft w:val="0"/>
      <w:marRight w:val="0"/>
      <w:marTop w:val="0"/>
      <w:marBottom w:val="0"/>
      <w:divBdr>
        <w:top w:val="none" w:sz="0" w:space="0" w:color="auto"/>
        <w:left w:val="none" w:sz="0" w:space="0" w:color="auto"/>
        <w:bottom w:val="none" w:sz="0" w:space="0" w:color="auto"/>
        <w:right w:val="none" w:sz="0" w:space="0" w:color="auto"/>
      </w:divBdr>
    </w:div>
    <w:div w:id="855270398">
      <w:bodyDiv w:val="1"/>
      <w:marLeft w:val="0"/>
      <w:marRight w:val="0"/>
      <w:marTop w:val="0"/>
      <w:marBottom w:val="0"/>
      <w:divBdr>
        <w:top w:val="none" w:sz="0" w:space="0" w:color="auto"/>
        <w:left w:val="none" w:sz="0" w:space="0" w:color="auto"/>
        <w:bottom w:val="none" w:sz="0" w:space="0" w:color="auto"/>
        <w:right w:val="none" w:sz="0" w:space="0" w:color="auto"/>
      </w:divBdr>
      <w:divsChild>
        <w:div w:id="1252348051">
          <w:marLeft w:val="0"/>
          <w:marRight w:val="0"/>
          <w:marTop w:val="0"/>
          <w:marBottom w:val="0"/>
          <w:divBdr>
            <w:top w:val="none" w:sz="0" w:space="0" w:color="auto"/>
            <w:left w:val="none" w:sz="0" w:space="0" w:color="auto"/>
            <w:bottom w:val="none" w:sz="0" w:space="0" w:color="auto"/>
            <w:right w:val="none" w:sz="0" w:space="0" w:color="auto"/>
          </w:divBdr>
        </w:div>
      </w:divsChild>
    </w:div>
    <w:div w:id="870458421">
      <w:bodyDiv w:val="1"/>
      <w:marLeft w:val="0"/>
      <w:marRight w:val="0"/>
      <w:marTop w:val="0"/>
      <w:marBottom w:val="0"/>
      <w:divBdr>
        <w:top w:val="none" w:sz="0" w:space="0" w:color="auto"/>
        <w:left w:val="none" w:sz="0" w:space="0" w:color="auto"/>
        <w:bottom w:val="none" w:sz="0" w:space="0" w:color="auto"/>
        <w:right w:val="none" w:sz="0" w:space="0" w:color="auto"/>
      </w:divBdr>
    </w:div>
    <w:div w:id="873350082">
      <w:bodyDiv w:val="1"/>
      <w:marLeft w:val="0"/>
      <w:marRight w:val="0"/>
      <w:marTop w:val="0"/>
      <w:marBottom w:val="0"/>
      <w:divBdr>
        <w:top w:val="none" w:sz="0" w:space="0" w:color="auto"/>
        <w:left w:val="none" w:sz="0" w:space="0" w:color="auto"/>
        <w:bottom w:val="none" w:sz="0" w:space="0" w:color="auto"/>
        <w:right w:val="none" w:sz="0" w:space="0" w:color="auto"/>
      </w:divBdr>
    </w:div>
    <w:div w:id="888303556">
      <w:bodyDiv w:val="1"/>
      <w:marLeft w:val="0"/>
      <w:marRight w:val="0"/>
      <w:marTop w:val="0"/>
      <w:marBottom w:val="0"/>
      <w:divBdr>
        <w:top w:val="none" w:sz="0" w:space="0" w:color="auto"/>
        <w:left w:val="none" w:sz="0" w:space="0" w:color="auto"/>
        <w:bottom w:val="none" w:sz="0" w:space="0" w:color="auto"/>
        <w:right w:val="none" w:sz="0" w:space="0" w:color="auto"/>
      </w:divBdr>
    </w:div>
    <w:div w:id="911089107">
      <w:bodyDiv w:val="1"/>
      <w:marLeft w:val="0"/>
      <w:marRight w:val="0"/>
      <w:marTop w:val="0"/>
      <w:marBottom w:val="0"/>
      <w:divBdr>
        <w:top w:val="none" w:sz="0" w:space="0" w:color="auto"/>
        <w:left w:val="none" w:sz="0" w:space="0" w:color="auto"/>
        <w:bottom w:val="none" w:sz="0" w:space="0" w:color="auto"/>
        <w:right w:val="none" w:sz="0" w:space="0" w:color="auto"/>
      </w:divBdr>
      <w:divsChild>
        <w:div w:id="244801635">
          <w:marLeft w:val="0"/>
          <w:marRight w:val="0"/>
          <w:marTop w:val="0"/>
          <w:marBottom w:val="150"/>
          <w:divBdr>
            <w:top w:val="none" w:sz="0" w:space="0" w:color="auto"/>
            <w:left w:val="none" w:sz="0" w:space="0" w:color="auto"/>
            <w:bottom w:val="none" w:sz="0" w:space="0" w:color="auto"/>
            <w:right w:val="none" w:sz="0" w:space="0" w:color="auto"/>
          </w:divBdr>
          <w:divsChild>
            <w:div w:id="627853067">
              <w:marLeft w:val="0"/>
              <w:marRight w:val="0"/>
              <w:marTop w:val="0"/>
              <w:marBottom w:val="0"/>
              <w:divBdr>
                <w:top w:val="none" w:sz="0" w:space="0" w:color="auto"/>
                <w:left w:val="none" w:sz="0" w:space="0" w:color="auto"/>
                <w:bottom w:val="none" w:sz="0" w:space="0" w:color="auto"/>
                <w:right w:val="none" w:sz="0" w:space="0" w:color="auto"/>
              </w:divBdr>
            </w:div>
            <w:div w:id="2040661393">
              <w:marLeft w:val="0"/>
              <w:marRight w:val="0"/>
              <w:marTop w:val="30"/>
              <w:marBottom w:val="0"/>
              <w:divBdr>
                <w:top w:val="none" w:sz="0" w:space="0" w:color="auto"/>
                <w:left w:val="none" w:sz="0" w:space="0" w:color="auto"/>
                <w:bottom w:val="none" w:sz="0" w:space="0" w:color="auto"/>
                <w:right w:val="none" w:sz="0" w:space="0" w:color="auto"/>
              </w:divBdr>
            </w:div>
          </w:divsChild>
        </w:div>
        <w:div w:id="505707316">
          <w:marLeft w:val="0"/>
          <w:marRight w:val="0"/>
          <w:marTop w:val="0"/>
          <w:marBottom w:val="150"/>
          <w:divBdr>
            <w:top w:val="none" w:sz="0" w:space="0" w:color="auto"/>
            <w:left w:val="none" w:sz="0" w:space="0" w:color="auto"/>
            <w:bottom w:val="none" w:sz="0" w:space="0" w:color="auto"/>
            <w:right w:val="none" w:sz="0" w:space="0" w:color="auto"/>
          </w:divBdr>
          <w:divsChild>
            <w:div w:id="906525762">
              <w:marLeft w:val="0"/>
              <w:marRight w:val="0"/>
              <w:marTop w:val="0"/>
              <w:marBottom w:val="0"/>
              <w:divBdr>
                <w:top w:val="none" w:sz="0" w:space="0" w:color="auto"/>
                <w:left w:val="none" w:sz="0" w:space="0" w:color="auto"/>
                <w:bottom w:val="none" w:sz="0" w:space="0" w:color="auto"/>
                <w:right w:val="none" w:sz="0" w:space="0" w:color="auto"/>
              </w:divBdr>
            </w:div>
            <w:div w:id="1737820292">
              <w:marLeft w:val="0"/>
              <w:marRight w:val="0"/>
              <w:marTop w:val="30"/>
              <w:marBottom w:val="0"/>
              <w:divBdr>
                <w:top w:val="none" w:sz="0" w:space="0" w:color="auto"/>
                <w:left w:val="none" w:sz="0" w:space="0" w:color="auto"/>
                <w:bottom w:val="none" w:sz="0" w:space="0" w:color="auto"/>
                <w:right w:val="none" w:sz="0" w:space="0" w:color="auto"/>
              </w:divBdr>
            </w:div>
          </w:divsChild>
        </w:div>
        <w:div w:id="561915863">
          <w:marLeft w:val="0"/>
          <w:marRight w:val="0"/>
          <w:marTop w:val="0"/>
          <w:marBottom w:val="150"/>
          <w:divBdr>
            <w:top w:val="none" w:sz="0" w:space="0" w:color="auto"/>
            <w:left w:val="none" w:sz="0" w:space="0" w:color="auto"/>
            <w:bottom w:val="none" w:sz="0" w:space="0" w:color="auto"/>
            <w:right w:val="none" w:sz="0" w:space="0" w:color="auto"/>
          </w:divBdr>
          <w:divsChild>
            <w:div w:id="5229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380">
      <w:bodyDiv w:val="1"/>
      <w:marLeft w:val="0"/>
      <w:marRight w:val="0"/>
      <w:marTop w:val="0"/>
      <w:marBottom w:val="0"/>
      <w:divBdr>
        <w:top w:val="none" w:sz="0" w:space="0" w:color="auto"/>
        <w:left w:val="none" w:sz="0" w:space="0" w:color="auto"/>
        <w:bottom w:val="none" w:sz="0" w:space="0" w:color="auto"/>
        <w:right w:val="none" w:sz="0" w:space="0" w:color="auto"/>
      </w:divBdr>
    </w:div>
    <w:div w:id="936408047">
      <w:bodyDiv w:val="1"/>
      <w:marLeft w:val="0"/>
      <w:marRight w:val="0"/>
      <w:marTop w:val="0"/>
      <w:marBottom w:val="0"/>
      <w:divBdr>
        <w:top w:val="none" w:sz="0" w:space="0" w:color="auto"/>
        <w:left w:val="none" w:sz="0" w:space="0" w:color="auto"/>
        <w:bottom w:val="none" w:sz="0" w:space="0" w:color="auto"/>
        <w:right w:val="none" w:sz="0" w:space="0" w:color="auto"/>
      </w:divBdr>
    </w:div>
    <w:div w:id="936518369">
      <w:bodyDiv w:val="1"/>
      <w:marLeft w:val="0"/>
      <w:marRight w:val="0"/>
      <w:marTop w:val="0"/>
      <w:marBottom w:val="0"/>
      <w:divBdr>
        <w:top w:val="none" w:sz="0" w:space="0" w:color="auto"/>
        <w:left w:val="none" w:sz="0" w:space="0" w:color="auto"/>
        <w:bottom w:val="none" w:sz="0" w:space="0" w:color="auto"/>
        <w:right w:val="none" w:sz="0" w:space="0" w:color="auto"/>
      </w:divBdr>
    </w:div>
    <w:div w:id="954411607">
      <w:bodyDiv w:val="1"/>
      <w:marLeft w:val="0"/>
      <w:marRight w:val="0"/>
      <w:marTop w:val="0"/>
      <w:marBottom w:val="0"/>
      <w:divBdr>
        <w:top w:val="none" w:sz="0" w:space="0" w:color="auto"/>
        <w:left w:val="none" w:sz="0" w:space="0" w:color="auto"/>
        <w:bottom w:val="none" w:sz="0" w:space="0" w:color="auto"/>
        <w:right w:val="none" w:sz="0" w:space="0" w:color="auto"/>
      </w:divBdr>
    </w:div>
    <w:div w:id="962073889">
      <w:bodyDiv w:val="1"/>
      <w:marLeft w:val="0"/>
      <w:marRight w:val="0"/>
      <w:marTop w:val="0"/>
      <w:marBottom w:val="0"/>
      <w:divBdr>
        <w:top w:val="none" w:sz="0" w:space="0" w:color="auto"/>
        <w:left w:val="none" w:sz="0" w:space="0" w:color="auto"/>
        <w:bottom w:val="none" w:sz="0" w:space="0" w:color="auto"/>
        <w:right w:val="none" w:sz="0" w:space="0" w:color="auto"/>
      </w:divBdr>
    </w:div>
    <w:div w:id="972708909">
      <w:bodyDiv w:val="1"/>
      <w:marLeft w:val="0"/>
      <w:marRight w:val="0"/>
      <w:marTop w:val="0"/>
      <w:marBottom w:val="0"/>
      <w:divBdr>
        <w:top w:val="none" w:sz="0" w:space="0" w:color="auto"/>
        <w:left w:val="none" w:sz="0" w:space="0" w:color="auto"/>
        <w:bottom w:val="none" w:sz="0" w:space="0" w:color="auto"/>
        <w:right w:val="none" w:sz="0" w:space="0" w:color="auto"/>
      </w:divBdr>
      <w:divsChild>
        <w:div w:id="372468145">
          <w:marLeft w:val="0"/>
          <w:marRight w:val="0"/>
          <w:marTop w:val="0"/>
          <w:marBottom w:val="150"/>
          <w:divBdr>
            <w:top w:val="none" w:sz="0" w:space="0" w:color="auto"/>
            <w:left w:val="none" w:sz="0" w:space="0" w:color="auto"/>
            <w:bottom w:val="none" w:sz="0" w:space="0" w:color="auto"/>
            <w:right w:val="none" w:sz="0" w:space="0" w:color="auto"/>
          </w:divBdr>
          <w:divsChild>
            <w:div w:id="1582787511">
              <w:marLeft w:val="0"/>
              <w:marRight w:val="0"/>
              <w:marTop w:val="30"/>
              <w:marBottom w:val="0"/>
              <w:divBdr>
                <w:top w:val="none" w:sz="0" w:space="0" w:color="auto"/>
                <w:left w:val="none" w:sz="0" w:space="0" w:color="auto"/>
                <w:bottom w:val="none" w:sz="0" w:space="0" w:color="auto"/>
                <w:right w:val="none" w:sz="0" w:space="0" w:color="auto"/>
              </w:divBdr>
            </w:div>
            <w:div w:id="1848784713">
              <w:marLeft w:val="0"/>
              <w:marRight w:val="0"/>
              <w:marTop w:val="0"/>
              <w:marBottom w:val="0"/>
              <w:divBdr>
                <w:top w:val="none" w:sz="0" w:space="0" w:color="auto"/>
                <w:left w:val="none" w:sz="0" w:space="0" w:color="auto"/>
                <w:bottom w:val="none" w:sz="0" w:space="0" w:color="auto"/>
                <w:right w:val="none" w:sz="0" w:space="0" w:color="auto"/>
              </w:divBdr>
            </w:div>
          </w:divsChild>
        </w:div>
        <w:div w:id="747121515">
          <w:marLeft w:val="0"/>
          <w:marRight w:val="0"/>
          <w:marTop w:val="0"/>
          <w:marBottom w:val="150"/>
          <w:divBdr>
            <w:top w:val="none" w:sz="0" w:space="0" w:color="auto"/>
            <w:left w:val="none" w:sz="0" w:space="0" w:color="auto"/>
            <w:bottom w:val="none" w:sz="0" w:space="0" w:color="auto"/>
            <w:right w:val="none" w:sz="0" w:space="0" w:color="auto"/>
          </w:divBdr>
          <w:divsChild>
            <w:div w:id="1129394351">
              <w:marLeft w:val="0"/>
              <w:marRight w:val="0"/>
              <w:marTop w:val="30"/>
              <w:marBottom w:val="0"/>
              <w:divBdr>
                <w:top w:val="none" w:sz="0" w:space="0" w:color="auto"/>
                <w:left w:val="none" w:sz="0" w:space="0" w:color="auto"/>
                <w:bottom w:val="none" w:sz="0" w:space="0" w:color="auto"/>
                <w:right w:val="none" w:sz="0" w:space="0" w:color="auto"/>
              </w:divBdr>
            </w:div>
            <w:div w:id="1303924242">
              <w:marLeft w:val="0"/>
              <w:marRight w:val="0"/>
              <w:marTop w:val="0"/>
              <w:marBottom w:val="0"/>
              <w:divBdr>
                <w:top w:val="none" w:sz="0" w:space="0" w:color="auto"/>
                <w:left w:val="none" w:sz="0" w:space="0" w:color="auto"/>
                <w:bottom w:val="none" w:sz="0" w:space="0" w:color="auto"/>
                <w:right w:val="none" w:sz="0" w:space="0" w:color="auto"/>
              </w:divBdr>
            </w:div>
          </w:divsChild>
        </w:div>
        <w:div w:id="782771679">
          <w:marLeft w:val="0"/>
          <w:marRight w:val="0"/>
          <w:marTop w:val="0"/>
          <w:marBottom w:val="150"/>
          <w:divBdr>
            <w:top w:val="none" w:sz="0" w:space="0" w:color="auto"/>
            <w:left w:val="none" w:sz="0" w:space="0" w:color="auto"/>
            <w:bottom w:val="none" w:sz="0" w:space="0" w:color="auto"/>
            <w:right w:val="none" w:sz="0" w:space="0" w:color="auto"/>
          </w:divBdr>
          <w:divsChild>
            <w:div w:id="2010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7936">
      <w:bodyDiv w:val="1"/>
      <w:marLeft w:val="0"/>
      <w:marRight w:val="0"/>
      <w:marTop w:val="0"/>
      <w:marBottom w:val="0"/>
      <w:divBdr>
        <w:top w:val="none" w:sz="0" w:space="0" w:color="auto"/>
        <w:left w:val="none" w:sz="0" w:space="0" w:color="auto"/>
        <w:bottom w:val="none" w:sz="0" w:space="0" w:color="auto"/>
        <w:right w:val="none" w:sz="0" w:space="0" w:color="auto"/>
      </w:divBdr>
    </w:div>
    <w:div w:id="991107585">
      <w:bodyDiv w:val="1"/>
      <w:marLeft w:val="0"/>
      <w:marRight w:val="0"/>
      <w:marTop w:val="0"/>
      <w:marBottom w:val="0"/>
      <w:divBdr>
        <w:top w:val="none" w:sz="0" w:space="0" w:color="auto"/>
        <w:left w:val="none" w:sz="0" w:space="0" w:color="auto"/>
        <w:bottom w:val="none" w:sz="0" w:space="0" w:color="auto"/>
        <w:right w:val="none" w:sz="0" w:space="0" w:color="auto"/>
      </w:divBdr>
    </w:div>
    <w:div w:id="1002582143">
      <w:bodyDiv w:val="1"/>
      <w:marLeft w:val="0"/>
      <w:marRight w:val="0"/>
      <w:marTop w:val="0"/>
      <w:marBottom w:val="0"/>
      <w:divBdr>
        <w:top w:val="none" w:sz="0" w:space="0" w:color="auto"/>
        <w:left w:val="none" w:sz="0" w:space="0" w:color="auto"/>
        <w:bottom w:val="none" w:sz="0" w:space="0" w:color="auto"/>
        <w:right w:val="none" w:sz="0" w:space="0" w:color="auto"/>
      </w:divBdr>
    </w:div>
    <w:div w:id="1004741308">
      <w:bodyDiv w:val="1"/>
      <w:marLeft w:val="0"/>
      <w:marRight w:val="0"/>
      <w:marTop w:val="0"/>
      <w:marBottom w:val="0"/>
      <w:divBdr>
        <w:top w:val="none" w:sz="0" w:space="0" w:color="auto"/>
        <w:left w:val="none" w:sz="0" w:space="0" w:color="auto"/>
        <w:bottom w:val="none" w:sz="0" w:space="0" w:color="auto"/>
        <w:right w:val="none" w:sz="0" w:space="0" w:color="auto"/>
      </w:divBdr>
    </w:div>
    <w:div w:id="1042486404">
      <w:bodyDiv w:val="1"/>
      <w:marLeft w:val="0"/>
      <w:marRight w:val="0"/>
      <w:marTop w:val="0"/>
      <w:marBottom w:val="0"/>
      <w:divBdr>
        <w:top w:val="none" w:sz="0" w:space="0" w:color="auto"/>
        <w:left w:val="none" w:sz="0" w:space="0" w:color="auto"/>
        <w:bottom w:val="none" w:sz="0" w:space="0" w:color="auto"/>
        <w:right w:val="none" w:sz="0" w:space="0" w:color="auto"/>
      </w:divBdr>
    </w:div>
    <w:div w:id="1046032340">
      <w:bodyDiv w:val="1"/>
      <w:marLeft w:val="0"/>
      <w:marRight w:val="0"/>
      <w:marTop w:val="0"/>
      <w:marBottom w:val="0"/>
      <w:divBdr>
        <w:top w:val="none" w:sz="0" w:space="0" w:color="auto"/>
        <w:left w:val="none" w:sz="0" w:space="0" w:color="auto"/>
        <w:bottom w:val="none" w:sz="0" w:space="0" w:color="auto"/>
        <w:right w:val="none" w:sz="0" w:space="0" w:color="auto"/>
      </w:divBdr>
    </w:div>
    <w:div w:id="1047684467">
      <w:bodyDiv w:val="1"/>
      <w:marLeft w:val="0"/>
      <w:marRight w:val="0"/>
      <w:marTop w:val="0"/>
      <w:marBottom w:val="0"/>
      <w:divBdr>
        <w:top w:val="none" w:sz="0" w:space="0" w:color="auto"/>
        <w:left w:val="none" w:sz="0" w:space="0" w:color="auto"/>
        <w:bottom w:val="none" w:sz="0" w:space="0" w:color="auto"/>
        <w:right w:val="none" w:sz="0" w:space="0" w:color="auto"/>
      </w:divBdr>
    </w:div>
    <w:div w:id="1054159323">
      <w:bodyDiv w:val="1"/>
      <w:marLeft w:val="0"/>
      <w:marRight w:val="0"/>
      <w:marTop w:val="0"/>
      <w:marBottom w:val="0"/>
      <w:divBdr>
        <w:top w:val="none" w:sz="0" w:space="0" w:color="auto"/>
        <w:left w:val="none" w:sz="0" w:space="0" w:color="auto"/>
        <w:bottom w:val="none" w:sz="0" w:space="0" w:color="auto"/>
        <w:right w:val="none" w:sz="0" w:space="0" w:color="auto"/>
      </w:divBdr>
      <w:divsChild>
        <w:div w:id="491458484">
          <w:marLeft w:val="0"/>
          <w:marRight w:val="0"/>
          <w:marTop w:val="0"/>
          <w:marBottom w:val="150"/>
          <w:divBdr>
            <w:top w:val="none" w:sz="0" w:space="0" w:color="auto"/>
            <w:left w:val="none" w:sz="0" w:space="0" w:color="auto"/>
            <w:bottom w:val="none" w:sz="0" w:space="0" w:color="auto"/>
            <w:right w:val="none" w:sz="0" w:space="0" w:color="auto"/>
          </w:divBdr>
          <w:divsChild>
            <w:div w:id="484008499">
              <w:marLeft w:val="0"/>
              <w:marRight w:val="0"/>
              <w:marTop w:val="30"/>
              <w:marBottom w:val="0"/>
              <w:divBdr>
                <w:top w:val="none" w:sz="0" w:space="0" w:color="auto"/>
                <w:left w:val="none" w:sz="0" w:space="0" w:color="auto"/>
                <w:bottom w:val="none" w:sz="0" w:space="0" w:color="auto"/>
                <w:right w:val="none" w:sz="0" w:space="0" w:color="auto"/>
              </w:divBdr>
            </w:div>
            <w:div w:id="1737125289">
              <w:marLeft w:val="0"/>
              <w:marRight w:val="0"/>
              <w:marTop w:val="0"/>
              <w:marBottom w:val="0"/>
              <w:divBdr>
                <w:top w:val="none" w:sz="0" w:space="0" w:color="auto"/>
                <w:left w:val="none" w:sz="0" w:space="0" w:color="auto"/>
                <w:bottom w:val="none" w:sz="0" w:space="0" w:color="auto"/>
                <w:right w:val="none" w:sz="0" w:space="0" w:color="auto"/>
              </w:divBdr>
            </w:div>
          </w:divsChild>
        </w:div>
        <w:div w:id="1090463290">
          <w:marLeft w:val="0"/>
          <w:marRight w:val="0"/>
          <w:marTop w:val="0"/>
          <w:marBottom w:val="150"/>
          <w:divBdr>
            <w:top w:val="none" w:sz="0" w:space="0" w:color="auto"/>
            <w:left w:val="none" w:sz="0" w:space="0" w:color="auto"/>
            <w:bottom w:val="none" w:sz="0" w:space="0" w:color="auto"/>
            <w:right w:val="none" w:sz="0" w:space="0" w:color="auto"/>
          </w:divBdr>
          <w:divsChild>
            <w:div w:id="928392226">
              <w:marLeft w:val="0"/>
              <w:marRight w:val="0"/>
              <w:marTop w:val="0"/>
              <w:marBottom w:val="0"/>
              <w:divBdr>
                <w:top w:val="none" w:sz="0" w:space="0" w:color="auto"/>
                <w:left w:val="none" w:sz="0" w:space="0" w:color="auto"/>
                <w:bottom w:val="none" w:sz="0" w:space="0" w:color="auto"/>
                <w:right w:val="none" w:sz="0" w:space="0" w:color="auto"/>
              </w:divBdr>
            </w:div>
          </w:divsChild>
        </w:div>
        <w:div w:id="1796636175">
          <w:marLeft w:val="0"/>
          <w:marRight w:val="0"/>
          <w:marTop w:val="0"/>
          <w:marBottom w:val="150"/>
          <w:divBdr>
            <w:top w:val="none" w:sz="0" w:space="0" w:color="auto"/>
            <w:left w:val="none" w:sz="0" w:space="0" w:color="auto"/>
            <w:bottom w:val="none" w:sz="0" w:space="0" w:color="auto"/>
            <w:right w:val="none" w:sz="0" w:space="0" w:color="auto"/>
          </w:divBdr>
          <w:divsChild>
            <w:div w:id="139886320">
              <w:marLeft w:val="0"/>
              <w:marRight w:val="0"/>
              <w:marTop w:val="0"/>
              <w:marBottom w:val="0"/>
              <w:divBdr>
                <w:top w:val="none" w:sz="0" w:space="0" w:color="auto"/>
                <w:left w:val="none" w:sz="0" w:space="0" w:color="auto"/>
                <w:bottom w:val="none" w:sz="0" w:space="0" w:color="auto"/>
                <w:right w:val="none" w:sz="0" w:space="0" w:color="auto"/>
              </w:divBdr>
            </w:div>
            <w:div w:id="14643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7415647">
      <w:bodyDiv w:val="1"/>
      <w:marLeft w:val="0"/>
      <w:marRight w:val="0"/>
      <w:marTop w:val="0"/>
      <w:marBottom w:val="0"/>
      <w:divBdr>
        <w:top w:val="none" w:sz="0" w:space="0" w:color="auto"/>
        <w:left w:val="none" w:sz="0" w:space="0" w:color="auto"/>
        <w:bottom w:val="none" w:sz="0" w:space="0" w:color="auto"/>
        <w:right w:val="none" w:sz="0" w:space="0" w:color="auto"/>
      </w:divBdr>
      <w:divsChild>
        <w:div w:id="758480853">
          <w:marLeft w:val="0"/>
          <w:marRight w:val="0"/>
          <w:marTop w:val="0"/>
          <w:marBottom w:val="75"/>
          <w:divBdr>
            <w:top w:val="none" w:sz="0" w:space="0" w:color="auto"/>
            <w:left w:val="none" w:sz="0" w:space="0" w:color="auto"/>
            <w:bottom w:val="none" w:sz="0" w:space="0" w:color="auto"/>
            <w:right w:val="none" w:sz="0" w:space="0" w:color="auto"/>
          </w:divBdr>
          <w:divsChild>
            <w:div w:id="670180684">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985618280">
              <w:marLeft w:val="0"/>
              <w:marRight w:val="0"/>
              <w:marTop w:val="0"/>
              <w:marBottom w:val="0"/>
              <w:divBdr>
                <w:top w:val="none" w:sz="0" w:space="0" w:color="auto"/>
                <w:left w:val="none" w:sz="0" w:space="0" w:color="auto"/>
                <w:bottom w:val="none" w:sz="0" w:space="0" w:color="auto"/>
                <w:right w:val="none" w:sz="0" w:space="0" w:color="auto"/>
              </w:divBdr>
            </w:div>
          </w:divsChild>
        </w:div>
        <w:div w:id="1789661623">
          <w:marLeft w:val="0"/>
          <w:marRight w:val="0"/>
          <w:marTop w:val="0"/>
          <w:marBottom w:val="75"/>
          <w:divBdr>
            <w:top w:val="none" w:sz="0" w:space="0" w:color="auto"/>
            <w:left w:val="none" w:sz="0" w:space="0" w:color="auto"/>
            <w:bottom w:val="none" w:sz="0" w:space="0" w:color="auto"/>
            <w:right w:val="none" w:sz="0" w:space="0" w:color="auto"/>
          </w:divBdr>
          <w:divsChild>
            <w:div w:id="74204909">
              <w:marLeft w:val="0"/>
              <w:marRight w:val="0"/>
              <w:marTop w:val="0"/>
              <w:marBottom w:val="0"/>
              <w:divBdr>
                <w:top w:val="none" w:sz="0" w:space="0" w:color="auto"/>
                <w:left w:val="none" w:sz="0" w:space="0" w:color="auto"/>
                <w:bottom w:val="none" w:sz="0" w:space="0" w:color="auto"/>
                <w:right w:val="none" w:sz="0" w:space="0" w:color="auto"/>
              </w:divBdr>
            </w:div>
            <w:div w:id="158158276">
              <w:marLeft w:val="0"/>
              <w:marRight w:val="0"/>
              <w:marTop w:val="0"/>
              <w:marBottom w:val="0"/>
              <w:divBdr>
                <w:top w:val="none" w:sz="0" w:space="0" w:color="auto"/>
                <w:left w:val="none" w:sz="0" w:space="0" w:color="auto"/>
                <w:bottom w:val="none" w:sz="0" w:space="0" w:color="auto"/>
                <w:right w:val="none" w:sz="0" w:space="0" w:color="auto"/>
              </w:divBdr>
            </w:div>
            <w:div w:id="8443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182">
      <w:bodyDiv w:val="1"/>
      <w:marLeft w:val="0"/>
      <w:marRight w:val="0"/>
      <w:marTop w:val="0"/>
      <w:marBottom w:val="0"/>
      <w:divBdr>
        <w:top w:val="none" w:sz="0" w:space="0" w:color="auto"/>
        <w:left w:val="none" w:sz="0" w:space="0" w:color="auto"/>
        <w:bottom w:val="none" w:sz="0" w:space="0" w:color="auto"/>
        <w:right w:val="none" w:sz="0" w:space="0" w:color="auto"/>
      </w:divBdr>
      <w:divsChild>
        <w:div w:id="1021395631">
          <w:marLeft w:val="0"/>
          <w:marRight w:val="0"/>
          <w:marTop w:val="0"/>
          <w:marBottom w:val="570"/>
          <w:divBdr>
            <w:top w:val="none" w:sz="0" w:space="0" w:color="auto"/>
            <w:left w:val="none" w:sz="0" w:space="0" w:color="auto"/>
            <w:bottom w:val="none" w:sz="0" w:space="0" w:color="auto"/>
            <w:right w:val="none" w:sz="0" w:space="0" w:color="auto"/>
          </w:divBdr>
          <w:divsChild>
            <w:div w:id="499807735">
              <w:marLeft w:val="0"/>
              <w:marRight w:val="0"/>
              <w:marTop w:val="0"/>
              <w:marBottom w:val="0"/>
              <w:divBdr>
                <w:top w:val="none" w:sz="0" w:space="0" w:color="auto"/>
                <w:left w:val="none" w:sz="0" w:space="0" w:color="auto"/>
                <w:bottom w:val="none" w:sz="0" w:space="0" w:color="auto"/>
                <w:right w:val="none" w:sz="0" w:space="0" w:color="auto"/>
              </w:divBdr>
              <w:divsChild>
                <w:div w:id="472914846">
                  <w:marLeft w:val="0"/>
                  <w:marRight w:val="0"/>
                  <w:marTop w:val="0"/>
                  <w:marBottom w:val="0"/>
                  <w:divBdr>
                    <w:top w:val="none" w:sz="0" w:space="0" w:color="auto"/>
                    <w:left w:val="none" w:sz="0" w:space="0" w:color="auto"/>
                    <w:bottom w:val="none" w:sz="0" w:space="0" w:color="auto"/>
                    <w:right w:val="none" w:sz="0" w:space="0" w:color="auto"/>
                  </w:divBdr>
                  <w:divsChild>
                    <w:div w:id="1813404662">
                      <w:marLeft w:val="0"/>
                      <w:marRight w:val="0"/>
                      <w:marTop w:val="0"/>
                      <w:marBottom w:val="75"/>
                      <w:divBdr>
                        <w:top w:val="none" w:sz="0" w:space="0" w:color="auto"/>
                        <w:left w:val="none" w:sz="0" w:space="0" w:color="auto"/>
                        <w:bottom w:val="none" w:sz="0" w:space="0" w:color="auto"/>
                        <w:right w:val="none" w:sz="0" w:space="0" w:color="auto"/>
                      </w:divBdr>
                      <w:divsChild>
                        <w:div w:id="392851727">
                          <w:marLeft w:val="0"/>
                          <w:marRight w:val="0"/>
                          <w:marTop w:val="0"/>
                          <w:marBottom w:val="0"/>
                          <w:divBdr>
                            <w:top w:val="none" w:sz="0" w:space="0" w:color="auto"/>
                            <w:left w:val="none" w:sz="0" w:space="0" w:color="auto"/>
                            <w:bottom w:val="none" w:sz="0" w:space="0" w:color="auto"/>
                            <w:right w:val="none" w:sz="0" w:space="0" w:color="auto"/>
                          </w:divBdr>
                        </w:div>
                        <w:div w:id="1861699575">
                          <w:marLeft w:val="0"/>
                          <w:marRight w:val="0"/>
                          <w:marTop w:val="0"/>
                          <w:marBottom w:val="0"/>
                          <w:divBdr>
                            <w:top w:val="none" w:sz="0" w:space="0" w:color="auto"/>
                            <w:left w:val="none" w:sz="0" w:space="0" w:color="auto"/>
                            <w:bottom w:val="none" w:sz="0" w:space="0" w:color="auto"/>
                            <w:right w:val="none" w:sz="0" w:space="0" w:color="auto"/>
                          </w:divBdr>
                        </w:div>
                        <w:div w:id="18123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99636">
      <w:bodyDiv w:val="1"/>
      <w:marLeft w:val="0"/>
      <w:marRight w:val="0"/>
      <w:marTop w:val="0"/>
      <w:marBottom w:val="0"/>
      <w:divBdr>
        <w:top w:val="none" w:sz="0" w:space="0" w:color="auto"/>
        <w:left w:val="none" w:sz="0" w:space="0" w:color="auto"/>
        <w:bottom w:val="none" w:sz="0" w:space="0" w:color="auto"/>
        <w:right w:val="none" w:sz="0" w:space="0" w:color="auto"/>
      </w:divBdr>
      <w:divsChild>
        <w:div w:id="813569584">
          <w:marLeft w:val="0"/>
          <w:marRight w:val="0"/>
          <w:marTop w:val="0"/>
          <w:marBottom w:val="0"/>
          <w:divBdr>
            <w:top w:val="none" w:sz="0" w:space="0" w:color="auto"/>
            <w:left w:val="none" w:sz="0" w:space="0" w:color="auto"/>
            <w:bottom w:val="none" w:sz="0" w:space="0" w:color="auto"/>
            <w:right w:val="none" w:sz="0" w:space="0" w:color="auto"/>
          </w:divBdr>
          <w:divsChild>
            <w:div w:id="471675058">
              <w:marLeft w:val="0"/>
              <w:marRight w:val="0"/>
              <w:marTop w:val="0"/>
              <w:marBottom w:val="0"/>
              <w:divBdr>
                <w:top w:val="none" w:sz="0" w:space="0" w:color="auto"/>
                <w:left w:val="none" w:sz="0" w:space="0" w:color="auto"/>
                <w:bottom w:val="none" w:sz="0" w:space="0" w:color="auto"/>
                <w:right w:val="none" w:sz="0" w:space="0" w:color="auto"/>
              </w:divBdr>
              <w:divsChild>
                <w:div w:id="1335642301">
                  <w:marLeft w:val="0"/>
                  <w:marRight w:val="0"/>
                  <w:marTop w:val="0"/>
                  <w:marBottom w:val="0"/>
                  <w:divBdr>
                    <w:top w:val="none" w:sz="0" w:space="0" w:color="auto"/>
                    <w:left w:val="none" w:sz="0" w:space="0" w:color="auto"/>
                    <w:bottom w:val="none" w:sz="0" w:space="0" w:color="auto"/>
                    <w:right w:val="none" w:sz="0" w:space="0" w:color="auto"/>
                  </w:divBdr>
                  <w:divsChild>
                    <w:div w:id="1370489922">
                      <w:marLeft w:val="0"/>
                      <w:marRight w:val="0"/>
                      <w:marTop w:val="0"/>
                      <w:marBottom w:val="0"/>
                      <w:divBdr>
                        <w:top w:val="none" w:sz="0" w:space="0" w:color="auto"/>
                        <w:left w:val="none" w:sz="0" w:space="0" w:color="auto"/>
                        <w:bottom w:val="none" w:sz="0" w:space="0" w:color="auto"/>
                        <w:right w:val="none" w:sz="0" w:space="0" w:color="auto"/>
                      </w:divBdr>
                      <w:divsChild>
                        <w:div w:id="1159148870">
                          <w:marLeft w:val="0"/>
                          <w:marRight w:val="0"/>
                          <w:marTop w:val="0"/>
                          <w:marBottom w:val="0"/>
                          <w:divBdr>
                            <w:top w:val="none" w:sz="0" w:space="0" w:color="auto"/>
                            <w:left w:val="none" w:sz="0" w:space="0" w:color="auto"/>
                            <w:bottom w:val="none" w:sz="0" w:space="0" w:color="auto"/>
                            <w:right w:val="none" w:sz="0" w:space="0" w:color="auto"/>
                          </w:divBdr>
                          <w:divsChild>
                            <w:div w:id="1321881584">
                              <w:marLeft w:val="0"/>
                              <w:marRight w:val="0"/>
                              <w:marTop w:val="0"/>
                              <w:marBottom w:val="0"/>
                              <w:divBdr>
                                <w:top w:val="single" w:sz="6" w:space="0" w:color="C5C5C5"/>
                                <w:left w:val="single" w:sz="6" w:space="0" w:color="C5C5C5"/>
                                <w:bottom w:val="single" w:sz="6" w:space="0" w:color="C5C5C5"/>
                                <w:right w:val="single" w:sz="6" w:space="0" w:color="C5C5C5"/>
                              </w:divBdr>
                              <w:divsChild>
                                <w:div w:id="1073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455308">
      <w:bodyDiv w:val="1"/>
      <w:marLeft w:val="0"/>
      <w:marRight w:val="0"/>
      <w:marTop w:val="0"/>
      <w:marBottom w:val="0"/>
      <w:divBdr>
        <w:top w:val="none" w:sz="0" w:space="0" w:color="auto"/>
        <w:left w:val="none" w:sz="0" w:space="0" w:color="auto"/>
        <w:bottom w:val="none" w:sz="0" w:space="0" w:color="auto"/>
        <w:right w:val="none" w:sz="0" w:space="0" w:color="auto"/>
      </w:divBdr>
    </w:div>
    <w:div w:id="1113863378">
      <w:bodyDiv w:val="1"/>
      <w:marLeft w:val="0"/>
      <w:marRight w:val="0"/>
      <w:marTop w:val="0"/>
      <w:marBottom w:val="0"/>
      <w:divBdr>
        <w:top w:val="none" w:sz="0" w:space="0" w:color="auto"/>
        <w:left w:val="none" w:sz="0" w:space="0" w:color="auto"/>
        <w:bottom w:val="none" w:sz="0" w:space="0" w:color="auto"/>
        <w:right w:val="none" w:sz="0" w:space="0" w:color="auto"/>
      </w:divBdr>
    </w:div>
    <w:div w:id="1138187973">
      <w:bodyDiv w:val="1"/>
      <w:marLeft w:val="0"/>
      <w:marRight w:val="0"/>
      <w:marTop w:val="0"/>
      <w:marBottom w:val="0"/>
      <w:divBdr>
        <w:top w:val="none" w:sz="0" w:space="0" w:color="auto"/>
        <w:left w:val="none" w:sz="0" w:space="0" w:color="auto"/>
        <w:bottom w:val="none" w:sz="0" w:space="0" w:color="auto"/>
        <w:right w:val="none" w:sz="0" w:space="0" w:color="auto"/>
      </w:divBdr>
      <w:divsChild>
        <w:div w:id="359554208">
          <w:marLeft w:val="0"/>
          <w:marRight w:val="0"/>
          <w:marTop w:val="0"/>
          <w:marBottom w:val="75"/>
          <w:divBdr>
            <w:top w:val="none" w:sz="0" w:space="0" w:color="auto"/>
            <w:left w:val="none" w:sz="0" w:space="0" w:color="auto"/>
            <w:bottom w:val="none" w:sz="0" w:space="0" w:color="auto"/>
            <w:right w:val="none" w:sz="0" w:space="0" w:color="auto"/>
          </w:divBdr>
          <w:divsChild>
            <w:div w:id="45224188">
              <w:marLeft w:val="0"/>
              <w:marRight w:val="0"/>
              <w:marTop w:val="0"/>
              <w:marBottom w:val="0"/>
              <w:divBdr>
                <w:top w:val="none" w:sz="0" w:space="0" w:color="auto"/>
                <w:left w:val="none" w:sz="0" w:space="0" w:color="auto"/>
                <w:bottom w:val="none" w:sz="0" w:space="0" w:color="auto"/>
                <w:right w:val="none" w:sz="0" w:space="0" w:color="auto"/>
              </w:divBdr>
            </w:div>
            <w:div w:id="635720446">
              <w:marLeft w:val="0"/>
              <w:marRight w:val="0"/>
              <w:marTop w:val="0"/>
              <w:marBottom w:val="0"/>
              <w:divBdr>
                <w:top w:val="none" w:sz="0" w:space="0" w:color="auto"/>
                <w:left w:val="none" w:sz="0" w:space="0" w:color="auto"/>
                <w:bottom w:val="none" w:sz="0" w:space="0" w:color="auto"/>
                <w:right w:val="none" w:sz="0" w:space="0" w:color="auto"/>
              </w:divBdr>
            </w:div>
            <w:div w:id="1990591456">
              <w:marLeft w:val="0"/>
              <w:marRight w:val="0"/>
              <w:marTop w:val="0"/>
              <w:marBottom w:val="0"/>
              <w:divBdr>
                <w:top w:val="none" w:sz="0" w:space="0" w:color="auto"/>
                <w:left w:val="none" w:sz="0" w:space="0" w:color="auto"/>
                <w:bottom w:val="none" w:sz="0" w:space="0" w:color="auto"/>
                <w:right w:val="none" w:sz="0" w:space="0" w:color="auto"/>
              </w:divBdr>
            </w:div>
          </w:divsChild>
        </w:div>
        <w:div w:id="629868650">
          <w:marLeft w:val="0"/>
          <w:marRight w:val="0"/>
          <w:marTop w:val="0"/>
          <w:marBottom w:val="75"/>
          <w:divBdr>
            <w:top w:val="none" w:sz="0" w:space="0" w:color="auto"/>
            <w:left w:val="none" w:sz="0" w:space="0" w:color="auto"/>
            <w:bottom w:val="none" w:sz="0" w:space="0" w:color="auto"/>
            <w:right w:val="none" w:sz="0" w:space="0" w:color="auto"/>
          </w:divBdr>
          <w:divsChild>
            <w:div w:id="245264513">
              <w:marLeft w:val="0"/>
              <w:marRight w:val="0"/>
              <w:marTop w:val="0"/>
              <w:marBottom w:val="0"/>
              <w:divBdr>
                <w:top w:val="none" w:sz="0" w:space="0" w:color="auto"/>
                <w:left w:val="none" w:sz="0" w:space="0" w:color="auto"/>
                <w:bottom w:val="none" w:sz="0" w:space="0" w:color="auto"/>
                <w:right w:val="none" w:sz="0" w:space="0" w:color="auto"/>
              </w:divBdr>
            </w:div>
            <w:div w:id="764615429">
              <w:marLeft w:val="0"/>
              <w:marRight w:val="0"/>
              <w:marTop w:val="0"/>
              <w:marBottom w:val="0"/>
              <w:divBdr>
                <w:top w:val="none" w:sz="0" w:space="0" w:color="auto"/>
                <w:left w:val="none" w:sz="0" w:space="0" w:color="auto"/>
                <w:bottom w:val="none" w:sz="0" w:space="0" w:color="auto"/>
                <w:right w:val="none" w:sz="0" w:space="0" w:color="auto"/>
              </w:divBdr>
            </w:div>
            <w:div w:id="2098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9642">
      <w:bodyDiv w:val="1"/>
      <w:marLeft w:val="0"/>
      <w:marRight w:val="0"/>
      <w:marTop w:val="0"/>
      <w:marBottom w:val="0"/>
      <w:divBdr>
        <w:top w:val="none" w:sz="0" w:space="0" w:color="auto"/>
        <w:left w:val="none" w:sz="0" w:space="0" w:color="auto"/>
        <w:bottom w:val="none" w:sz="0" w:space="0" w:color="auto"/>
        <w:right w:val="none" w:sz="0" w:space="0" w:color="auto"/>
      </w:divBdr>
      <w:divsChild>
        <w:div w:id="1212814129">
          <w:marLeft w:val="0"/>
          <w:marRight w:val="0"/>
          <w:marTop w:val="0"/>
          <w:marBottom w:val="0"/>
          <w:divBdr>
            <w:top w:val="none" w:sz="0" w:space="0" w:color="auto"/>
            <w:left w:val="none" w:sz="0" w:space="0" w:color="auto"/>
            <w:bottom w:val="none" w:sz="0" w:space="0" w:color="auto"/>
            <w:right w:val="none" w:sz="0" w:space="0" w:color="auto"/>
          </w:divBdr>
        </w:div>
      </w:divsChild>
    </w:div>
    <w:div w:id="1191451137">
      <w:bodyDiv w:val="1"/>
      <w:marLeft w:val="0"/>
      <w:marRight w:val="0"/>
      <w:marTop w:val="0"/>
      <w:marBottom w:val="0"/>
      <w:divBdr>
        <w:top w:val="none" w:sz="0" w:space="0" w:color="auto"/>
        <w:left w:val="none" w:sz="0" w:space="0" w:color="auto"/>
        <w:bottom w:val="none" w:sz="0" w:space="0" w:color="auto"/>
        <w:right w:val="none" w:sz="0" w:space="0" w:color="auto"/>
      </w:divBdr>
    </w:div>
    <w:div w:id="1195312848">
      <w:bodyDiv w:val="1"/>
      <w:marLeft w:val="0"/>
      <w:marRight w:val="0"/>
      <w:marTop w:val="0"/>
      <w:marBottom w:val="0"/>
      <w:divBdr>
        <w:top w:val="none" w:sz="0" w:space="0" w:color="auto"/>
        <w:left w:val="none" w:sz="0" w:space="0" w:color="auto"/>
        <w:bottom w:val="none" w:sz="0" w:space="0" w:color="auto"/>
        <w:right w:val="none" w:sz="0" w:space="0" w:color="auto"/>
      </w:divBdr>
    </w:div>
    <w:div w:id="1195735224">
      <w:bodyDiv w:val="1"/>
      <w:marLeft w:val="0"/>
      <w:marRight w:val="0"/>
      <w:marTop w:val="0"/>
      <w:marBottom w:val="0"/>
      <w:divBdr>
        <w:top w:val="none" w:sz="0" w:space="0" w:color="auto"/>
        <w:left w:val="none" w:sz="0" w:space="0" w:color="auto"/>
        <w:bottom w:val="none" w:sz="0" w:space="0" w:color="auto"/>
        <w:right w:val="none" w:sz="0" w:space="0" w:color="auto"/>
      </w:divBdr>
    </w:div>
    <w:div w:id="1199246309">
      <w:bodyDiv w:val="1"/>
      <w:marLeft w:val="0"/>
      <w:marRight w:val="0"/>
      <w:marTop w:val="0"/>
      <w:marBottom w:val="0"/>
      <w:divBdr>
        <w:top w:val="none" w:sz="0" w:space="0" w:color="auto"/>
        <w:left w:val="none" w:sz="0" w:space="0" w:color="auto"/>
        <w:bottom w:val="none" w:sz="0" w:space="0" w:color="auto"/>
        <w:right w:val="none" w:sz="0" w:space="0" w:color="auto"/>
      </w:divBdr>
    </w:div>
    <w:div w:id="1212613729">
      <w:bodyDiv w:val="1"/>
      <w:marLeft w:val="0"/>
      <w:marRight w:val="0"/>
      <w:marTop w:val="0"/>
      <w:marBottom w:val="0"/>
      <w:divBdr>
        <w:top w:val="none" w:sz="0" w:space="0" w:color="auto"/>
        <w:left w:val="none" w:sz="0" w:space="0" w:color="auto"/>
        <w:bottom w:val="none" w:sz="0" w:space="0" w:color="auto"/>
        <w:right w:val="none" w:sz="0" w:space="0" w:color="auto"/>
      </w:divBdr>
    </w:div>
    <w:div w:id="1212812769">
      <w:bodyDiv w:val="1"/>
      <w:marLeft w:val="0"/>
      <w:marRight w:val="0"/>
      <w:marTop w:val="0"/>
      <w:marBottom w:val="0"/>
      <w:divBdr>
        <w:top w:val="none" w:sz="0" w:space="0" w:color="auto"/>
        <w:left w:val="none" w:sz="0" w:space="0" w:color="auto"/>
        <w:bottom w:val="none" w:sz="0" w:space="0" w:color="auto"/>
        <w:right w:val="none" w:sz="0" w:space="0" w:color="auto"/>
      </w:divBdr>
    </w:div>
    <w:div w:id="1246496830">
      <w:bodyDiv w:val="1"/>
      <w:marLeft w:val="0"/>
      <w:marRight w:val="0"/>
      <w:marTop w:val="0"/>
      <w:marBottom w:val="0"/>
      <w:divBdr>
        <w:top w:val="none" w:sz="0" w:space="0" w:color="auto"/>
        <w:left w:val="none" w:sz="0" w:space="0" w:color="auto"/>
        <w:bottom w:val="none" w:sz="0" w:space="0" w:color="auto"/>
        <w:right w:val="none" w:sz="0" w:space="0" w:color="auto"/>
      </w:divBdr>
    </w:div>
    <w:div w:id="1255937314">
      <w:bodyDiv w:val="1"/>
      <w:marLeft w:val="0"/>
      <w:marRight w:val="0"/>
      <w:marTop w:val="0"/>
      <w:marBottom w:val="0"/>
      <w:divBdr>
        <w:top w:val="none" w:sz="0" w:space="0" w:color="auto"/>
        <w:left w:val="none" w:sz="0" w:space="0" w:color="auto"/>
        <w:bottom w:val="none" w:sz="0" w:space="0" w:color="auto"/>
        <w:right w:val="none" w:sz="0" w:space="0" w:color="auto"/>
      </w:divBdr>
    </w:div>
    <w:div w:id="1262445498">
      <w:bodyDiv w:val="1"/>
      <w:marLeft w:val="0"/>
      <w:marRight w:val="0"/>
      <w:marTop w:val="0"/>
      <w:marBottom w:val="0"/>
      <w:divBdr>
        <w:top w:val="none" w:sz="0" w:space="0" w:color="auto"/>
        <w:left w:val="none" w:sz="0" w:space="0" w:color="auto"/>
        <w:bottom w:val="none" w:sz="0" w:space="0" w:color="auto"/>
        <w:right w:val="none" w:sz="0" w:space="0" w:color="auto"/>
      </w:divBdr>
      <w:divsChild>
        <w:div w:id="1679505365">
          <w:marLeft w:val="0"/>
          <w:marRight w:val="0"/>
          <w:marTop w:val="0"/>
          <w:marBottom w:val="0"/>
          <w:divBdr>
            <w:top w:val="none" w:sz="0" w:space="0" w:color="auto"/>
            <w:left w:val="none" w:sz="0" w:space="0" w:color="auto"/>
            <w:bottom w:val="none" w:sz="0" w:space="0" w:color="auto"/>
            <w:right w:val="none" w:sz="0" w:space="0" w:color="auto"/>
          </w:divBdr>
          <w:divsChild>
            <w:div w:id="150951901">
              <w:marLeft w:val="0"/>
              <w:marRight w:val="0"/>
              <w:marTop w:val="0"/>
              <w:marBottom w:val="75"/>
              <w:divBdr>
                <w:top w:val="none" w:sz="0" w:space="0" w:color="auto"/>
                <w:left w:val="none" w:sz="0" w:space="0" w:color="auto"/>
                <w:bottom w:val="none" w:sz="0" w:space="0" w:color="auto"/>
                <w:right w:val="none" w:sz="0" w:space="0" w:color="auto"/>
              </w:divBdr>
              <w:divsChild>
                <w:div w:id="11041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8185">
          <w:marLeft w:val="0"/>
          <w:marRight w:val="0"/>
          <w:marTop w:val="0"/>
          <w:marBottom w:val="0"/>
          <w:divBdr>
            <w:top w:val="none" w:sz="0" w:space="0" w:color="auto"/>
            <w:left w:val="none" w:sz="0" w:space="0" w:color="auto"/>
            <w:bottom w:val="none" w:sz="0" w:space="0" w:color="auto"/>
            <w:right w:val="none" w:sz="0" w:space="0" w:color="auto"/>
          </w:divBdr>
          <w:divsChild>
            <w:div w:id="633297077">
              <w:marLeft w:val="0"/>
              <w:marRight w:val="0"/>
              <w:marTop w:val="0"/>
              <w:marBottom w:val="75"/>
              <w:divBdr>
                <w:top w:val="none" w:sz="0" w:space="0" w:color="auto"/>
                <w:left w:val="none" w:sz="0" w:space="0" w:color="auto"/>
                <w:bottom w:val="none" w:sz="0" w:space="0" w:color="auto"/>
                <w:right w:val="none" w:sz="0" w:space="0" w:color="auto"/>
              </w:divBdr>
              <w:divsChild>
                <w:div w:id="19471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91">
      <w:bodyDiv w:val="1"/>
      <w:marLeft w:val="0"/>
      <w:marRight w:val="0"/>
      <w:marTop w:val="0"/>
      <w:marBottom w:val="0"/>
      <w:divBdr>
        <w:top w:val="none" w:sz="0" w:space="0" w:color="auto"/>
        <w:left w:val="none" w:sz="0" w:space="0" w:color="auto"/>
        <w:bottom w:val="none" w:sz="0" w:space="0" w:color="auto"/>
        <w:right w:val="none" w:sz="0" w:space="0" w:color="auto"/>
      </w:divBdr>
    </w:div>
    <w:div w:id="1263563647">
      <w:bodyDiv w:val="1"/>
      <w:marLeft w:val="0"/>
      <w:marRight w:val="0"/>
      <w:marTop w:val="0"/>
      <w:marBottom w:val="0"/>
      <w:divBdr>
        <w:top w:val="none" w:sz="0" w:space="0" w:color="auto"/>
        <w:left w:val="none" w:sz="0" w:space="0" w:color="auto"/>
        <w:bottom w:val="none" w:sz="0" w:space="0" w:color="auto"/>
        <w:right w:val="none" w:sz="0" w:space="0" w:color="auto"/>
      </w:divBdr>
      <w:divsChild>
        <w:div w:id="1415204991">
          <w:marLeft w:val="0"/>
          <w:marRight w:val="0"/>
          <w:marTop w:val="0"/>
          <w:marBottom w:val="570"/>
          <w:divBdr>
            <w:top w:val="none" w:sz="0" w:space="0" w:color="auto"/>
            <w:left w:val="none" w:sz="0" w:space="0" w:color="auto"/>
            <w:bottom w:val="none" w:sz="0" w:space="0" w:color="auto"/>
            <w:right w:val="none" w:sz="0" w:space="0" w:color="auto"/>
          </w:divBdr>
          <w:divsChild>
            <w:div w:id="1339119220">
              <w:marLeft w:val="0"/>
              <w:marRight w:val="0"/>
              <w:marTop w:val="0"/>
              <w:marBottom w:val="0"/>
              <w:divBdr>
                <w:top w:val="none" w:sz="0" w:space="0" w:color="auto"/>
                <w:left w:val="none" w:sz="0" w:space="0" w:color="auto"/>
                <w:bottom w:val="none" w:sz="0" w:space="0" w:color="auto"/>
                <w:right w:val="none" w:sz="0" w:space="0" w:color="auto"/>
              </w:divBdr>
              <w:divsChild>
                <w:div w:id="1391802134">
                  <w:marLeft w:val="0"/>
                  <w:marRight w:val="0"/>
                  <w:marTop w:val="0"/>
                  <w:marBottom w:val="0"/>
                  <w:divBdr>
                    <w:top w:val="none" w:sz="0" w:space="0" w:color="auto"/>
                    <w:left w:val="none" w:sz="0" w:space="0" w:color="auto"/>
                    <w:bottom w:val="none" w:sz="0" w:space="0" w:color="auto"/>
                    <w:right w:val="none" w:sz="0" w:space="0" w:color="auto"/>
                  </w:divBdr>
                  <w:divsChild>
                    <w:div w:id="199050821">
                      <w:marLeft w:val="0"/>
                      <w:marRight w:val="0"/>
                      <w:marTop w:val="0"/>
                      <w:marBottom w:val="75"/>
                      <w:divBdr>
                        <w:top w:val="none" w:sz="0" w:space="0" w:color="auto"/>
                        <w:left w:val="none" w:sz="0" w:space="0" w:color="auto"/>
                        <w:bottom w:val="none" w:sz="0" w:space="0" w:color="auto"/>
                        <w:right w:val="none" w:sz="0" w:space="0" w:color="auto"/>
                      </w:divBdr>
                      <w:divsChild>
                        <w:div w:id="478957600">
                          <w:marLeft w:val="0"/>
                          <w:marRight w:val="0"/>
                          <w:marTop w:val="0"/>
                          <w:marBottom w:val="0"/>
                          <w:divBdr>
                            <w:top w:val="none" w:sz="0" w:space="0" w:color="auto"/>
                            <w:left w:val="none" w:sz="0" w:space="0" w:color="auto"/>
                            <w:bottom w:val="none" w:sz="0" w:space="0" w:color="auto"/>
                            <w:right w:val="none" w:sz="0" w:space="0" w:color="auto"/>
                          </w:divBdr>
                        </w:div>
                        <w:div w:id="21211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06441">
      <w:bodyDiv w:val="1"/>
      <w:marLeft w:val="0"/>
      <w:marRight w:val="0"/>
      <w:marTop w:val="0"/>
      <w:marBottom w:val="0"/>
      <w:divBdr>
        <w:top w:val="none" w:sz="0" w:space="0" w:color="auto"/>
        <w:left w:val="none" w:sz="0" w:space="0" w:color="auto"/>
        <w:bottom w:val="none" w:sz="0" w:space="0" w:color="auto"/>
        <w:right w:val="none" w:sz="0" w:space="0" w:color="auto"/>
      </w:divBdr>
    </w:div>
    <w:div w:id="1286422296">
      <w:bodyDiv w:val="1"/>
      <w:marLeft w:val="0"/>
      <w:marRight w:val="0"/>
      <w:marTop w:val="0"/>
      <w:marBottom w:val="0"/>
      <w:divBdr>
        <w:top w:val="none" w:sz="0" w:space="0" w:color="auto"/>
        <w:left w:val="none" w:sz="0" w:space="0" w:color="auto"/>
        <w:bottom w:val="none" w:sz="0" w:space="0" w:color="auto"/>
        <w:right w:val="none" w:sz="0" w:space="0" w:color="auto"/>
      </w:divBdr>
    </w:div>
    <w:div w:id="1302687304">
      <w:bodyDiv w:val="1"/>
      <w:marLeft w:val="0"/>
      <w:marRight w:val="0"/>
      <w:marTop w:val="0"/>
      <w:marBottom w:val="0"/>
      <w:divBdr>
        <w:top w:val="none" w:sz="0" w:space="0" w:color="auto"/>
        <w:left w:val="none" w:sz="0" w:space="0" w:color="auto"/>
        <w:bottom w:val="none" w:sz="0" w:space="0" w:color="auto"/>
        <w:right w:val="none" w:sz="0" w:space="0" w:color="auto"/>
      </w:divBdr>
    </w:div>
    <w:div w:id="1304847827">
      <w:bodyDiv w:val="1"/>
      <w:marLeft w:val="0"/>
      <w:marRight w:val="0"/>
      <w:marTop w:val="0"/>
      <w:marBottom w:val="0"/>
      <w:divBdr>
        <w:top w:val="none" w:sz="0" w:space="0" w:color="auto"/>
        <w:left w:val="none" w:sz="0" w:space="0" w:color="auto"/>
        <w:bottom w:val="none" w:sz="0" w:space="0" w:color="auto"/>
        <w:right w:val="none" w:sz="0" w:space="0" w:color="auto"/>
      </w:divBdr>
    </w:div>
    <w:div w:id="1341199022">
      <w:bodyDiv w:val="1"/>
      <w:marLeft w:val="0"/>
      <w:marRight w:val="0"/>
      <w:marTop w:val="0"/>
      <w:marBottom w:val="0"/>
      <w:divBdr>
        <w:top w:val="none" w:sz="0" w:space="0" w:color="auto"/>
        <w:left w:val="none" w:sz="0" w:space="0" w:color="auto"/>
        <w:bottom w:val="none" w:sz="0" w:space="0" w:color="auto"/>
        <w:right w:val="none" w:sz="0" w:space="0" w:color="auto"/>
      </w:divBdr>
    </w:div>
    <w:div w:id="1350524654">
      <w:bodyDiv w:val="1"/>
      <w:marLeft w:val="0"/>
      <w:marRight w:val="0"/>
      <w:marTop w:val="0"/>
      <w:marBottom w:val="0"/>
      <w:divBdr>
        <w:top w:val="none" w:sz="0" w:space="0" w:color="auto"/>
        <w:left w:val="none" w:sz="0" w:space="0" w:color="auto"/>
        <w:bottom w:val="none" w:sz="0" w:space="0" w:color="auto"/>
        <w:right w:val="none" w:sz="0" w:space="0" w:color="auto"/>
      </w:divBdr>
    </w:div>
    <w:div w:id="1357468315">
      <w:bodyDiv w:val="1"/>
      <w:marLeft w:val="0"/>
      <w:marRight w:val="0"/>
      <w:marTop w:val="0"/>
      <w:marBottom w:val="0"/>
      <w:divBdr>
        <w:top w:val="none" w:sz="0" w:space="0" w:color="auto"/>
        <w:left w:val="none" w:sz="0" w:space="0" w:color="auto"/>
        <w:bottom w:val="none" w:sz="0" w:space="0" w:color="auto"/>
        <w:right w:val="none" w:sz="0" w:space="0" w:color="auto"/>
      </w:divBdr>
    </w:div>
    <w:div w:id="1370951139">
      <w:bodyDiv w:val="1"/>
      <w:marLeft w:val="0"/>
      <w:marRight w:val="0"/>
      <w:marTop w:val="0"/>
      <w:marBottom w:val="0"/>
      <w:divBdr>
        <w:top w:val="none" w:sz="0" w:space="0" w:color="auto"/>
        <w:left w:val="none" w:sz="0" w:space="0" w:color="auto"/>
        <w:bottom w:val="none" w:sz="0" w:space="0" w:color="auto"/>
        <w:right w:val="none" w:sz="0" w:space="0" w:color="auto"/>
      </w:divBdr>
      <w:divsChild>
        <w:div w:id="164128327">
          <w:marLeft w:val="0"/>
          <w:marRight w:val="0"/>
          <w:marTop w:val="0"/>
          <w:marBottom w:val="0"/>
          <w:divBdr>
            <w:top w:val="none" w:sz="0" w:space="0" w:color="auto"/>
            <w:left w:val="none" w:sz="0" w:space="0" w:color="auto"/>
            <w:bottom w:val="none" w:sz="0" w:space="0" w:color="auto"/>
            <w:right w:val="none" w:sz="0" w:space="0" w:color="auto"/>
          </w:divBdr>
          <w:divsChild>
            <w:div w:id="1106386392">
              <w:marLeft w:val="0"/>
              <w:marRight w:val="0"/>
              <w:marTop w:val="0"/>
              <w:marBottom w:val="75"/>
              <w:divBdr>
                <w:top w:val="none" w:sz="0" w:space="0" w:color="auto"/>
                <w:left w:val="none" w:sz="0" w:space="0" w:color="auto"/>
                <w:bottom w:val="none" w:sz="0" w:space="0" w:color="auto"/>
                <w:right w:val="none" w:sz="0" w:space="0" w:color="auto"/>
              </w:divBdr>
              <w:divsChild>
                <w:div w:id="5827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2658">
          <w:marLeft w:val="0"/>
          <w:marRight w:val="0"/>
          <w:marTop w:val="0"/>
          <w:marBottom w:val="0"/>
          <w:divBdr>
            <w:top w:val="none" w:sz="0" w:space="0" w:color="auto"/>
            <w:left w:val="none" w:sz="0" w:space="0" w:color="auto"/>
            <w:bottom w:val="none" w:sz="0" w:space="0" w:color="auto"/>
            <w:right w:val="none" w:sz="0" w:space="0" w:color="auto"/>
          </w:divBdr>
          <w:divsChild>
            <w:div w:id="1753088422">
              <w:marLeft w:val="0"/>
              <w:marRight w:val="0"/>
              <w:marTop w:val="0"/>
              <w:marBottom w:val="75"/>
              <w:divBdr>
                <w:top w:val="none" w:sz="0" w:space="0" w:color="auto"/>
                <w:left w:val="none" w:sz="0" w:space="0" w:color="auto"/>
                <w:bottom w:val="none" w:sz="0" w:space="0" w:color="auto"/>
                <w:right w:val="none" w:sz="0" w:space="0" w:color="auto"/>
              </w:divBdr>
              <w:divsChild>
                <w:div w:id="936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38913">
      <w:bodyDiv w:val="1"/>
      <w:marLeft w:val="0"/>
      <w:marRight w:val="0"/>
      <w:marTop w:val="0"/>
      <w:marBottom w:val="0"/>
      <w:divBdr>
        <w:top w:val="none" w:sz="0" w:space="0" w:color="auto"/>
        <w:left w:val="none" w:sz="0" w:space="0" w:color="auto"/>
        <w:bottom w:val="none" w:sz="0" w:space="0" w:color="auto"/>
        <w:right w:val="none" w:sz="0" w:space="0" w:color="auto"/>
      </w:divBdr>
    </w:div>
    <w:div w:id="1377268698">
      <w:bodyDiv w:val="1"/>
      <w:marLeft w:val="0"/>
      <w:marRight w:val="0"/>
      <w:marTop w:val="0"/>
      <w:marBottom w:val="0"/>
      <w:divBdr>
        <w:top w:val="none" w:sz="0" w:space="0" w:color="auto"/>
        <w:left w:val="none" w:sz="0" w:space="0" w:color="auto"/>
        <w:bottom w:val="none" w:sz="0" w:space="0" w:color="auto"/>
        <w:right w:val="none" w:sz="0" w:space="0" w:color="auto"/>
      </w:divBdr>
    </w:div>
    <w:div w:id="1388185072">
      <w:bodyDiv w:val="1"/>
      <w:marLeft w:val="0"/>
      <w:marRight w:val="0"/>
      <w:marTop w:val="0"/>
      <w:marBottom w:val="0"/>
      <w:divBdr>
        <w:top w:val="none" w:sz="0" w:space="0" w:color="auto"/>
        <w:left w:val="none" w:sz="0" w:space="0" w:color="auto"/>
        <w:bottom w:val="none" w:sz="0" w:space="0" w:color="auto"/>
        <w:right w:val="none" w:sz="0" w:space="0" w:color="auto"/>
      </w:divBdr>
    </w:div>
    <w:div w:id="1400328247">
      <w:bodyDiv w:val="1"/>
      <w:marLeft w:val="0"/>
      <w:marRight w:val="0"/>
      <w:marTop w:val="0"/>
      <w:marBottom w:val="0"/>
      <w:divBdr>
        <w:top w:val="none" w:sz="0" w:space="0" w:color="auto"/>
        <w:left w:val="none" w:sz="0" w:space="0" w:color="auto"/>
        <w:bottom w:val="none" w:sz="0" w:space="0" w:color="auto"/>
        <w:right w:val="none" w:sz="0" w:space="0" w:color="auto"/>
      </w:divBdr>
    </w:div>
    <w:div w:id="1417677055">
      <w:bodyDiv w:val="1"/>
      <w:marLeft w:val="0"/>
      <w:marRight w:val="0"/>
      <w:marTop w:val="0"/>
      <w:marBottom w:val="0"/>
      <w:divBdr>
        <w:top w:val="none" w:sz="0" w:space="0" w:color="auto"/>
        <w:left w:val="none" w:sz="0" w:space="0" w:color="auto"/>
        <w:bottom w:val="none" w:sz="0" w:space="0" w:color="auto"/>
        <w:right w:val="none" w:sz="0" w:space="0" w:color="auto"/>
      </w:divBdr>
    </w:div>
    <w:div w:id="1460413449">
      <w:bodyDiv w:val="1"/>
      <w:marLeft w:val="0"/>
      <w:marRight w:val="0"/>
      <w:marTop w:val="0"/>
      <w:marBottom w:val="0"/>
      <w:divBdr>
        <w:top w:val="none" w:sz="0" w:space="0" w:color="auto"/>
        <w:left w:val="none" w:sz="0" w:space="0" w:color="auto"/>
        <w:bottom w:val="none" w:sz="0" w:space="0" w:color="auto"/>
        <w:right w:val="none" w:sz="0" w:space="0" w:color="auto"/>
      </w:divBdr>
      <w:divsChild>
        <w:div w:id="134950600">
          <w:marLeft w:val="0"/>
          <w:marRight w:val="0"/>
          <w:marTop w:val="0"/>
          <w:marBottom w:val="75"/>
          <w:divBdr>
            <w:top w:val="none" w:sz="0" w:space="0" w:color="auto"/>
            <w:left w:val="none" w:sz="0" w:space="0" w:color="auto"/>
            <w:bottom w:val="none" w:sz="0" w:space="0" w:color="auto"/>
            <w:right w:val="none" w:sz="0" w:space="0" w:color="auto"/>
          </w:divBdr>
          <w:divsChild>
            <w:div w:id="143746299">
              <w:marLeft w:val="0"/>
              <w:marRight w:val="0"/>
              <w:marTop w:val="0"/>
              <w:marBottom w:val="0"/>
              <w:divBdr>
                <w:top w:val="none" w:sz="0" w:space="0" w:color="auto"/>
                <w:left w:val="none" w:sz="0" w:space="0" w:color="auto"/>
                <w:bottom w:val="none" w:sz="0" w:space="0" w:color="auto"/>
                <w:right w:val="none" w:sz="0" w:space="0" w:color="auto"/>
              </w:divBdr>
            </w:div>
            <w:div w:id="1920868528">
              <w:marLeft w:val="0"/>
              <w:marRight w:val="0"/>
              <w:marTop w:val="0"/>
              <w:marBottom w:val="0"/>
              <w:divBdr>
                <w:top w:val="none" w:sz="0" w:space="0" w:color="auto"/>
                <w:left w:val="none" w:sz="0" w:space="0" w:color="auto"/>
                <w:bottom w:val="none" w:sz="0" w:space="0" w:color="auto"/>
                <w:right w:val="none" w:sz="0" w:space="0" w:color="auto"/>
              </w:divBdr>
            </w:div>
          </w:divsChild>
        </w:div>
        <w:div w:id="783159410">
          <w:marLeft w:val="0"/>
          <w:marRight w:val="0"/>
          <w:marTop w:val="0"/>
          <w:marBottom w:val="75"/>
          <w:divBdr>
            <w:top w:val="none" w:sz="0" w:space="0" w:color="auto"/>
            <w:left w:val="none" w:sz="0" w:space="0" w:color="auto"/>
            <w:bottom w:val="none" w:sz="0" w:space="0" w:color="auto"/>
            <w:right w:val="none" w:sz="0" w:space="0" w:color="auto"/>
          </w:divBdr>
          <w:divsChild>
            <w:div w:id="307055208">
              <w:marLeft w:val="0"/>
              <w:marRight w:val="0"/>
              <w:marTop w:val="0"/>
              <w:marBottom w:val="0"/>
              <w:divBdr>
                <w:top w:val="none" w:sz="0" w:space="0" w:color="auto"/>
                <w:left w:val="none" w:sz="0" w:space="0" w:color="auto"/>
                <w:bottom w:val="none" w:sz="0" w:space="0" w:color="auto"/>
                <w:right w:val="none" w:sz="0" w:space="0" w:color="auto"/>
              </w:divBdr>
            </w:div>
            <w:div w:id="554659662">
              <w:marLeft w:val="0"/>
              <w:marRight w:val="0"/>
              <w:marTop w:val="0"/>
              <w:marBottom w:val="0"/>
              <w:divBdr>
                <w:top w:val="none" w:sz="0" w:space="0" w:color="auto"/>
                <w:left w:val="none" w:sz="0" w:space="0" w:color="auto"/>
                <w:bottom w:val="none" w:sz="0" w:space="0" w:color="auto"/>
                <w:right w:val="none" w:sz="0" w:space="0" w:color="auto"/>
              </w:divBdr>
            </w:div>
            <w:div w:id="8102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757">
      <w:bodyDiv w:val="1"/>
      <w:marLeft w:val="0"/>
      <w:marRight w:val="0"/>
      <w:marTop w:val="0"/>
      <w:marBottom w:val="0"/>
      <w:divBdr>
        <w:top w:val="none" w:sz="0" w:space="0" w:color="auto"/>
        <w:left w:val="none" w:sz="0" w:space="0" w:color="auto"/>
        <w:bottom w:val="none" w:sz="0" w:space="0" w:color="auto"/>
        <w:right w:val="none" w:sz="0" w:space="0" w:color="auto"/>
      </w:divBdr>
    </w:div>
    <w:div w:id="1475487341">
      <w:bodyDiv w:val="1"/>
      <w:marLeft w:val="0"/>
      <w:marRight w:val="0"/>
      <w:marTop w:val="0"/>
      <w:marBottom w:val="0"/>
      <w:divBdr>
        <w:top w:val="none" w:sz="0" w:space="0" w:color="auto"/>
        <w:left w:val="none" w:sz="0" w:space="0" w:color="auto"/>
        <w:bottom w:val="none" w:sz="0" w:space="0" w:color="auto"/>
        <w:right w:val="none" w:sz="0" w:space="0" w:color="auto"/>
      </w:divBdr>
    </w:div>
    <w:div w:id="1498302313">
      <w:bodyDiv w:val="1"/>
      <w:marLeft w:val="0"/>
      <w:marRight w:val="0"/>
      <w:marTop w:val="0"/>
      <w:marBottom w:val="0"/>
      <w:divBdr>
        <w:top w:val="none" w:sz="0" w:space="0" w:color="auto"/>
        <w:left w:val="none" w:sz="0" w:space="0" w:color="auto"/>
        <w:bottom w:val="none" w:sz="0" w:space="0" w:color="auto"/>
        <w:right w:val="none" w:sz="0" w:space="0" w:color="auto"/>
      </w:divBdr>
    </w:div>
    <w:div w:id="1502233121">
      <w:bodyDiv w:val="1"/>
      <w:marLeft w:val="0"/>
      <w:marRight w:val="0"/>
      <w:marTop w:val="0"/>
      <w:marBottom w:val="0"/>
      <w:divBdr>
        <w:top w:val="none" w:sz="0" w:space="0" w:color="auto"/>
        <w:left w:val="none" w:sz="0" w:space="0" w:color="auto"/>
        <w:bottom w:val="none" w:sz="0" w:space="0" w:color="auto"/>
        <w:right w:val="none" w:sz="0" w:space="0" w:color="auto"/>
      </w:divBdr>
    </w:div>
    <w:div w:id="1510562692">
      <w:bodyDiv w:val="1"/>
      <w:marLeft w:val="0"/>
      <w:marRight w:val="0"/>
      <w:marTop w:val="0"/>
      <w:marBottom w:val="0"/>
      <w:divBdr>
        <w:top w:val="none" w:sz="0" w:space="0" w:color="auto"/>
        <w:left w:val="none" w:sz="0" w:space="0" w:color="auto"/>
        <w:bottom w:val="none" w:sz="0" w:space="0" w:color="auto"/>
        <w:right w:val="none" w:sz="0" w:space="0" w:color="auto"/>
      </w:divBdr>
    </w:div>
    <w:div w:id="1530947819">
      <w:bodyDiv w:val="1"/>
      <w:marLeft w:val="0"/>
      <w:marRight w:val="0"/>
      <w:marTop w:val="0"/>
      <w:marBottom w:val="0"/>
      <w:divBdr>
        <w:top w:val="none" w:sz="0" w:space="0" w:color="auto"/>
        <w:left w:val="none" w:sz="0" w:space="0" w:color="auto"/>
        <w:bottom w:val="none" w:sz="0" w:space="0" w:color="auto"/>
        <w:right w:val="none" w:sz="0" w:space="0" w:color="auto"/>
      </w:divBdr>
    </w:div>
    <w:div w:id="1534221730">
      <w:bodyDiv w:val="1"/>
      <w:marLeft w:val="0"/>
      <w:marRight w:val="0"/>
      <w:marTop w:val="0"/>
      <w:marBottom w:val="0"/>
      <w:divBdr>
        <w:top w:val="none" w:sz="0" w:space="0" w:color="auto"/>
        <w:left w:val="none" w:sz="0" w:space="0" w:color="auto"/>
        <w:bottom w:val="none" w:sz="0" w:space="0" w:color="auto"/>
        <w:right w:val="none" w:sz="0" w:space="0" w:color="auto"/>
      </w:divBdr>
    </w:div>
    <w:div w:id="1547721776">
      <w:bodyDiv w:val="1"/>
      <w:marLeft w:val="0"/>
      <w:marRight w:val="0"/>
      <w:marTop w:val="0"/>
      <w:marBottom w:val="0"/>
      <w:divBdr>
        <w:top w:val="none" w:sz="0" w:space="0" w:color="auto"/>
        <w:left w:val="none" w:sz="0" w:space="0" w:color="auto"/>
        <w:bottom w:val="none" w:sz="0" w:space="0" w:color="auto"/>
        <w:right w:val="none" w:sz="0" w:space="0" w:color="auto"/>
      </w:divBdr>
    </w:div>
    <w:div w:id="1559047216">
      <w:bodyDiv w:val="1"/>
      <w:marLeft w:val="0"/>
      <w:marRight w:val="0"/>
      <w:marTop w:val="0"/>
      <w:marBottom w:val="0"/>
      <w:divBdr>
        <w:top w:val="none" w:sz="0" w:space="0" w:color="auto"/>
        <w:left w:val="none" w:sz="0" w:space="0" w:color="auto"/>
        <w:bottom w:val="none" w:sz="0" w:space="0" w:color="auto"/>
        <w:right w:val="none" w:sz="0" w:space="0" w:color="auto"/>
      </w:divBdr>
    </w:div>
    <w:div w:id="1571423960">
      <w:bodyDiv w:val="1"/>
      <w:marLeft w:val="0"/>
      <w:marRight w:val="0"/>
      <w:marTop w:val="0"/>
      <w:marBottom w:val="0"/>
      <w:divBdr>
        <w:top w:val="none" w:sz="0" w:space="0" w:color="auto"/>
        <w:left w:val="none" w:sz="0" w:space="0" w:color="auto"/>
        <w:bottom w:val="none" w:sz="0" w:space="0" w:color="auto"/>
        <w:right w:val="none" w:sz="0" w:space="0" w:color="auto"/>
      </w:divBdr>
    </w:div>
    <w:div w:id="1574125534">
      <w:bodyDiv w:val="1"/>
      <w:marLeft w:val="0"/>
      <w:marRight w:val="0"/>
      <w:marTop w:val="0"/>
      <w:marBottom w:val="0"/>
      <w:divBdr>
        <w:top w:val="none" w:sz="0" w:space="0" w:color="auto"/>
        <w:left w:val="none" w:sz="0" w:space="0" w:color="auto"/>
        <w:bottom w:val="none" w:sz="0" w:space="0" w:color="auto"/>
        <w:right w:val="none" w:sz="0" w:space="0" w:color="auto"/>
      </w:divBdr>
    </w:div>
    <w:div w:id="1578058328">
      <w:bodyDiv w:val="1"/>
      <w:marLeft w:val="0"/>
      <w:marRight w:val="0"/>
      <w:marTop w:val="0"/>
      <w:marBottom w:val="0"/>
      <w:divBdr>
        <w:top w:val="none" w:sz="0" w:space="0" w:color="auto"/>
        <w:left w:val="none" w:sz="0" w:space="0" w:color="auto"/>
        <w:bottom w:val="none" w:sz="0" w:space="0" w:color="auto"/>
        <w:right w:val="none" w:sz="0" w:space="0" w:color="auto"/>
      </w:divBdr>
      <w:divsChild>
        <w:div w:id="511922199">
          <w:marLeft w:val="0"/>
          <w:marRight w:val="0"/>
          <w:marTop w:val="0"/>
          <w:marBottom w:val="0"/>
          <w:divBdr>
            <w:top w:val="none" w:sz="0" w:space="0" w:color="auto"/>
            <w:left w:val="none" w:sz="0" w:space="0" w:color="auto"/>
            <w:bottom w:val="none" w:sz="0" w:space="0" w:color="auto"/>
            <w:right w:val="none" w:sz="0" w:space="0" w:color="auto"/>
          </w:divBdr>
          <w:divsChild>
            <w:div w:id="715664995">
              <w:marLeft w:val="0"/>
              <w:marRight w:val="0"/>
              <w:marTop w:val="0"/>
              <w:marBottom w:val="75"/>
              <w:divBdr>
                <w:top w:val="none" w:sz="0" w:space="0" w:color="auto"/>
                <w:left w:val="none" w:sz="0" w:space="0" w:color="auto"/>
                <w:bottom w:val="none" w:sz="0" w:space="0" w:color="auto"/>
                <w:right w:val="none" w:sz="0" w:space="0" w:color="auto"/>
              </w:divBdr>
              <w:divsChild>
                <w:div w:id="6611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7395">
          <w:marLeft w:val="0"/>
          <w:marRight w:val="0"/>
          <w:marTop w:val="0"/>
          <w:marBottom w:val="0"/>
          <w:divBdr>
            <w:top w:val="none" w:sz="0" w:space="0" w:color="auto"/>
            <w:left w:val="none" w:sz="0" w:space="0" w:color="auto"/>
            <w:bottom w:val="none" w:sz="0" w:space="0" w:color="auto"/>
            <w:right w:val="none" w:sz="0" w:space="0" w:color="auto"/>
          </w:divBdr>
          <w:divsChild>
            <w:div w:id="497309714">
              <w:marLeft w:val="0"/>
              <w:marRight w:val="0"/>
              <w:marTop w:val="0"/>
              <w:marBottom w:val="75"/>
              <w:divBdr>
                <w:top w:val="none" w:sz="0" w:space="0" w:color="auto"/>
                <w:left w:val="none" w:sz="0" w:space="0" w:color="auto"/>
                <w:bottom w:val="none" w:sz="0" w:space="0" w:color="auto"/>
                <w:right w:val="none" w:sz="0" w:space="0" w:color="auto"/>
              </w:divBdr>
              <w:divsChild>
                <w:div w:id="3710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0603">
          <w:marLeft w:val="0"/>
          <w:marRight w:val="0"/>
          <w:marTop w:val="0"/>
          <w:marBottom w:val="0"/>
          <w:divBdr>
            <w:top w:val="none" w:sz="0" w:space="0" w:color="auto"/>
            <w:left w:val="none" w:sz="0" w:space="0" w:color="auto"/>
            <w:bottom w:val="none" w:sz="0" w:space="0" w:color="auto"/>
            <w:right w:val="none" w:sz="0" w:space="0" w:color="auto"/>
          </w:divBdr>
          <w:divsChild>
            <w:div w:id="2005038421">
              <w:marLeft w:val="0"/>
              <w:marRight w:val="0"/>
              <w:marTop w:val="0"/>
              <w:marBottom w:val="75"/>
              <w:divBdr>
                <w:top w:val="none" w:sz="0" w:space="0" w:color="auto"/>
                <w:left w:val="none" w:sz="0" w:space="0" w:color="auto"/>
                <w:bottom w:val="none" w:sz="0" w:space="0" w:color="auto"/>
                <w:right w:val="none" w:sz="0" w:space="0" w:color="auto"/>
              </w:divBdr>
              <w:divsChild>
                <w:div w:id="3182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8557">
      <w:bodyDiv w:val="1"/>
      <w:marLeft w:val="0"/>
      <w:marRight w:val="0"/>
      <w:marTop w:val="0"/>
      <w:marBottom w:val="0"/>
      <w:divBdr>
        <w:top w:val="none" w:sz="0" w:space="0" w:color="auto"/>
        <w:left w:val="none" w:sz="0" w:space="0" w:color="auto"/>
        <w:bottom w:val="none" w:sz="0" w:space="0" w:color="auto"/>
        <w:right w:val="none" w:sz="0" w:space="0" w:color="auto"/>
      </w:divBdr>
    </w:div>
    <w:div w:id="1595018682">
      <w:bodyDiv w:val="1"/>
      <w:marLeft w:val="0"/>
      <w:marRight w:val="0"/>
      <w:marTop w:val="0"/>
      <w:marBottom w:val="0"/>
      <w:divBdr>
        <w:top w:val="none" w:sz="0" w:space="0" w:color="auto"/>
        <w:left w:val="none" w:sz="0" w:space="0" w:color="auto"/>
        <w:bottom w:val="none" w:sz="0" w:space="0" w:color="auto"/>
        <w:right w:val="none" w:sz="0" w:space="0" w:color="auto"/>
      </w:divBdr>
    </w:div>
    <w:div w:id="1601989166">
      <w:bodyDiv w:val="1"/>
      <w:marLeft w:val="0"/>
      <w:marRight w:val="0"/>
      <w:marTop w:val="0"/>
      <w:marBottom w:val="0"/>
      <w:divBdr>
        <w:top w:val="none" w:sz="0" w:space="0" w:color="auto"/>
        <w:left w:val="none" w:sz="0" w:space="0" w:color="auto"/>
        <w:bottom w:val="none" w:sz="0" w:space="0" w:color="auto"/>
        <w:right w:val="none" w:sz="0" w:space="0" w:color="auto"/>
      </w:divBdr>
    </w:div>
    <w:div w:id="1604454070">
      <w:bodyDiv w:val="1"/>
      <w:marLeft w:val="0"/>
      <w:marRight w:val="0"/>
      <w:marTop w:val="0"/>
      <w:marBottom w:val="0"/>
      <w:divBdr>
        <w:top w:val="none" w:sz="0" w:space="0" w:color="auto"/>
        <w:left w:val="none" w:sz="0" w:space="0" w:color="auto"/>
        <w:bottom w:val="none" w:sz="0" w:space="0" w:color="auto"/>
        <w:right w:val="none" w:sz="0" w:space="0" w:color="auto"/>
      </w:divBdr>
    </w:div>
    <w:div w:id="1621958118">
      <w:bodyDiv w:val="1"/>
      <w:marLeft w:val="0"/>
      <w:marRight w:val="0"/>
      <w:marTop w:val="0"/>
      <w:marBottom w:val="0"/>
      <w:divBdr>
        <w:top w:val="none" w:sz="0" w:space="0" w:color="auto"/>
        <w:left w:val="none" w:sz="0" w:space="0" w:color="auto"/>
        <w:bottom w:val="none" w:sz="0" w:space="0" w:color="auto"/>
        <w:right w:val="none" w:sz="0" w:space="0" w:color="auto"/>
      </w:divBdr>
    </w:div>
    <w:div w:id="1637299290">
      <w:bodyDiv w:val="1"/>
      <w:marLeft w:val="0"/>
      <w:marRight w:val="0"/>
      <w:marTop w:val="0"/>
      <w:marBottom w:val="0"/>
      <w:divBdr>
        <w:top w:val="none" w:sz="0" w:space="0" w:color="auto"/>
        <w:left w:val="none" w:sz="0" w:space="0" w:color="auto"/>
        <w:bottom w:val="none" w:sz="0" w:space="0" w:color="auto"/>
        <w:right w:val="none" w:sz="0" w:space="0" w:color="auto"/>
      </w:divBdr>
    </w:div>
    <w:div w:id="1696492691">
      <w:bodyDiv w:val="1"/>
      <w:marLeft w:val="0"/>
      <w:marRight w:val="0"/>
      <w:marTop w:val="0"/>
      <w:marBottom w:val="0"/>
      <w:divBdr>
        <w:top w:val="none" w:sz="0" w:space="0" w:color="auto"/>
        <w:left w:val="none" w:sz="0" w:space="0" w:color="auto"/>
        <w:bottom w:val="none" w:sz="0" w:space="0" w:color="auto"/>
        <w:right w:val="none" w:sz="0" w:space="0" w:color="auto"/>
      </w:divBdr>
    </w:div>
    <w:div w:id="1722438718">
      <w:bodyDiv w:val="1"/>
      <w:marLeft w:val="0"/>
      <w:marRight w:val="0"/>
      <w:marTop w:val="0"/>
      <w:marBottom w:val="0"/>
      <w:divBdr>
        <w:top w:val="none" w:sz="0" w:space="0" w:color="auto"/>
        <w:left w:val="none" w:sz="0" w:space="0" w:color="auto"/>
        <w:bottom w:val="none" w:sz="0" w:space="0" w:color="auto"/>
        <w:right w:val="none" w:sz="0" w:space="0" w:color="auto"/>
      </w:divBdr>
    </w:div>
    <w:div w:id="1738165756">
      <w:bodyDiv w:val="1"/>
      <w:marLeft w:val="0"/>
      <w:marRight w:val="0"/>
      <w:marTop w:val="0"/>
      <w:marBottom w:val="0"/>
      <w:divBdr>
        <w:top w:val="none" w:sz="0" w:space="0" w:color="auto"/>
        <w:left w:val="none" w:sz="0" w:space="0" w:color="auto"/>
        <w:bottom w:val="none" w:sz="0" w:space="0" w:color="auto"/>
        <w:right w:val="none" w:sz="0" w:space="0" w:color="auto"/>
      </w:divBdr>
    </w:div>
    <w:div w:id="1740708337">
      <w:bodyDiv w:val="1"/>
      <w:marLeft w:val="0"/>
      <w:marRight w:val="0"/>
      <w:marTop w:val="0"/>
      <w:marBottom w:val="0"/>
      <w:divBdr>
        <w:top w:val="none" w:sz="0" w:space="0" w:color="auto"/>
        <w:left w:val="none" w:sz="0" w:space="0" w:color="auto"/>
        <w:bottom w:val="none" w:sz="0" w:space="0" w:color="auto"/>
        <w:right w:val="none" w:sz="0" w:space="0" w:color="auto"/>
      </w:divBdr>
    </w:div>
    <w:div w:id="1766071183">
      <w:bodyDiv w:val="1"/>
      <w:marLeft w:val="0"/>
      <w:marRight w:val="0"/>
      <w:marTop w:val="0"/>
      <w:marBottom w:val="0"/>
      <w:divBdr>
        <w:top w:val="none" w:sz="0" w:space="0" w:color="auto"/>
        <w:left w:val="none" w:sz="0" w:space="0" w:color="auto"/>
        <w:bottom w:val="none" w:sz="0" w:space="0" w:color="auto"/>
        <w:right w:val="none" w:sz="0" w:space="0" w:color="auto"/>
      </w:divBdr>
      <w:divsChild>
        <w:div w:id="1849634515">
          <w:marLeft w:val="0"/>
          <w:marRight w:val="0"/>
          <w:marTop w:val="0"/>
          <w:marBottom w:val="0"/>
          <w:divBdr>
            <w:top w:val="none" w:sz="0" w:space="0" w:color="auto"/>
            <w:left w:val="none" w:sz="0" w:space="0" w:color="auto"/>
            <w:bottom w:val="none" w:sz="0" w:space="0" w:color="auto"/>
            <w:right w:val="none" w:sz="0" w:space="0" w:color="auto"/>
          </w:divBdr>
        </w:div>
      </w:divsChild>
    </w:div>
    <w:div w:id="1778602781">
      <w:bodyDiv w:val="1"/>
      <w:marLeft w:val="0"/>
      <w:marRight w:val="0"/>
      <w:marTop w:val="0"/>
      <w:marBottom w:val="0"/>
      <w:divBdr>
        <w:top w:val="none" w:sz="0" w:space="0" w:color="auto"/>
        <w:left w:val="none" w:sz="0" w:space="0" w:color="auto"/>
        <w:bottom w:val="none" w:sz="0" w:space="0" w:color="auto"/>
        <w:right w:val="none" w:sz="0" w:space="0" w:color="auto"/>
      </w:divBdr>
    </w:div>
    <w:div w:id="1808859707">
      <w:bodyDiv w:val="1"/>
      <w:marLeft w:val="0"/>
      <w:marRight w:val="0"/>
      <w:marTop w:val="0"/>
      <w:marBottom w:val="0"/>
      <w:divBdr>
        <w:top w:val="none" w:sz="0" w:space="0" w:color="auto"/>
        <w:left w:val="none" w:sz="0" w:space="0" w:color="auto"/>
        <w:bottom w:val="none" w:sz="0" w:space="0" w:color="auto"/>
        <w:right w:val="none" w:sz="0" w:space="0" w:color="auto"/>
      </w:divBdr>
    </w:div>
    <w:div w:id="1812089880">
      <w:bodyDiv w:val="1"/>
      <w:marLeft w:val="0"/>
      <w:marRight w:val="0"/>
      <w:marTop w:val="0"/>
      <w:marBottom w:val="0"/>
      <w:divBdr>
        <w:top w:val="none" w:sz="0" w:space="0" w:color="auto"/>
        <w:left w:val="none" w:sz="0" w:space="0" w:color="auto"/>
        <w:bottom w:val="none" w:sz="0" w:space="0" w:color="auto"/>
        <w:right w:val="none" w:sz="0" w:space="0" w:color="auto"/>
      </w:divBdr>
    </w:div>
    <w:div w:id="1814562088">
      <w:bodyDiv w:val="1"/>
      <w:marLeft w:val="0"/>
      <w:marRight w:val="0"/>
      <w:marTop w:val="0"/>
      <w:marBottom w:val="0"/>
      <w:divBdr>
        <w:top w:val="none" w:sz="0" w:space="0" w:color="auto"/>
        <w:left w:val="none" w:sz="0" w:space="0" w:color="auto"/>
        <w:bottom w:val="none" w:sz="0" w:space="0" w:color="auto"/>
        <w:right w:val="none" w:sz="0" w:space="0" w:color="auto"/>
      </w:divBdr>
    </w:div>
    <w:div w:id="1834300129">
      <w:bodyDiv w:val="1"/>
      <w:marLeft w:val="0"/>
      <w:marRight w:val="0"/>
      <w:marTop w:val="0"/>
      <w:marBottom w:val="0"/>
      <w:divBdr>
        <w:top w:val="none" w:sz="0" w:space="0" w:color="auto"/>
        <w:left w:val="none" w:sz="0" w:space="0" w:color="auto"/>
        <w:bottom w:val="none" w:sz="0" w:space="0" w:color="auto"/>
        <w:right w:val="none" w:sz="0" w:space="0" w:color="auto"/>
      </w:divBdr>
      <w:divsChild>
        <w:div w:id="386223626">
          <w:marLeft w:val="0"/>
          <w:marRight w:val="0"/>
          <w:marTop w:val="0"/>
          <w:marBottom w:val="75"/>
          <w:divBdr>
            <w:top w:val="none" w:sz="0" w:space="0" w:color="auto"/>
            <w:left w:val="none" w:sz="0" w:space="0" w:color="auto"/>
            <w:bottom w:val="none" w:sz="0" w:space="0" w:color="auto"/>
            <w:right w:val="none" w:sz="0" w:space="0" w:color="auto"/>
          </w:divBdr>
          <w:divsChild>
            <w:div w:id="1178814641">
              <w:marLeft w:val="0"/>
              <w:marRight w:val="0"/>
              <w:marTop w:val="0"/>
              <w:marBottom w:val="0"/>
              <w:divBdr>
                <w:top w:val="none" w:sz="0" w:space="0" w:color="auto"/>
                <w:left w:val="none" w:sz="0" w:space="0" w:color="auto"/>
                <w:bottom w:val="none" w:sz="0" w:space="0" w:color="auto"/>
                <w:right w:val="none" w:sz="0" w:space="0" w:color="auto"/>
              </w:divBdr>
            </w:div>
            <w:div w:id="1585263693">
              <w:marLeft w:val="0"/>
              <w:marRight w:val="0"/>
              <w:marTop w:val="0"/>
              <w:marBottom w:val="0"/>
              <w:divBdr>
                <w:top w:val="none" w:sz="0" w:space="0" w:color="auto"/>
                <w:left w:val="none" w:sz="0" w:space="0" w:color="auto"/>
                <w:bottom w:val="none" w:sz="0" w:space="0" w:color="auto"/>
                <w:right w:val="none" w:sz="0" w:space="0" w:color="auto"/>
              </w:divBdr>
            </w:div>
            <w:div w:id="1667367828">
              <w:marLeft w:val="0"/>
              <w:marRight w:val="0"/>
              <w:marTop w:val="0"/>
              <w:marBottom w:val="0"/>
              <w:divBdr>
                <w:top w:val="none" w:sz="0" w:space="0" w:color="auto"/>
                <w:left w:val="none" w:sz="0" w:space="0" w:color="auto"/>
                <w:bottom w:val="none" w:sz="0" w:space="0" w:color="auto"/>
                <w:right w:val="none" w:sz="0" w:space="0" w:color="auto"/>
              </w:divBdr>
            </w:div>
          </w:divsChild>
        </w:div>
        <w:div w:id="563835494">
          <w:marLeft w:val="0"/>
          <w:marRight w:val="0"/>
          <w:marTop w:val="0"/>
          <w:marBottom w:val="75"/>
          <w:divBdr>
            <w:top w:val="none" w:sz="0" w:space="0" w:color="auto"/>
            <w:left w:val="none" w:sz="0" w:space="0" w:color="auto"/>
            <w:bottom w:val="none" w:sz="0" w:space="0" w:color="auto"/>
            <w:right w:val="none" w:sz="0" w:space="0" w:color="auto"/>
          </w:divBdr>
          <w:divsChild>
            <w:div w:id="1671134210">
              <w:marLeft w:val="0"/>
              <w:marRight w:val="0"/>
              <w:marTop w:val="0"/>
              <w:marBottom w:val="0"/>
              <w:divBdr>
                <w:top w:val="none" w:sz="0" w:space="0" w:color="auto"/>
                <w:left w:val="none" w:sz="0" w:space="0" w:color="auto"/>
                <w:bottom w:val="none" w:sz="0" w:space="0" w:color="auto"/>
                <w:right w:val="none" w:sz="0" w:space="0" w:color="auto"/>
              </w:divBdr>
            </w:div>
            <w:div w:id="1882012900">
              <w:marLeft w:val="0"/>
              <w:marRight w:val="0"/>
              <w:marTop w:val="0"/>
              <w:marBottom w:val="0"/>
              <w:divBdr>
                <w:top w:val="none" w:sz="0" w:space="0" w:color="auto"/>
                <w:left w:val="none" w:sz="0" w:space="0" w:color="auto"/>
                <w:bottom w:val="none" w:sz="0" w:space="0" w:color="auto"/>
                <w:right w:val="none" w:sz="0" w:space="0" w:color="auto"/>
              </w:divBdr>
            </w:div>
            <w:div w:id="20880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1782">
      <w:bodyDiv w:val="1"/>
      <w:marLeft w:val="0"/>
      <w:marRight w:val="0"/>
      <w:marTop w:val="0"/>
      <w:marBottom w:val="0"/>
      <w:divBdr>
        <w:top w:val="none" w:sz="0" w:space="0" w:color="auto"/>
        <w:left w:val="none" w:sz="0" w:space="0" w:color="auto"/>
        <w:bottom w:val="none" w:sz="0" w:space="0" w:color="auto"/>
        <w:right w:val="none" w:sz="0" w:space="0" w:color="auto"/>
      </w:divBdr>
      <w:divsChild>
        <w:div w:id="720522979">
          <w:marLeft w:val="0"/>
          <w:marRight w:val="0"/>
          <w:marTop w:val="0"/>
          <w:marBottom w:val="75"/>
          <w:divBdr>
            <w:top w:val="none" w:sz="0" w:space="0" w:color="auto"/>
            <w:left w:val="none" w:sz="0" w:space="0" w:color="auto"/>
            <w:bottom w:val="none" w:sz="0" w:space="0" w:color="auto"/>
            <w:right w:val="none" w:sz="0" w:space="0" w:color="auto"/>
          </w:divBdr>
          <w:divsChild>
            <w:div w:id="730929145">
              <w:marLeft w:val="0"/>
              <w:marRight w:val="0"/>
              <w:marTop w:val="0"/>
              <w:marBottom w:val="0"/>
              <w:divBdr>
                <w:top w:val="none" w:sz="0" w:space="0" w:color="auto"/>
                <w:left w:val="none" w:sz="0" w:space="0" w:color="auto"/>
                <w:bottom w:val="none" w:sz="0" w:space="0" w:color="auto"/>
                <w:right w:val="none" w:sz="0" w:space="0" w:color="auto"/>
              </w:divBdr>
            </w:div>
            <w:div w:id="827132298">
              <w:marLeft w:val="0"/>
              <w:marRight w:val="0"/>
              <w:marTop w:val="0"/>
              <w:marBottom w:val="0"/>
              <w:divBdr>
                <w:top w:val="none" w:sz="0" w:space="0" w:color="auto"/>
                <w:left w:val="none" w:sz="0" w:space="0" w:color="auto"/>
                <w:bottom w:val="none" w:sz="0" w:space="0" w:color="auto"/>
                <w:right w:val="none" w:sz="0" w:space="0" w:color="auto"/>
              </w:divBdr>
            </w:div>
            <w:div w:id="19623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5780">
      <w:bodyDiv w:val="1"/>
      <w:marLeft w:val="0"/>
      <w:marRight w:val="0"/>
      <w:marTop w:val="0"/>
      <w:marBottom w:val="0"/>
      <w:divBdr>
        <w:top w:val="none" w:sz="0" w:space="0" w:color="auto"/>
        <w:left w:val="none" w:sz="0" w:space="0" w:color="auto"/>
        <w:bottom w:val="none" w:sz="0" w:space="0" w:color="auto"/>
        <w:right w:val="none" w:sz="0" w:space="0" w:color="auto"/>
      </w:divBdr>
    </w:div>
    <w:div w:id="1872916989">
      <w:bodyDiv w:val="1"/>
      <w:marLeft w:val="0"/>
      <w:marRight w:val="0"/>
      <w:marTop w:val="0"/>
      <w:marBottom w:val="0"/>
      <w:divBdr>
        <w:top w:val="none" w:sz="0" w:space="0" w:color="auto"/>
        <w:left w:val="none" w:sz="0" w:space="0" w:color="auto"/>
        <w:bottom w:val="none" w:sz="0" w:space="0" w:color="auto"/>
        <w:right w:val="none" w:sz="0" w:space="0" w:color="auto"/>
      </w:divBdr>
      <w:divsChild>
        <w:div w:id="1832599529">
          <w:marLeft w:val="0"/>
          <w:marRight w:val="0"/>
          <w:marTop w:val="0"/>
          <w:marBottom w:val="75"/>
          <w:divBdr>
            <w:top w:val="none" w:sz="0" w:space="0" w:color="auto"/>
            <w:left w:val="none" w:sz="0" w:space="0" w:color="auto"/>
            <w:bottom w:val="none" w:sz="0" w:space="0" w:color="auto"/>
            <w:right w:val="none" w:sz="0" w:space="0" w:color="auto"/>
          </w:divBdr>
          <w:divsChild>
            <w:div w:id="1273170594">
              <w:marLeft w:val="0"/>
              <w:marRight w:val="0"/>
              <w:marTop w:val="0"/>
              <w:marBottom w:val="0"/>
              <w:divBdr>
                <w:top w:val="none" w:sz="0" w:space="0" w:color="auto"/>
                <w:left w:val="none" w:sz="0" w:space="0" w:color="auto"/>
                <w:bottom w:val="none" w:sz="0" w:space="0" w:color="auto"/>
                <w:right w:val="none" w:sz="0" w:space="0" w:color="auto"/>
              </w:divBdr>
            </w:div>
            <w:div w:id="1656180831">
              <w:marLeft w:val="0"/>
              <w:marRight w:val="0"/>
              <w:marTop w:val="0"/>
              <w:marBottom w:val="0"/>
              <w:divBdr>
                <w:top w:val="none" w:sz="0" w:space="0" w:color="auto"/>
                <w:left w:val="none" w:sz="0" w:space="0" w:color="auto"/>
                <w:bottom w:val="none" w:sz="0" w:space="0" w:color="auto"/>
                <w:right w:val="none" w:sz="0" w:space="0" w:color="auto"/>
              </w:divBdr>
            </w:div>
            <w:div w:id="19969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7358">
      <w:bodyDiv w:val="1"/>
      <w:marLeft w:val="0"/>
      <w:marRight w:val="0"/>
      <w:marTop w:val="0"/>
      <w:marBottom w:val="0"/>
      <w:divBdr>
        <w:top w:val="none" w:sz="0" w:space="0" w:color="auto"/>
        <w:left w:val="none" w:sz="0" w:space="0" w:color="auto"/>
        <w:bottom w:val="none" w:sz="0" w:space="0" w:color="auto"/>
        <w:right w:val="none" w:sz="0" w:space="0" w:color="auto"/>
      </w:divBdr>
    </w:div>
    <w:div w:id="1878425072">
      <w:bodyDiv w:val="1"/>
      <w:marLeft w:val="0"/>
      <w:marRight w:val="0"/>
      <w:marTop w:val="0"/>
      <w:marBottom w:val="0"/>
      <w:divBdr>
        <w:top w:val="none" w:sz="0" w:space="0" w:color="auto"/>
        <w:left w:val="none" w:sz="0" w:space="0" w:color="auto"/>
        <w:bottom w:val="none" w:sz="0" w:space="0" w:color="auto"/>
        <w:right w:val="none" w:sz="0" w:space="0" w:color="auto"/>
      </w:divBdr>
    </w:div>
    <w:div w:id="1883899519">
      <w:bodyDiv w:val="1"/>
      <w:marLeft w:val="0"/>
      <w:marRight w:val="0"/>
      <w:marTop w:val="0"/>
      <w:marBottom w:val="0"/>
      <w:divBdr>
        <w:top w:val="none" w:sz="0" w:space="0" w:color="auto"/>
        <w:left w:val="none" w:sz="0" w:space="0" w:color="auto"/>
        <w:bottom w:val="none" w:sz="0" w:space="0" w:color="auto"/>
        <w:right w:val="none" w:sz="0" w:space="0" w:color="auto"/>
      </w:divBdr>
      <w:divsChild>
        <w:div w:id="1149592532">
          <w:marLeft w:val="0"/>
          <w:marRight w:val="0"/>
          <w:marTop w:val="0"/>
          <w:marBottom w:val="0"/>
          <w:divBdr>
            <w:top w:val="none" w:sz="0" w:space="0" w:color="auto"/>
            <w:left w:val="none" w:sz="0" w:space="0" w:color="auto"/>
            <w:bottom w:val="none" w:sz="0" w:space="0" w:color="auto"/>
            <w:right w:val="none" w:sz="0" w:space="0" w:color="auto"/>
          </w:divBdr>
          <w:divsChild>
            <w:div w:id="1860510481">
              <w:marLeft w:val="0"/>
              <w:marRight w:val="0"/>
              <w:marTop w:val="0"/>
              <w:marBottom w:val="0"/>
              <w:divBdr>
                <w:top w:val="none" w:sz="0" w:space="0" w:color="auto"/>
                <w:left w:val="none" w:sz="0" w:space="0" w:color="auto"/>
                <w:bottom w:val="none" w:sz="0" w:space="0" w:color="auto"/>
                <w:right w:val="none" w:sz="0" w:space="0" w:color="auto"/>
              </w:divBdr>
              <w:divsChild>
                <w:div w:id="2087993898">
                  <w:marLeft w:val="0"/>
                  <w:marRight w:val="0"/>
                  <w:marTop w:val="0"/>
                  <w:marBottom w:val="0"/>
                  <w:divBdr>
                    <w:top w:val="none" w:sz="0" w:space="0" w:color="auto"/>
                    <w:left w:val="none" w:sz="0" w:space="0" w:color="auto"/>
                    <w:bottom w:val="none" w:sz="0" w:space="0" w:color="auto"/>
                    <w:right w:val="none" w:sz="0" w:space="0" w:color="auto"/>
                  </w:divBdr>
                  <w:divsChild>
                    <w:div w:id="430860902">
                      <w:marLeft w:val="0"/>
                      <w:marRight w:val="0"/>
                      <w:marTop w:val="0"/>
                      <w:marBottom w:val="0"/>
                      <w:divBdr>
                        <w:top w:val="none" w:sz="0" w:space="0" w:color="auto"/>
                        <w:left w:val="none" w:sz="0" w:space="0" w:color="auto"/>
                        <w:bottom w:val="none" w:sz="0" w:space="0" w:color="auto"/>
                        <w:right w:val="none" w:sz="0" w:space="0" w:color="auto"/>
                      </w:divBdr>
                      <w:divsChild>
                        <w:div w:id="1015497530">
                          <w:marLeft w:val="0"/>
                          <w:marRight w:val="0"/>
                          <w:marTop w:val="0"/>
                          <w:marBottom w:val="0"/>
                          <w:divBdr>
                            <w:top w:val="none" w:sz="0" w:space="0" w:color="auto"/>
                            <w:left w:val="none" w:sz="0" w:space="0" w:color="auto"/>
                            <w:bottom w:val="none" w:sz="0" w:space="0" w:color="auto"/>
                            <w:right w:val="none" w:sz="0" w:space="0" w:color="auto"/>
                          </w:divBdr>
                          <w:divsChild>
                            <w:div w:id="1057893244">
                              <w:marLeft w:val="0"/>
                              <w:marRight w:val="0"/>
                              <w:marTop w:val="0"/>
                              <w:marBottom w:val="0"/>
                              <w:divBdr>
                                <w:top w:val="single" w:sz="6" w:space="0" w:color="C5C5C5"/>
                                <w:left w:val="single" w:sz="6" w:space="0" w:color="C5C5C5"/>
                                <w:bottom w:val="single" w:sz="6" w:space="0" w:color="C5C5C5"/>
                                <w:right w:val="single" w:sz="6" w:space="0" w:color="C5C5C5"/>
                              </w:divBdr>
                              <w:divsChild>
                                <w:div w:id="20878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13370">
      <w:bodyDiv w:val="1"/>
      <w:marLeft w:val="0"/>
      <w:marRight w:val="0"/>
      <w:marTop w:val="0"/>
      <w:marBottom w:val="0"/>
      <w:divBdr>
        <w:top w:val="none" w:sz="0" w:space="0" w:color="auto"/>
        <w:left w:val="none" w:sz="0" w:space="0" w:color="auto"/>
        <w:bottom w:val="none" w:sz="0" w:space="0" w:color="auto"/>
        <w:right w:val="none" w:sz="0" w:space="0" w:color="auto"/>
      </w:divBdr>
    </w:div>
    <w:div w:id="1885631438">
      <w:bodyDiv w:val="1"/>
      <w:marLeft w:val="0"/>
      <w:marRight w:val="0"/>
      <w:marTop w:val="0"/>
      <w:marBottom w:val="0"/>
      <w:divBdr>
        <w:top w:val="none" w:sz="0" w:space="0" w:color="auto"/>
        <w:left w:val="none" w:sz="0" w:space="0" w:color="auto"/>
        <w:bottom w:val="none" w:sz="0" w:space="0" w:color="auto"/>
        <w:right w:val="none" w:sz="0" w:space="0" w:color="auto"/>
      </w:divBdr>
      <w:divsChild>
        <w:div w:id="865944046">
          <w:marLeft w:val="0"/>
          <w:marRight w:val="0"/>
          <w:marTop w:val="0"/>
          <w:marBottom w:val="0"/>
          <w:divBdr>
            <w:top w:val="none" w:sz="0" w:space="0" w:color="auto"/>
            <w:left w:val="none" w:sz="0" w:space="0" w:color="auto"/>
            <w:bottom w:val="none" w:sz="0" w:space="0" w:color="auto"/>
            <w:right w:val="none" w:sz="0" w:space="0" w:color="auto"/>
          </w:divBdr>
          <w:divsChild>
            <w:div w:id="2102557956">
              <w:marLeft w:val="0"/>
              <w:marRight w:val="0"/>
              <w:marTop w:val="0"/>
              <w:marBottom w:val="0"/>
              <w:divBdr>
                <w:top w:val="none" w:sz="0" w:space="0" w:color="auto"/>
                <w:left w:val="none" w:sz="0" w:space="0" w:color="auto"/>
                <w:bottom w:val="none" w:sz="0" w:space="0" w:color="auto"/>
                <w:right w:val="none" w:sz="0" w:space="0" w:color="auto"/>
              </w:divBdr>
              <w:divsChild>
                <w:div w:id="1312708671">
                  <w:marLeft w:val="0"/>
                  <w:marRight w:val="0"/>
                  <w:marTop w:val="0"/>
                  <w:marBottom w:val="0"/>
                  <w:divBdr>
                    <w:top w:val="none" w:sz="0" w:space="0" w:color="auto"/>
                    <w:left w:val="none" w:sz="0" w:space="0" w:color="auto"/>
                    <w:bottom w:val="none" w:sz="0" w:space="0" w:color="auto"/>
                    <w:right w:val="none" w:sz="0" w:space="0" w:color="auto"/>
                  </w:divBdr>
                  <w:divsChild>
                    <w:div w:id="192690876">
                      <w:marLeft w:val="0"/>
                      <w:marRight w:val="0"/>
                      <w:marTop w:val="0"/>
                      <w:marBottom w:val="0"/>
                      <w:divBdr>
                        <w:top w:val="none" w:sz="0" w:space="0" w:color="auto"/>
                        <w:left w:val="none" w:sz="0" w:space="0" w:color="auto"/>
                        <w:bottom w:val="none" w:sz="0" w:space="0" w:color="auto"/>
                        <w:right w:val="none" w:sz="0" w:space="0" w:color="auto"/>
                      </w:divBdr>
                      <w:divsChild>
                        <w:div w:id="1861129">
                          <w:marLeft w:val="0"/>
                          <w:marRight w:val="0"/>
                          <w:marTop w:val="0"/>
                          <w:marBottom w:val="0"/>
                          <w:divBdr>
                            <w:top w:val="none" w:sz="0" w:space="0" w:color="auto"/>
                            <w:left w:val="none" w:sz="0" w:space="0" w:color="auto"/>
                            <w:bottom w:val="none" w:sz="0" w:space="0" w:color="auto"/>
                            <w:right w:val="none" w:sz="0" w:space="0" w:color="auto"/>
                          </w:divBdr>
                          <w:divsChild>
                            <w:div w:id="84494668">
                              <w:marLeft w:val="0"/>
                              <w:marRight w:val="0"/>
                              <w:marTop w:val="0"/>
                              <w:marBottom w:val="0"/>
                              <w:divBdr>
                                <w:top w:val="single" w:sz="6" w:space="0" w:color="C5C5C5"/>
                                <w:left w:val="single" w:sz="6" w:space="0" w:color="C5C5C5"/>
                                <w:bottom w:val="single" w:sz="6" w:space="0" w:color="C5C5C5"/>
                                <w:right w:val="single" w:sz="6" w:space="0" w:color="C5C5C5"/>
                              </w:divBdr>
                              <w:divsChild>
                                <w:div w:id="118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098">
      <w:bodyDiv w:val="1"/>
      <w:marLeft w:val="0"/>
      <w:marRight w:val="0"/>
      <w:marTop w:val="0"/>
      <w:marBottom w:val="0"/>
      <w:divBdr>
        <w:top w:val="none" w:sz="0" w:space="0" w:color="auto"/>
        <w:left w:val="none" w:sz="0" w:space="0" w:color="auto"/>
        <w:bottom w:val="none" w:sz="0" w:space="0" w:color="auto"/>
        <w:right w:val="none" w:sz="0" w:space="0" w:color="auto"/>
      </w:divBdr>
    </w:div>
    <w:div w:id="1899123459">
      <w:bodyDiv w:val="1"/>
      <w:marLeft w:val="0"/>
      <w:marRight w:val="0"/>
      <w:marTop w:val="0"/>
      <w:marBottom w:val="0"/>
      <w:divBdr>
        <w:top w:val="none" w:sz="0" w:space="0" w:color="auto"/>
        <w:left w:val="none" w:sz="0" w:space="0" w:color="auto"/>
        <w:bottom w:val="none" w:sz="0" w:space="0" w:color="auto"/>
        <w:right w:val="none" w:sz="0" w:space="0" w:color="auto"/>
      </w:divBdr>
      <w:divsChild>
        <w:div w:id="827792787">
          <w:marLeft w:val="0"/>
          <w:marRight w:val="0"/>
          <w:marTop w:val="0"/>
          <w:marBottom w:val="75"/>
          <w:divBdr>
            <w:top w:val="none" w:sz="0" w:space="0" w:color="auto"/>
            <w:left w:val="none" w:sz="0" w:space="0" w:color="auto"/>
            <w:bottom w:val="none" w:sz="0" w:space="0" w:color="auto"/>
            <w:right w:val="none" w:sz="0" w:space="0" w:color="auto"/>
          </w:divBdr>
          <w:divsChild>
            <w:div w:id="498499101">
              <w:marLeft w:val="0"/>
              <w:marRight w:val="0"/>
              <w:marTop w:val="0"/>
              <w:marBottom w:val="0"/>
              <w:divBdr>
                <w:top w:val="none" w:sz="0" w:space="0" w:color="auto"/>
                <w:left w:val="none" w:sz="0" w:space="0" w:color="auto"/>
                <w:bottom w:val="none" w:sz="0" w:space="0" w:color="auto"/>
                <w:right w:val="none" w:sz="0" w:space="0" w:color="auto"/>
              </w:divBdr>
            </w:div>
            <w:div w:id="1222058154">
              <w:marLeft w:val="0"/>
              <w:marRight w:val="0"/>
              <w:marTop w:val="0"/>
              <w:marBottom w:val="0"/>
              <w:divBdr>
                <w:top w:val="none" w:sz="0" w:space="0" w:color="auto"/>
                <w:left w:val="none" w:sz="0" w:space="0" w:color="auto"/>
                <w:bottom w:val="none" w:sz="0" w:space="0" w:color="auto"/>
                <w:right w:val="none" w:sz="0" w:space="0" w:color="auto"/>
              </w:divBdr>
            </w:div>
            <w:div w:id="1304432499">
              <w:marLeft w:val="0"/>
              <w:marRight w:val="0"/>
              <w:marTop w:val="0"/>
              <w:marBottom w:val="0"/>
              <w:divBdr>
                <w:top w:val="none" w:sz="0" w:space="0" w:color="auto"/>
                <w:left w:val="none" w:sz="0" w:space="0" w:color="auto"/>
                <w:bottom w:val="none" w:sz="0" w:space="0" w:color="auto"/>
                <w:right w:val="none" w:sz="0" w:space="0" w:color="auto"/>
              </w:divBdr>
            </w:div>
          </w:divsChild>
        </w:div>
        <w:div w:id="1746606802">
          <w:marLeft w:val="0"/>
          <w:marRight w:val="0"/>
          <w:marTop w:val="0"/>
          <w:marBottom w:val="75"/>
          <w:divBdr>
            <w:top w:val="none" w:sz="0" w:space="0" w:color="auto"/>
            <w:left w:val="none" w:sz="0" w:space="0" w:color="auto"/>
            <w:bottom w:val="none" w:sz="0" w:space="0" w:color="auto"/>
            <w:right w:val="none" w:sz="0" w:space="0" w:color="auto"/>
          </w:divBdr>
          <w:divsChild>
            <w:div w:id="585263984">
              <w:marLeft w:val="0"/>
              <w:marRight w:val="0"/>
              <w:marTop w:val="0"/>
              <w:marBottom w:val="0"/>
              <w:divBdr>
                <w:top w:val="none" w:sz="0" w:space="0" w:color="auto"/>
                <w:left w:val="none" w:sz="0" w:space="0" w:color="auto"/>
                <w:bottom w:val="none" w:sz="0" w:space="0" w:color="auto"/>
                <w:right w:val="none" w:sz="0" w:space="0" w:color="auto"/>
              </w:divBdr>
            </w:div>
            <w:div w:id="648243567">
              <w:marLeft w:val="0"/>
              <w:marRight w:val="0"/>
              <w:marTop w:val="0"/>
              <w:marBottom w:val="0"/>
              <w:divBdr>
                <w:top w:val="none" w:sz="0" w:space="0" w:color="auto"/>
                <w:left w:val="none" w:sz="0" w:space="0" w:color="auto"/>
                <w:bottom w:val="none" w:sz="0" w:space="0" w:color="auto"/>
                <w:right w:val="none" w:sz="0" w:space="0" w:color="auto"/>
              </w:divBdr>
            </w:div>
            <w:div w:id="11061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6712">
      <w:bodyDiv w:val="1"/>
      <w:marLeft w:val="0"/>
      <w:marRight w:val="0"/>
      <w:marTop w:val="0"/>
      <w:marBottom w:val="0"/>
      <w:divBdr>
        <w:top w:val="none" w:sz="0" w:space="0" w:color="auto"/>
        <w:left w:val="none" w:sz="0" w:space="0" w:color="auto"/>
        <w:bottom w:val="none" w:sz="0" w:space="0" w:color="auto"/>
        <w:right w:val="none" w:sz="0" w:space="0" w:color="auto"/>
      </w:divBdr>
    </w:div>
    <w:div w:id="1947880437">
      <w:bodyDiv w:val="1"/>
      <w:marLeft w:val="0"/>
      <w:marRight w:val="0"/>
      <w:marTop w:val="0"/>
      <w:marBottom w:val="0"/>
      <w:divBdr>
        <w:top w:val="none" w:sz="0" w:space="0" w:color="auto"/>
        <w:left w:val="none" w:sz="0" w:space="0" w:color="auto"/>
        <w:bottom w:val="none" w:sz="0" w:space="0" w:color="auto"/>
        <w:right w:val="none" w:sz="0" w:space="0" w:color="auto"/>
      </w:divBdr>
    </w:div>
    <w:div w:id="1970743974">
      <w:bodyDiv w:val="1"/>
      <w:marLeft w:val="0"/>
      <w:marRight w:val="0"/>
      <w:marTop w:val="0"/>
      <w:marBottom w:val="0"/>
      <w:divBdr>
        <w:top w:val="none" w:sz="0" w:space="0" w:color="auto"/>
        <w:left w:val="none" w:sz="0" w:space="0" w:color="auto"/>
        <w:bottom w:val="none" w:sz="0" w:space="0" w:color="auto"/>
        <w:right w:val="none" w:sz="0" w:space="0" w:color="auto"/>
      </w:divBdr>
    </w:div>
    <w:div w:id="2002929856">
      <w:bodyDiv w:val="1"/>
      <w:marLeft w:val="0"/>
      <w:marRight w:val="0"/>
      <w:marTop w:val="0"/>
      <w:marBottom w:val="0"/>
      <w:divBdr>
        <w:top w:val="none" w:sz="0" w:space="0" w:color="auto"/>
        <w:left w:val="none" w:sz="0" w:space="0" w:color="auto"/>
        <w:bottom w:val="none" w:sz="0" w:space="0" w:color="auto"/>
        <w:right w:val="none" w:sz="0" w:space="0" w:color="auto"/>
      </w:divBdr>
      <w:divsChild>
        <w:div w:id="609243265">
          <w:marLeft w:val="0"/>
          <w:marRight w:val="0"/>
          <w:marTop w:val="0"/>
          <w:marBottom w:val="150"/>
          <w:divBdr>
            <w:top w:val="none" w:sz="0" w:space="0" w:color="auto"/>
            <w:left w:val="none" w:sz="0" w:space="0" w:color="auto"/>
            <w:bottom w:val="none" w:sz="0" w:space="0" w:color="auto"/>
            <w:right w:val="none" w:sz="0" w:space="0" w:color="auto"/>
          </w:divBdr>
          <w:divsChild>
            <w:div w:id="1657952946">
              <w:marLeft w:val="0"/>
              <w:marRight w:val="0"/>
              <w:marTop w:val="30"/>
              <w:marBottom w:val="0"/>
              <w:divBdr>
                <w:top w:val="none" w:sz="0" w:space="0" w:color="auto"/>
                <w:left w:val="none" w:sz="0" w:space="0" w:color="auto"/>
                <w:bottom w:val="none" w:sz="0" w:space="0" w:color="auto"/>
                <w:right w:val="none" w:sz="0" w:space="0" w:color="auto"/>
              </w:divBdr>
            </w:div>
            <w:div w:id="1990935324">
              <w:marLeft w:val="0"/>
              <w:marRight w:val="0"/>
              <w:marTop w:val="0"/>
              <w:marBottom w:val="0"/>
              <w:divBdr>
                <w:top w:val="none" w:sz="0" w:space="0" w:color="auto"/>
                <w:left w:val="none" w:sz="0" w:space="0" w:color="auto"/>
                <w:bottom w:val="none" w:sz="0" w:space="0" w:color="auto"/>
                <w:right w:val="none" w:sz="0" w:space="0" w:color="auto"/>
              </w:divBdr>
            </w:div>
          </w:divsChild>
        </w:div>
        <w:div w:id="1945569530">
          <w:marLeft w:val="0"/>
          <w:marRight w:val="0"/>
          <w:marTop w:val="0"/>
          <w:marBottom w:val="150"/>
          <w:divBdr>
            <w:top w:val="none" w:sz="0" w:space="0" w:color="auto"/>
            <w:left w:val="none" w:sz="0" w:space="0" w:color="auto"/>
            <w:bottom w:val="none" w:sz="0" w:space="0" w:color="auto"/>
            <w:right w:val="none" w:sz="0" w:space="0" w:color="auto"/>
          </w:divBdr>
          <w:divsChild>
            <w:div w:id="1152336483">
              <w:marLeft w:val="0"/>
              <w:marRight w:val="0"/>
              <w:marTop w:val="0"/>
              <w:marBottom w:val="0"/>
              <w:divBdr>
                <w:top w:val="none" w:sz="0" w:space="0" w:color="auto"/>
                <w:left w:val="none" w:sz="0" w:space="0" w:color="auto"/>
                <w:bottom w:val="none" w:sz="0" w:space="0" w:color="auto"/>
                <w:right w:val="none" w:sz="0" w:space="0" w:color="auto"/>
              </w:divBdr>
            </w:div>
            <w:div w:id="1858693893">
              <w:marLeft w:val="0"/>
              <w:marRight w:val="0"/>
              <w:marTop w:val="30"/>
              <w:marBottom w:val="0"/>
              <w:divBdr>
                <w:top w:val="none" w:sz="0" w:space="0" w:color="auto"/>
                <w:left w:val="none" w:sz="0" w:space="0" w:color="auto"/>
                <w:bottom w:val="none" w:sz="0" w:space="0" w:color="auto"/>
                <w:right w:val="none" w:sz="0" w:space="0" w:color="auto"/>
              </w:divBdr>
            </w:div>
          </w:divsChild>
        </w:div>
        <w:div w:id="2098549121">
          <w:marLeft w:val="0"/>
          <w:marRight w:val="0"/>
          <w:marTop w:val="0"/>
          <w:marBottom w:val="150"/>
          <w:divBdr>
            <w:top w:val="none" w:sz="0" w:space="0" w:color="auto"/>
            <w:left w:val="none" w:sz="0" w:space="0" w:color="auto"/>
            <w:bottom w:val="none" w:sz="0" w:space="0" w:color="auto"/>
            <w:right w:val="none" w:sz="0" w:space="0" w:color="auto"/>
          </w:divBdr>
          <w:divsChild>
            <w:div w:id="1597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4949">
      <w:bodyDiv w:val="1"/>
      <w:marLeft w:val="0"/>
      <w:marRight w:val="0"/>
      <w:marTop w:val="0"/>
      <w:marBottom w:val="0"/>
      <w:divBdr>
        <w:top w:val="none" w:sz="0" w:space="0" w:color="auto"/>
        <w:left w:val="none" w:sz="0" w:space="0" w:color="auto"/>
        <w:bottom w:val="none" w:sz="0" w:space="0" w:color="auto"/>
        <w:right w:val="none" w:sz="0" w:space="0" w:color="auto"/>
      </w:divBdr>
    </w:div>
    <w:div w:id="2013683183">
      <w:bodyDiv w:val="1"/>
      <w:marLeft w:val="0"/>
      <w:marRight w:val="0"/>
      <w:marTop w:val="0"/>
      <w:marBottom w:val="0"/>
      <w:divBdr>
        <w:top w:val="none" w:sz="0" w:space="0" w:color="auto"/>
        <w:left w:val="none" w:sz="0" w:space="0" w:color="auto"/>
        <w:bottom w:val="none" w:sz="0" w:space="0" w:color="auto"/>
        <w:right w:val="none" w:sz="0" w:space="0" w:color="auto"/>
      </w:divBdr>
    </w:div>
    <w:div w:id="2028673350">
      <w:bodyDiv w:val="1"/>
      <w:marLeft w:val="0"/>
      <w:marRight w:val="0"/>
      <w:marTop w:val="0"/>
      <w:marBottom w:val="0"/>
      <w:divBdr>
        <w:top w:val="none" w:sz="0" w:space="0" w:color="auto"/>
        <w:left w:val="none" w:sz="0" w:space="0" w:color="auto"/>
        <w:bottom w:val="none" w:sz="0" w:space="0" w:color="auto"/>
        <w:right w:val="none" w:sz="0" w:space="0" w:color="auto"/>
      </w:divBdr>
    </w:div>
    <w:div w:id="2044091881">
      <w:bodyDiv w:val="1"/>
      <w:marLeft w:val="0"/>
      <w:marRight w:val="0"/>
      <w:marTop w:val="0"/>
      <w:marBottom w:val="0"/>
      <w:divBdr>
        <w:top w:val="none" w:sz="0" w:space="0" w:color="auto"/>
        <w:left w:val="none" w:sz="0" w:space="0" w:color="auto"/>
        <w:bottom w:val="none" w:sz="0" w:space="0" w:color="auto"/>
        <w:right w:val="none" w:sz="0" w:space="0" w:color="auto"/>
      </w:divBdr>
    </w:div>
    <w:div w:id="2047944995">
      <w:bodyDiv w:val="1"/>
      <w:marLeft w:val="0"/>
      <w:marRight w:val="0"/>
      <w:marTop w:val="0"/>
      <w:marBottom w:val="0"/>
      <w:divBdr>
        <w:top w:val="none" w:sz="0" w:space="0" w:color="auto"/>
        <w:left w:val="none" w:sz="0" w:space="0" w:color="auto"/>
        <w:bottom w:val="none" w:sz="0" w:space="0" w:color="auto"/>
        <w:right w:val="none" w:sz="0" w:space="0" w:color="auto"/>
      </w:divBdr>
      <w:divsChild>
        <w:div w:id="60300760">
          <w:marLeft w:val="0"/>
          <w:marRight w:val="0"/>
          <w:marTop w:val="0"/>
          <w:marBottom w:val="75"/>
          <w:divBdr>
            <w:top w:val="none" w:sz="0" w:space="0" w:color="auto"/>
            <w:left w:val="none" w:sz="0" w:space="0" w:color="auto"/>
            <w:bottom w:val="none" w:sz="0" w:space="0" w:color="auto"/>
            <w:right w:val="none" w:sz="0" w:space="0" w:color="auto"/>
          </w:divBdr>
          <w:divsChild>
            <w:div w:id="514466151">
              <w:marLeft w:val="0"/>
              <w:marRight w:val="0"/>
              <w:marTop w:val="0"/>
              <w:marBottom w:val="0"/>
              <w:divBdr>
                <w:top w:val="none" w:sz="0" w:space="0" w:color="auto"/>
                <w:left w:val="none" w:sz="0" w:space="0" w:color="auto"/>
                <w:bottom w:val="none" w:sz="0" w:space="0" w:color="auto"/>
                <w:right w:val="none" w:sz="0" w:space="0" w:color="auto"/>
              </w:divBdr>
            </w:div>
            <w:div w:id="1360475655">
              <w:marLeft w:val="0"/>
              <w:marRight w:val="0"/>
              <w:marTop w:val="0"/>
              <w:marBottom w:val="0"/>
              <w:divBdr>
                <w:top w:val="none" w:sz="0" w:space="0" w:color="auto"/>
                <w:left w:val="none" w:sz="0" w:space="0" w:color="auto"/>
                <w:bottom w:val="none" w:sz="0" w:space="0" w:color="auto"/>
                <w:right w:val="none" w:sz="0" w:space="0" w:color="auto"/>
              </w:divBdr>
            </w:div>
            <w:div w:id="1380545605">
              <w:marLeft w:val="0"/>
              <w:marRight w:val="0"/>
              <w:marTop w:val="0"/>
              <w:marBottom w:val="0"/>
              <w:divBdr>
                <w:top w:val="none" w:sz="0" w:space="0" w:color="auto"/>
                <w:left w:val="none" w:sz="0" w:space="0" w:color="auto"/>
                <w:bottom w:val="none" w:sz="0" w:space="0" w:color="auto"/>
                <w:right w:val="none" w:sz="0" w:space="0" w:color="auto"/>
              </w:divBdr>
            </w:div>
          </w:divsChild>
        </w:div>
        <w:div w:id="1035810448">
          <w:marLeft w:val="0"/>
          <w:marRight w:val="0"/>
          <w:marTop w:val="0"/>
          <w:marBottom w:val="75"/>
          <w:divBdr>
            <w:top w:val="none" w:sz="0" w:space="0" w:color="auto"/>
            <w:left w:val="none" w:sz="0" w:space="0" w:color="auto"/>
            <w:bottom w:val="none" w:sz="0" w:space="0" w:color="auto"/>
            <w:right w:val="none" w:sz="0" w:space="0" w:color="auto"/>
          </w:divBdr>
          <w:divsChild>
            <w:div w:id="12149229">
              <w:marLeft w:val="0"/>
              <w:marRight w:val="0"/>
              <w:marTop w:val="0"/>
              <w:marBottom w:val="0"/>
              <w:divBdr>
                <w:top w:val="none" w:sz="0" w:space="0" w:color="auto"/>
                <w:left w:val="none" w:sz="0" w:space="0" w:color="auto"/>
                <w:bottom w:val="none" w:sz="0" w:space="0" w:color="auto"/>
                <w:right w:val="none" w:sz="0" w:space="0" w:color="auto"/>
              </w:divBdr>
            </w:div>
            <w:div w:id="1831679014">
              <w:marLeft w:val="0"/>
              <w:marRight w:val="0"/>
              <w:marTop w:val="0"/>
              <w:marBottom w:val="0"/>
              <w:divBdr>
                <w:top w:val="none" w:sz="0" w:space="0" w:color="auto"/>
                <w:left w:val="none" w:sz="0" w:space="0" w:color="auto"/>
                <w:bottom w:val="none" w:sz="0" w:space="0" w:color="auto"/>
                <w:right w:val="none" w:sz="0" w:space="0" w:color="auto"/>
              </w:divBdr>
            </w:div>
            <w:div w:id="19567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4074">
      <w:bodyDiv w:val="1"/>
      <w:marLeft w:val="0"/>
      <w:marRight w:val="0"/>
      <w:marTop w:val="0"/>
      <w:marBottom w:val="0"/>
      <w:divBdr>
        <w:top w:val="none" w:sz="0" w:space="0" w:color="auto"/>
        <w:left w:val="none" w:sz="0" w:space="0" w:color="auto"/>
        <w:bottom w:val="none" w:sz="0" w:space="0" w:color="auto"/>
        <w:right w:val="none" w:sz="0" w:space="0" w:color="auto"/>
      </w:divBdr>
    </w:div>
    <w:div w:id="2049791670">
      <w:bodyDiv w:val="1"/>
      <w:marLeft w:val="0"/>
      <w:marRight w:val="0"/>
      <w:marTop w:val="0"/>
      <w:marBottom w:val="0"/>
      <w:divBdr>
        <w:top w:val="none" w:sz="0" w:space="0" w:color="auto"/>
        <w:left w:val="none" w:sz="0" w:space="0" w:color="auto"/>
        <w:bottom w:val="none" w:sz="0" w:space="0" w:color="auto"/>
        <w:right w:val="none" w:sz="0" w:space="0" w:color="auto"/>
      </w:divBdr>
    </w:div>
    <w:div w:id="2066758314">
      <w:bodyDiv w:val="1"/>
      <w:marLeft w:val="0"/>
      <w:marRight w:val="0"/>
      <w:marTop w:val="0"/>
      <w:marBottom w:val="0"/>
      <w:divBdr>
        <w:top w:val="none" w:sz="0" w:space="0" w:color="auto"/>
        <w:left w:val="none" w:sz="0" w:space="0" w:color="auto"/>
        <w:bottom w:val="none" w:sz="0" w:space="0" w:color="auto"/>
        <w:right w:val="none" w:sz="0" w:space="0" w:color="auto"/>
      </w:divBdr>
    </w:div>
    <w:div w:id="2102486184">
      <w:bodyDiv w:val="1"/>
      <w:marLeft w:val="0"/>
      <w:marRight w:val="0"/>
      <w:marTop w:val="0"/>
      <w:marBottom w:val="0"/>
      <w:divBdr>
        <w:top w:val="none" w:sz="0" w:space="0" w:color="auto"/>
        <w:left w:val="none" w:sz="0" w:space="0" w:color="auto"/>
        <w:bottom w:val="none" w:sz="0" w:space="0" w:color="auto"/>
        <w:right w:val="none" w:sz="0" w:space="0" w:color="auto"/>
      </w:divBdr>
      <w:divsChild>
        <w:div w:id="792751029">
          <w:marLeft w:val="0"/>
          <w:marRight w:val="0"/>
          <w:marTop w:val="0"/>
          <w:marBottom w:val="150"/>
          <w:divBdr>
            <w:top w:val="none" w:sz="0" w:space="0" w:color="auto"/>
            <w:left w:val="none" w:sz="0" w:space="0" w:color="auto"/>
            <w:bottom w:val="none" w:sz="0" w:space="0" w:color="auto"/>
            <w:right w:val="none" w:sz="0" w:space="0" w:color="auto"/>
          </w:divBdr>
          <w:divsChild>
            <w:div w:id="1547791502">
              <w:marLeft w:val="0"/>
              <w:marRight w:val="0"/>
              <w:marTop w:val="0"/>
              <w:marBottom w:val="0"/>
              <w:divBdr>
                <w:top w:val="none" w:sz="0" w:space="0" w:color="auto"/>
                <w:left w:val="none" w:sz="0" w:space="0" w:color="auto"/>
                <w:bottom w:val="none" w:sz="0" w:space="0" w:color="auto"/>
                <w:right w:val="none" w:sz="0" w:space="0" w:color="auto"/>
              </w:divBdr>
            </w:div>
          </w:divsChild>
        </w:div>
        <w:div w:id="975986095">
          <w:marLeft w:val="0"/>
          <w:marRight w:val="0"/>
          <w:marTop w:val="0"/>
          <w:marBottom w:val="150"/>
          <w:divBdr>
            <w:top w:val="none" w:sz="0" w:space="0" w:color="auto"/>
            <w:left w:val="none" w:sz="0" w:space="0" w:color="auto"/>
            <w:bottom w:val="none" w:sz="0" w:space="0" w:color="auto"/>
            <w:right w:val="none" w:sz="0" w:space="0" w:color="auto"/>
          </w:divBdr>
          <w:divsChild>
            <w:div w:id="64569240">
              <w:marLeft w:val="0"/>
              <w:marRight w:val="0"/>
              <w:marTop w:val="0"/>
              <w:marBottom w:val="0"/>
              <w:divBdr>
                <w:top w:val="none" w:sz="0" w:space="0" w:color="auto"/>
                <w:left w:val="none" w:sz="0" w:space="0" w:color="auto"/>
                <w:bottom w:val="none" w:sz="0" w:space="0" w:color="auto"/>
                <w:right w:val="none" w:sz="0" w:space="0" w:color="auto"/>
              </w:divBdr>
            </w:div>
            <w:div w:id="338000161">
              <w:marLeft w:val="0"/>
              <w:marRight w:val="0"/>
              <w:marTop w:val="30"/>
              <w:marBottom w:val="0"/>
              <w:divBdr>
                <w:top w:val="none" w:sz="0" w:space="0" w:color="auto"/>
                <w:left w:val="none" w:sz="0" w:space="0" w:color="auto"/>
                <w:bottom w:val="none" w:sz="0" w:space="0" w:color="auto"/>
                <w:right w:val="none" w:sz="0" w:space="0" w:color="auto"/>
              </w:divBdr>
            </w:div>
          </w:divsChild>
        </w:div>
        <w:div w:id="1346713951">
          <w:marLeft w:val="0"/>
          <w:marRight w:val="0"/>
          <w:marTop w:val="0"/>
          <w:marBottom w:val="150"/>
          <w:divBdr>
            <w:top w:val="none" w:sz="0" w:space="0" w:color="auto"/>
            <w:left w:val="none" w:sz="0" w:space="0" w:color="auto"/>
            <w:bottom w:val="none" w:sz="0" w:space="0" w:color="auto"/>
            <w:right w:val="none" w:sz="0" w:space="0" w:color="auto"/>
          </w:divBdr>
          <w:divsChild>
            <w:div w:id="613901265">
              <w:marLeft w:val="0"/>
              <w:marRight w:val="0"/>
              <w:marTop w:val="30"/>
              <w:marBottom w:val="0"/>
              <w:divBdr>
                <w:top w:val="none" w:sz="0" w:space="0" w:color="auto"/>
                <w:left w:val="none" w:sz="0" w:space="0" w:color="auto"/>
                <w:bottom w:val="none" w:sz="0" w:space="0" w:color="auto"/>
                <w:right w:val="none" w:sz="0" w:space="0" w:color="auto"/>
              </w:divBdr>
            </w:div>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4083">
      <w:bodyDiv w:val="1"/>
      <w:marLeft w:val="0"/>
      <w:marRight w:val="0"/>
      <w:marTop w:val="0"/>
      <w:marBottom w:val="0"/>
      <w:divBdr>
        <w:top w:val="none" w:sz="0" w:space="0" w:color="auto"/>
        <w:left w:val="none" w:sz="0" w:space="0" w:color="auto"/>
        <w:bottom w:val="none" w:sz="0" w:space="0" w:color="auto"/>
        <w:right w:val="none" w:sz="0" w:space="0" w:color="auto"/>
      </w:divBdr>
    </w:div>
    <w:div w:id="2118257505">
      <w:bodyDiv w:val="1"/>
      <w:marLeft w:val="0"/>
      <w:marRight w:val="0"/>
      <w:marTop w:val="0"/>
      <w:marBottom w:val="0"/>
      <w:divBdr>
        <w:top w:val="none" w:sz="0" w:space="0" w:color="auto"/>
        <w:left w:val="none" w:sz="0" w:space="0" w:color="auto"/>
        <w:bottom w:val="none" w:sz="0" w:space="0" w:color="auto"/>
        <w:right w:val="none" w:sz="0" w:space="0" w:color="auto"/>
      </w:divBdr>
      <w:divsChild>
        <w:div w:id="356585066">
          <w:marLeft w:val="0"/>
          <w:marRight w:val="0"/>
          <w:marTop w:val="0"/>
          <w:marBottom w:val="0"/>
          <w:divBdr>
            <w:top w:val="none" w:sz="0" w:space="0" w:color="auto"/>
            <w:left w:val="none" w:sz="0" w:space="0" w:color="auto"/>
            <w:bottom w:val="none" w:sz="0" w:space="0" w:color="auto"/>
            <w:right w:val="none" w:sz="0" w:space="0" w:color="auto"/>
          </w:divBdr>
          <w:divsChild>
            <w:div w:id="1151562023">
              <w:marLeft w:val="0"/>
              <w:marRight w:val="0"/>
              <w:marTop w:val="0"/>
              <w:marBottom w:val="75"/>
              <w:divBdr>
                <w:top w:val="none" w:sz="0" w:space="0" w:color="auto"/>
                <w:left w:val="none" w:sz="0" w:space="0" w:color="auto"/>
                <w:bottom w:val="none" w:sz="0" w:space="0" w:color="auto"/>
                <w:right w:val="none" w:sz="0" w:space="0" w:color="auto"/>
              </w:divBdr>
              <w:divsChild>
                <w:div w:id="20853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036">
          <w:marLeft w:val="0"/>
          <w:marRight w:val="0"/>
          <w:marTop w:val="0"/>
          <w:marBottom w:val="0"/>
          <w:divBdr>
            <w:top w:val="none" w:sz="0" w:space="0" w:color="auto"/>
            <w:left w:val="none" w:sz="0" w:space="0" w:color="auto"/>
            <w:bottom w:val="none" w:sz="0" w:space="0" w:color="auto"/>
            <w:right w:val="none" w:sz="0" w:space="0" w:color="auto"/>
          </w:divBdr>
          <w:divsChild>
            <w:div w:id="1748965117">
              <w:marLeft w:val="0"/>
              <w:marRight w:val="0"/>
              <w:marTop w:val="0"/>
              <w:marBottom w:val="75"/>
              <w:divBdr>
                <w:top w:val="none" w:sz="0" w:space="0" w:color="auto"/>
                <w:left w:val="none" w:sz="0" w:space="0" w:color="auto"/>
                <w:bottom w:val="none" w:sz="0" w:space="0" w:color="auto"/>
                <w:right w:val="none" w:sz="0" w:space="0" w:color="auto"/>
              </w:divBdr>
              <w:divsChild>
                <w:div w:id="14141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4308">
      <w:bodyDiv w:val="1"/>
      <w:marLeft w:val="0"/>
      <w:marRight w:val="0"/>
      <w:marTop w:val="0"/>
      <w:marBottom w:val="0"/>
      <w:divBdr>
        <w:top w:val="none" w:sz="0" w:space="0" w:color="auto"/>
        <w:left w:val="none" w:sz="0" w:space="0" w:color="auto"/>
        <w:bottom w:val="none" w:sz="0" w:space="0" w:color="auto"/>
        <w:right w:val="none" w:sz="0" w:space="0" w:color="auto"/>
      </w:divBdr>
    </w:div>
    <w:div w:id="2128884342">
      <w:bodyDiv w:val="1"/>
      <w:marLeft w:val="0"/>
      <w:marRight w:val="0"/>
      <w:marTop w:val="0"/>
      <w:marBottom w:val="0"/>
      <w:divBdr>
        <w:top w:val="none" w:sz="0" w:space="0" w:color="auto"/>
        <w:left w:val="none" w:sz="0" w:space="0" w:color="auto"/>
        <w:bottom w:val="none" w:sz="0" w:space="0" w:color="auto"/>
        <w:right w:val="none" w:sz="0" w:space="0" w:color="auto"/>
      </w:divBdr>
    </w:div>
    <w:div w:id="2136293821">
      <w:bodyDiv w:val="1"/>
      <w:marLeft w:val="0"/>
      <w:marRight w:val="0"/>
      <w:marTop w:val="0"/>
      <w:marBottom w:val="0"/>
      <w:divBdr>
        <w:top w:val="none" w:sz="0" w:space="0" w:color="auto"/>
        <w:left w:val="none" w:sz="0" w:space="0" w:color="auto"/>
        <w:bottom w:val="none" w:sz="0" w:space="0" w:color="auto"/>
        <w:right w:val="none" w:sz="0" w:space="0" w:color="auto"/>
      </w:divBdr>
    </w:div>
    <w:div w:id="2139256551">
      <w:bodyDiv w:val="1"/>
      <w:marLeft w:val="0"/>
      <w:marRight w:val="0"/>
      <w:marTop w:val="0"/>
      <w:marBottom w:val="0"/>
      <w:divBdr>
        <w:top w:val="none" w:sz="0" w:space="0" w:color="auto"/>
        <w:left w:val="none" w:sz="0" w:space="0" w:color="auto"/>
        <w:bottom w:val="none" w:sz="0" w:space="0" w:color="auto"/>
        <w:right w:val="none" w:sz="0" w:space="0" w:color="auto"/>
      </w:divBdr>
    </w:div>
    <w:div w:id="21396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0A08-7959-46DA-9F5B-03E0D0A1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36010</TotalTime>
  <Pages>7</Pages>
  <Words>304715</Words>
  <Characters>1736878</Characters>
  <Application>Microsoft Office Word</Application>
  <DocSecurity>0</DocSecurity>
  <Lines>14473</Lines>
  <Paragraphs>4075</Paragraphs>
  <ScaleCrop>false</ScaleCrop>
  <HeadingPairs>
    <vt:vector size="2" baseType="variant">
      <vt:variant>
        <vt:lpstr>Название</vt:lpstr>
      </vt:variant>
      <vt:variant>
        <vt:i4>1</vt:i4>
      </vt:variant>
    </vt:vector>
  </HeadingPairs>
  <TitlesOfParts>
    <vt:vector size="1" baseType="lpstr">
      <vt:lpstr>РЕЕСТР</vt:lpstr>
    </vt:vector>
  </TitlesOfParts>
  <Company>Computer</Company>
  <LinksUpToDate>false</LinksUpToDate>
  <CharactersWithSpaces>2037518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dc:title>
  <dc:subject/>
  <dc:creator>Юрий</dc:creator>
  <cp:keywords/>
  <dc:description/>
  <cp:lastModifiedBy>Ежова Марина</cp:lastModifiedBy>
  <cp:revision>434</cp:revision>
  <cp:lastPrinted>2024-03-13T05:38:00Z</cp:lastPrinted>
  <dcterms:created xsi:type="dcterms:W3CDTF">2020-03-23T10:06:00Z</dcterms:created>
  <dcterms:modified xsi:type="dcterms:W3CDTF">2024-04-16T05:32:00Z</dcterms:modified>
</cp:coreProperties>
</file>